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C50E2" w:rsidRPr="00834859" w:rsidRDefault="00EC50E2"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110E67" w:rsidP="00C5464E">
      <w:pPr>
        <w:spacing w:after="0" w:line="240" w:lineRule="auto"/>
        <w:contextualSpacing/>
        <w:jc w:val="center"/>
        <w:rPr>
          <w:rFonts w:cs="Cambria-Bold"/>
          <w:b/>
          <w:bCs/>
          <w:color w:val="365F92"/>
          <w:lang w:val="en-GB"/>
        </w:rPr>
      </w:pPr>
      <w:r>
        <w:rPr>
          <w:b/>
          <w:noProof/>
          <w:lang w:eastAsia="pl-PL"/>
        </w:rPr>
        <w:drawing>
          <wp:inline distT="0" distB="0" distL="0" distR="0">
            <wp:extent cx="2735580" cy="716280"/>
            <wp:effectExtent l="0" t="0" r="7620" b="762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716280"/>
                    </a:xfrm>
                    <a:prstGeom prst="rect">
                      <a:avLst/>
                    </a:prstGeom>
                    <a:noFill/>
                    <a:ln>
                      <a:noFill/>
                    </a:ln>
                  </pic:spPr>
                </pic:pic>
              </a:graphicData>
            </a:graphic>
          </wp:inline>
        </w:drawing>
      </w:r>
    </w:p>
    <w:p w:rsidR="00585991" w:rsidRPr="00834859" w:rsidRDefault="00585991"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sz w:val="30"/>
          <w:szCs w:val="30"/>
          <w:lang w:val="en-GB"/>
        </w:rPr>
      </w:pPr>
    </w:p>
    <w:p w:rsidR="00537AA6" w:rsidRPr="00834859" w:rsidRDefault="00C90C94" w:rsidP="004D645E">
      <w:pPr>
        <w:spacing w:after="0" w:line="240" w:lineRule="auto"/>
        <w:contextualSpacing/>
        <w:jc w:val="center"/>
        <w:rPr>
          <w:smallCaps/>
          <w:sz w:val="30"/>
          <w:szCs w:val="30"/>
          <w:lang w:val="en-GB"/>
        </w:rPr>
      </w:pPr>
      <w:r w:rsidRPr="00834859">
        <w:rPr>
          <w:smallCaps/>
          <w:sz w:val="30"/>
          <w:szCs w:val="30"/>
          <w:lang w:val="en-GB"/>
        </w:rPr>
        <w:t xml:space="preserve">THE ENI </w:t>
      </w:r>
      <w:r w:rsidR="00537AA6" w:rsidRPr="00834859">
        <w:rPr>
          <w:smallCaps/>
          <w:sz w:val="30"/>
          <w:szCs w:val="30"/>
          <w:lang w:val="en-GB"/>
        </w:rPr>
        <w:t xml:space="preserve">CROSS-BORDER COOPERATION PROGRAMME </w:t>
      </w:r>
    </w:p>
    <w:p w:rsidR="00EE1C81" w:rsidRPr="00834859" w:rsidRDefault="00537AA6" w:rsidP="004D645E">
      <w:pPr>
        <w:spacing w:after="0" w:line="240" w:lineRule="auto"/>
        <w:contextualSpacing/>
        <w:jc w:val="center"/>
        <w:rPr>
          <w:smallCaps/>
          <w:sz w:val="30"/>
          <w:szCs w:val="30"/>
          <w:lang w:val="en-GB"/>
        </w:rPr>
      </w:pPr>
      <w:r w:rsidRPr="00834859">
        <w:rPr>
          <w:smallCaps/>
          <w:sz w:val="30"/>
          <w:szCs w:val="30"/>
          <w:lang w:val="en-GB"/>
        </w:rPr>
        <w:t>POLAND-BELARUS-UKRAINE 2014-2020</w:t>
      </w:r>
    </w:p>
    <w:p w:rsidR="00537AA6" w:rsidRPr="00834859" w:rsidRDefault="00537AA6" w:rsidP="004D645E">
      <w:pPr>
        <w:spacing w:after="0" w:line="240" w:lineRule="auto"/>
        <w:contextualSpacing/>
        <w:jc w:val="center"/>
        <w:rPr>
          <w:smallCaps/>
          <w:sz w:val="24"/>
          <w:szCs w:val="24"/>
          <w:lang w:val="en-GB"/>
        </w:rPr>
      </w:pPr>
    </w:p>
    <w:p w:rsidR="00EE1C81" w:rsidRPr="00841962" w:rsidRDefault="00EE1C81" w:rsidP="004D645E">
      <w:pPr>
        <w:spacing w:after="0" w:line="240" w:lineRule="auto"/>
        <w:contextualSpacing/>
        <w:rPr>
          <w:rFonts w:cs="Cambria-Bold"/>
          <w:b/>
          <w:bCs/>
          <w:lang w:val="en-GB"/>
        </w:rPr>
      </w:pPr>
    </w:p>
    <w:p w:rsidR="00AB27A5" w:rsidRDefault="00AB27A5" w:rsidP="00AB27A5">
      <w:pPr>
        <w:spacing w:after="0" w:line="240" w:lineRule="auto"/>
        <w:contextualSpacing/>
        <w:jc w:val="center"/>
        <w:rPr>
          <w:rFonts w:cs="Cambria-Bold"/>
          <w:bCs/>
          <w:smallCaps/>
          <w:lang w:val="en-GB"/>
        </w:rPr>
      </w:pPr>
      <w:r>
        <w:rPr>
          <w:rFonts w:cs="Cambria-Bold"/>
          <w:bCs/>
          <w:smallCaps/>
          <w:lang w:val="en-GB"/>
        </w:rPr>
        <w:t>3</w:t>
      </w:r>
      <w:r>
        <w:rPr>
          <w:rFonts w:cs="Cambria-Bold"/>
          <w:bCs/>
          <w:smallCaps/>
          <w:vertAlign w:val="superscript"/>
          <w:lang w:val="en-GB"/>
        </w:rPr>
        <w:t>rd</w:t>
      </w:r>
      <w:r>
        <w:rPr>
          <w:rFonts w:cs="Cambria-Bold"/>
          <w:bCs/>
          <w:smallCaps/>
          <w:lang w:val="en-GB"/>
        </w:rPr>
        <w:t xml:space="preserve"> revision</w:t>
      </w:r>
    </w:p>
    <w:p w:rsidR="00AB27A5" w:rsidRDefault="00AB27A5" w:rsidP="00AB27A5">
      <w:pPr>
        <w:spacing w:after="0" w:line="240" w:lineRule="auto"/>
        <w:contextualSpacing/>
        <w:jc w:val="center"/>
        <w:rPr>
          <w:rFonts w:cs="Cambria-Bold"/>
          <w:bCs/>
          <w:smallCaps/>
          <w:lang w:val="en-GB"/>
        </w:rPr>
      </w:pPr>
      <w:r>
        <w:rPr>
          <w:rFonts w:cs="Cambria-Bold"/>
          <w:bCs/>
          <w:smallCaps/>
          <w:lang w:val="en-GB"/>
        </w:rPr>
        <w:t>As of 13 November 2017</w:t>
      </w:r>
    </w:p>
    <w:p w:rsidR="00EE1C81" w:rsidRPr="00841962" w:rsidRDefault="00EE1C81" w:rsidP="004D645E">
      <w:pPr>
        <w:spacing w:after="0" w:line="240" w:lineRule="auto"/>
        <w:contextualSpacing/>
        <w:rPr>
          <w:rFonts w:cs="Cambria-Bold"/>
          <w:b/>
          <w:bCs/>
          <w:lang w:val="en-GB"/>
        </w:rPr>
      </w:pPr>
    </w:p>
    <w:p w:rsidR="00EE1C81" w:rsidRPr="00841962" w:rsidRDefault="00EE1C81" w:rsidP="004D645E">
      <w:pPr>
        <w:spacing w:after="0" w:line="240" w:lineRule="auto"/>
        <w:contextualSpacing/>
        <w:rPr>
          <w:rFonts w:cs="Cambria-Bold"/>
          <w:b/>
          <w:bCs/>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EE1C81" w:rsidRPr="00834859" w:rsidRDefault="00EE1C81"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lang w:val="en-GB"/>
        </w:rPr>
      </w:pPr>
    </w:p>
    <w:p w:rsidR="00EB0866" w:rsidRPr="00834859" w:rsidRDefault="00EB0866" w:rsidP="004D645E">
      <w:pPr>
        <w:spacing w:after="0" w:line="240" w:lineRule="auto"/>
        <w:contextualSpacing/>
        <w:rPr>
          <w:rFonts w:cs="Cambria-Bold"/>
          <w:b/>
          <w:bCs/>
          <w:color w:val="365F92"/>
          <w:lang w:val="en-GB"/>
        </w:rPr>
      </w:pPr>
    </w:p>
    <w:p w:rsidR="00585991" w:rsidRPr="00834859" w:rsidRDefault="00585991" w:rsidP="004D645E">
      <w:pPr>
        <w:spacing w:after="0" w:line="240" w:lineRule="auto"/>
        <w:contextualSpacing/>
        <w:rPr>
          <w:rFonts w:cs="Cambria-Bold"/>
          <w:b/>
          <w:bCs/>
          <w:color w:val="365F92"/>
          <w:lang w:val="en-GB"/>
        </w:rPr>
      </w:pPr>
    </w:p>
    <w:p w:rsidR="00585991" w:rsidRPr="00834859" w:rsidRDefault="006D4CD7" w:rsidP="004D645E">
      <w:pPr>
        <w:spacing w:after="0" w:line="240" w:lineRule="auto"/>
        <w:contextualSpacing/>
        <w:rPr>
          <w:rFonts w:cs="Cambria-Bold"/>
          <w:bCs/>
          <w:smallCaps/>
          <w:color w:val="365F92"/>
          <w:sz w:val="30"/>
          <w:lang w:val="en-GB"/>
        </w:rPr>
      </w:pPr>
      <w:r w:rsidRPr="00834859">
        <w:rPr>
          <w:rFonts w:cs="Cambria-Bold"/>
          <w:bCs/>
          <w:smallCaps/>
          <w:color w:val="365F92"/>
          <w:sz w:val="30"/>
          <w:lang w:val="en-GB"/>
        </w:rPr>
        <w:br w:type="page"/>
      </w:r>
      <w:r w:rsidR="00A77B28" w:rsidRPr="00834859">
        <w:rPr>
          <w:rFonts w:cs="Cambria-Bold"/>
          <w:bCs/>
          <w:smallCaps/>
          <w:color w:val="365F92"/>
          <w:sz w:val="30"/>
          <w:lang w:val="en-GB"/>
        </w:rPr>
        <w:lastRenderedPageBreak/>
        <w:t>Table of Content</w:t>
      </w:r>
      <w:r w:rsidR="009A1C1B" w:rsidRPr="00834859">
        <w:rPr>
          <w:rFonts w:cs="Cambria-Bold"/>
          <w:bCs/>
          <w:smallCaps/>
          <w:color w:val="365F92"/>
          <w:sz w:val="30"/>
          <w:lang w:val="en-GB"/>
        </w:rPr>
        <w:t>s</w:t>
      </w:r>
    </w:p>
    <w:p w:rsidR="00085F93" w:rsidRPr="00834859" w:rsidRDefault="00085F93" w:rsidP="004D645E">
      <w:pPr>
        <w:spacing w:after="0" w:line="240" w:lineRule="auto"/>
        <w:contextualSpacing/>
        <w:rPr>
          <w:rFonts w:cs="Cambria-Bold"/>
          <w:bCs/>
          <w:smallCaps/>
          <w:color w:val="365F92"/>
          <w:sz w:val="28"/>
          <w:lang w:val="en-GB"/>
        </w:rPr>
      </w:pPr>
    </w:p>
    <w:p w:rsidR="00863125" w:rsidRPr="00262606" w:rsidRDefault="00E6678D" w:rsidP="00CB45CA">
      <w:pPr>
        <w:pStyle w:val="Spistreci1"/>
        <w:rPr>
          <w:b w:val="0"/>
          <w:sz w:val="22"/>
          <w:lang w:val="en-US"/>
        </w:rPr>
      </w:pPr>
      <w:r w:rsidRPr="00834859">
        <w:fldChar w:fldCharType="begin"/>
      </w:r>
      <w:r w:rsidR="002D717E" w:rsidRPr="00834859">
        <w:instrText xml:space="preserve"> TOC \o "1-3" \h \z \u </w:instrText>
      </w:r>
      <w:r w:rsidRPr="00834859">
        <w:fldChar w:fldCharType="separate"/>
      </w:r>
      <w:hyperlink w:anchor="_Toc458522080" w:history="1">
        <w:r w:rsidR="00863125" w:rsidRPr="008200CE">
          <w:rPr>
            <w:rStyle w:val="Hipercze"/>
          </w:rPr>
          <w:t>1.</w:t>
        </w:r>
        <w:r w:rsidRPr="00E6678D">
          <w:rPr>
            <w:b w:val="0"/>
            <w:sz w:val="22"/>
            <w:lang w:val="en-US"/>
          </w:rPr>
          <w:tab/>
        </w:r>
        <w:r w:rsidR="00863125" w:rsidRPr="008200CE">
          <w:rPr>
            <w:rStyle w:val="Hipercze"/>
          </w:rPr>
          <w:t>INTRODUCTION</w:t>
        </w:r>
        <w:r w:rsidR="00863125">
          <w:rPr>
            <w:webHidden/>
          </w:rPr>
          <w:tab/>
        </w:r>
        <w:r>
          <w:rPr>
            <w:webHidden/>
          </w:rPr>
          <w:fldChar w:fldCharType="begin"/>
        </w:r>
        <w:r w:rsidR="00863125">
          <w:rPr>
            <w:webHidden/>
          </w:rPr>
          <w:instrText xml:space="preserve"> PAGEREF _Toc458522080 \h </w:instrText>
        </w:r>
        <w:r>
          <w:rPr>
            <w:webHidden/>
          </w:rPr>
        </w:r>
        <w:r>
          <w:rPr>
            <w:webHidden/>
          </w:rPr>
          <w:fldChar w:fldCharType="separate"/>
        </w:r>
        <w:r w:rsidR="00785AA3">
          <w:rPr>
            <w:webHidden/>
          </w:rPr>
          <w:t>5</w:t>
        </w:r>
        <w:r>
          <w:rPr>
            <w:webHidden/>
          </w:rPr>
          <w:fldChar w:fldCharType="end"/>
        </w:r>
      </w:hyperlink>
    </w:p>
    <w:p w:rsidR="00CB45CA" w:rsidRDefault="00CB45CA" w:rsidP="00CB45CA">
      <w:pPr>
        <w:pStyle w:val="Spistreci1"/>
      </w:pPr>
    </w:p>
    <w:p w:rsidR="00863125" w:rsidRDefault="00D014DD" w:rsidP="00CB45CA">
      <w:pPr>
        <w:pStyle w:val="Spistreci1"/>
        <w:rPr>
          <w:rFonts w:eastAsia="Times New Roman"/>
          <w:b w:val="0"/>
          <w:sz w:val="22"/>
          <w:szCs w:val="22"/>
          <w:lang w:val="pl-PL" w:eastAsia="pl-PL"/>
        </w:rPr>
      </w:pPr>
      <w:hyperlink w:anchor="_Toc458522081" w:history="1">
        <w:r w:rsidR="00863125" w:rsidRPr="008200CE">
          <w:rPr>
            <w:rStyle w:val="Hipercze"/>
            <w:smallCaps/>
          </w:rPr>
          <w:t>2.</w:t>
        </w:r>
        <w:r w:rsidR="00863125">
          <w:rPr>
            <w:rFonts w:eastAsia="Times New Roman"/>
            <w:b w:val="0"/>
            <w:sz w:val="22"/>
            <w:szCs w:val="22"/>
            <w:lang w:val="pl-PL" w:eastAsia="pl-PL"/>
          </w:rPr>
          <w:tab/>
        </w:r>
        <w:r w:rsidR="00863125" w:rsidRPr="008200CE">
          <w:rPr>
            <w:rStyle w:val="Hipercze"/>
            <w:smallCaps/>
          </w:rPr>
          <w:t>DESCRIPTION OF THE PROGRAMME AREA</w:t>
        </w:r>
        <w:r w:rsidR="00863125">
          <w:rPr>
            <w:webHidden/>
          </w:rPr>
          <w:tab/>
        </w:r>
        <w:r w:rsidR="00E6678D">
          <w:rPr>
            <w:webHidden/>
          </w:rPr>
          <w:fldChar w:fldCharType="begin"/>
        </w:r>
        <w:r w:rsidR="00863125">
          <w:rPr>
            <w:webHidden/>
          </w:rPr>
          <w:instrText xml:space="preserve"> PAGEREF _Toc458522081 \h </w:instrText>
        </w:r>
        <w:r w:rsidR="00E6678D">
          <w:rPr>
            <w:webHidden/>
          </w:rPr>
        </w:r>
        <w:r w:rsidR="00E6678D">
          <w:rPr>
            <w:webHidden/>
          </w:rPr>
          <w:fldChar w:fldCharType="separate"/>
        </w:r>
        <w:r w:rsidR="00785AA3">
          <w:rPr>
            <w:webHidden/>
          </w:rPr>
          <w:t>6</w:t>
        </w:r>
        <w:r w:rsidR="00E6678D">
          <w:rPr>
            <w:webHidden/>
          </w:rPr>
          <w:fldChar w:fldCharType="end"/>
        </w:r>
      </w:hyperlink>
    </w:p>
    <w:p w:rsidR="00CB45CA" w:rsidRDefault="00CB45CA" w:rsidP="00CB45CA">
      <w:pPr>
        <w:pStyle w:val="Spistreci1"/>
      </w:pPr>
    </w:p>
    <w:p w:rsidR="00863125" w:rsidRDefault="00D014DD" w:rsidP="00CB45CA">
      <w:pPr>
        <w:pStyle w:val="Spistreci1"/>
        <w:rPr>
          <w:rFonts w:eastAsia="Times New Roman"/>
          <w:b w:val="0"/>
          <w:sz w:val="22"/>
          <w:szCs w:val="22"/>
          <w:lang w:val="pl-PL" w:eastAsia="pl-PL"/>
        </w:rPr>
      </w:pPr>
      <w:hyperlink w:anchor="_Toc458522082" w:history="1">
        <w:r w:rsidR="00863125" w:rsidRPr="008200CE">
          <w:rPr>
            <w:rStyle w:val="Hipercze"/>
          </w:rPr>
          <w:t>3.</w:t>
        </w:r>
        <w:r w:rsidR="00863125">
          <w:rPr>
            <w:rFonts w:eastAsia="Times New Roman"/>
            <w:b w:val="0"/>
            <w:sz w:val="22"/>
            <w:szCs w:val="22"/>
            <w:lang w:val="pl-PL" w:eastAsia="pl-PL"/>
          </w:rPr>
          <w:tab/>
        </w:r>
        <w:r w:rsidR="00863125" w:rsidRPr="008200CE">
          <w:rPr>
            <w:rStyle w:val="Hipercze"/>
          </w:rPr>
          <w:t>PROGRAMME STRATEGY</w:t>
        </w:r>
        <w:r w:rsidR="00863125">
          <w:rPr>
            <w:webHidden/>
          </w:rPr>
          <w:tab/>
        </w:r>
        <w:r w:rsidR="00E6678D">
          <w:rPr>
            <w:webHidden/>
          </w:rPr>
          <w:fldChar w:fldCharType="begin"/>
        </w:r>
        <w:r w:rsidR="00863125">
          <w:rPr>
            <w:webHidden/>
          </w:rPr>
          <w:instrText xml:space="preserve"> PAGEREF _Toc458522082 \h </w:instrText>
        </w:r>
        <w:r w:rsidR="00E6678D">
          <w:rPr>
            <w:webHidden/>
          </w:rPr>
        </w:r>
        <w:r w:rsidR="00E6678D">
          <w:rPr>
            <w:webHidden/>
          </w:rPr>
          <w:fldChar w:fldCharType="separate"/>
        </w:r>
        <w:r w:rsidR="00785AA3">
          <w:rPr>
            <w:webHidden/>
          </w:rPr>
          <w:t>10</w:t>
        </w:r>
        <w:r w:rsidR="00E6678D">
          <w:rPr>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083" w:history="1">
        <w:r w:rsidR="00863125" w:rsidRPr="008200CE">
          <w:rPr>
            <w:rStyle w:val="Hipercze"/>
            <w:smallCaps/>
            <w:noProof/>
            <w:lang w:val="en-GB"/>
          </w:rPr>
          <w:t>3.1.</w:t>
        </w:r>
        <w:r w:rsidR="00863125">
          <w:rPr>
            <w:rFonts w:eastAsia="Times New Roman"/>
            <w:noProof/>
            <w:lang w:eastAsia="pl-PL"/>
          </w:rPr>
          <w:tab/>
        </w:r>
        <w:r w:rsidR="00863125" w:rsidRPr="008200CE">
          <w:rPr>
            <w:rStyle w:val="Hipercze"/>
            <w:smallCaps/>
            <w:noProof/>
            <w:lang w:val="en-GB"/>
          </w:rPr>
          <w:t>Description of the Programme Strategy</w:t>
        </w:r>
        <w:r w:rsidR="00863125">
          <w:rPr>
            <w:noProof/>
            <w:webHidden/>
          </w:rPr>
          <w:tab/>
        </w:r>
        <w:r w:rsidR="00E6678D">
          <w:rPr>
            <w:noProof/>
            <w:webHidden/>
          </w:rPr>
          <w:fldChar w:fldCharType="begin"/>
        </w:r>
        <w:r w:rsidR="00863125">
          <w:rPr>
            <w:noProof/>
            <w:webHidden/>
          </w:rPr>
          <w:instrText xml:space="preserve"> PAGEREF _Toc458522083 \h </w:instrText>
        </w:r>
        <w:r w:rsidR="00E6678D">
          <w:rPr>
            <w:noProof/>
            <w:webHidden/>
          </w:rPr>
        </w:r>
        <w:r w:rsidR="00E6678D">
          <w:rPr>
            <w:noProof/>
            <w:webHidden/>
          </w:rPr>
          <w:fldChar w:fldCharType="separate"/>
        </w:r>
        <w:r w:rsidR="00785AA3">
          <w:rPr>
            <w:noProof/>
            <w:webHidden/>
          </w:rPr>
          <w:t>10</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84" w:history="1">
        <w:r w:rsidR="00863125" w:rsidRPr="008200CE">
          <w:rPr>
            <w:rStyle w:val="Hipercze"/>
            <w:smallCaps/>
            <w:noProof/>
            <w:lang w:val="en-GB"/>
          </w:rPr>
          <w:t>3.1.1.</w:t>
        </w:r>
        <w:r w:rsidR="00863125">
          <w:rPr>
            <w:rFonts w:eastAsia="Times New Roman"/>
            <w:noProof/>
            <w:lang w:eastAsia="pl-PL"/>
          </w:rPr>
          <w:tab/>
        </w:r>
        <w:r w:rsidR="00863125" w:rsidRPr="008200CE">
          <w:rPr>
            <w:rStyle w:val="Hipercze"/>
            <w:smallCaps/>
            <w:noProof/>
            <w:lang w:val="en-GB"/>
          </w:rPr>
          <w:t>Promotion of local culture and preservation of historical heritage (TO</w:t>
        </w:r>
        <w:r w:rsidR="009159E3">
          <w:rPr>
            <w:rStyle w:val="Hipercze"/>
            <w:smallCaps/>
            <w:noProof/>
            <w:lang w:val="en-GB"/>
          </w:rPr>
          <w:t xml:space="preserve"> HERITAGE</w:t>
        </w:r>
        <w:r w:rsidR="00863125" w:rsidRPr="008200CE">
          <w:rPr>
            <w:rStyle w:val="Hipercze"/>
            <w:smallCaps/>
            <w:noProof/>
            <w:lang w:val="en-GB"/>
          </w:rPr>
          <w:t>)</w:t>
        </w:r>
        <w:r w:rsidR="00863125">
          <w:rPr>
            <w:noProof/>
            <w:webHidden/>
          </w:rPr>
          <w:tab/>
        </w:r>
        <w:r w:rsidR="00E6678D">
          <w:rPr>
            <w:noProof/>
            <w:webHidden/>
          </w:rPr>
          <w:fldChar w:fldCharType="begin"/>
        </w:r>
        <w:r w:rsidR="00863125">
          <w:rPr>
            <w:noProof/>
            <w:webHidden/>
          </w:rPr>
          <w:instrText xml:space="preserve"> PAGEREF _Toc458522084 \h </w:instrText>
        </w:r>
        <w:r w:rsidR="00E6678D">
          <w:rPr>
            <w:noProof/>
            <w:webHidden/>
          </w:rPr>
        </w:r>
        <w:r w:rsidR="00E6678D">
          <w:rPr>
            <w:noProof/>
            <w:webHidden/>
          </w:rPr>
          <w:fldChar w:fldCharType="separate"/>
        </w:r>
        <w:r w:rsidR="00785AA3">
          <w:rPr>
            <w:noProof/>
            <w:webHidden/>
          </w:rPr>
          <w:t>11</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85" w:history="1">
        <w:r w:rsidR="00863125" w:rsidRPr="008200CE">
          <w:rPr>
            <w:rStyle w:val="Hipercze"/>
            <w:smallCaps/>
            <w:noProof/>
            <w:lang w:val="en-GB"/>
          </w:rPr>
          <w:t>3.1.2.</w:t>
        </w:r>
        <w:r w:rsidR="00863125">
          <w:rPr>
            <w:rFonts w:eastAsia="Times New Roman"/>
            <w:noProof/>
            <w:lang w:eastAsia="pl-PL"/>
          </w:rPr>
          <w:tab/>
        </w:r>
        <w:r w:rsidR="00863125" w:rsidRPr="008200CE">
          <w:rPr>
            <w:rStyle w:val="Hipercze"/>
            <w:smallCaps/>
            <w:noProof/>
            <w:lang w:val="en-GB"/>
          </w:rPr>
          <w:t>Improvement of accessibility to the regions, development of sustainable and climate-proof transport and communication networks and systems</w:t>
        </w:r>
        <w:r w:rsidR="00863125" w:rsidRPr="008200CE">
          <w:rPr>
            <w:rStyle w:val="Hipercze"/>
            <w:noProof/>
            <w:lang w:val="en-GB" w:eastAsia="pl-PL"/>
          </w:rPr>
          <w:t xml:space="preserve">  </w:t>
        </w:r>
        <w:r w:rsidR="00863125" w:rsidRPr="008200CE">
          <w:rPr>
            <w:rStyle w:val="Hipercze"/>
            <w:smallCaps/>
            <w:noProof/>
            <w:lang w:val="en-GB"/>
          </w:rPr>
          <w:t>(TO</w:t>
        </w:r>
        <w:r w:rsidR="009159E3">
          <w:rPr>
            <w:rStyle w:val="Hipercze"/>
            <w:smallCaps/>
            <w:noProof/>
            <w:lang w:val="en-GB"/>
          </w:rPr>
          <w:t xml:space="preserve">  ACCESSIBILITY</w:t>
        </w:r>
        <w:r w:rsidR="00863125" w:rsidRPr="008200CE">
          <w:rPr>
            <w:rStyle w:val="Hipercze"/>
            <w:smallCaps/>
            <w:noProof/>
            <w:lang w:val="en-GB"/>
          </w:rPr>
          <w:t>)</w:t>
        </w:r>
        <w:r w:rsidR="00863125">
          <w:rPr>
            <w:noProof/>
            <w:webHidden/>
          </w:rPr>
          <w:tab/>
        </w:r>
        <w:r w:rsidR="00E6678D">
          <w:rPr>
            <w:noProof/>
            <w:webHidden/>
          </w:rPr>
          <w:fldChar w:fldCharType="begin"/>
        </w:r>
        <w:r w:rsidR="00863125">
          <w:rPr>
            <w:noProof/>
            <w:webHidden/>
          </w:rPr>
          <w:instrText xml:space="preserve"> PAGEREF _Toc458522085 \h </w:instrText>
        </w:r>
        <w:r w:rsidR="00E6678D">
          <w:rPr>
            <w:noProof/>
            <w:webHidden/>
          </w:rPr>
        </w:r>
        <w:r w:rsidR="00E6678D">
          <w:rPr>
            <w:noProof/>
            <w:webHidden/>
          </w:rPr>
          <w:fldChar w:fldCharType="separate"/>
        </w:r>
        <w:r w:rsidR="00785AA3">
          <w:rPr>
            <w:noProof/>
            <w:webHidden/>
          </w:rPr>
          <w:t>12</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86" w:history="1">
        <w:r w:rsidR="00863125" w:rsidRPr="008200CE">
          <w:rPr>
            <w:rStyle w:val="Hipercze"/>
            <w:smallCaps/>
            <w:noProof/>
            <w:lang w:val="en-GB"/>
          </w:rPr>
          <w:t>3.1.3.</w:t>
        </w:r>
        <w:r w:rsidR="00863125">
          <w:rPr>
            <w:rFonts w:eastAsia="Times New Roman"/>
            <w:noProof/>
            <w:lang w:eastAsia="pl-PL"/>
          </w:rPr>
          <w:tab/>
        </w:r>
        <w:r w:rsidR="00863125" w:rsidRPr="008200CE">
          <w:rPr>
            <w:rStyle w:val="Hipercze"/>
            <w:smallCaps/>
            <w:noProof/>
            <w:lang w:val="en-GB"/>
          </w:rPr>
          <w:t>Common challenges in the field of safety and security (TO</w:t>
        </w:r>
        <w:r w:rsidR="009159E3">
          <w:rPr>
            <w:rStyle w:val="Hipercze"/>
            <w:smallCaps/>
            <w:noProof/>
            <w:lang w:val="en-GB"/>
          </w:rPr>
          <w:t xml:space="preserve"> SECURITY</w:t>
        </w:r>
        <w:r w:rsidR="00863125" w:rsidRPr="008200CE">
          <w:rPr>
            <w:rStyle w:val="Hipercze"/>
            <w:smallCaps/>
            <w:noProof/>
            <w:lang w:val="en-GB"/>
          </w:rPr>
          <w:t>)</w:t>
        </w:r>
        <w:r w:rsidR="00863125">
          <w:rPr>
            <w:noProof/>
            <w:webHidden/>
          </w:rPr>
          <w:tab/>
        </w:r>
        <w:r w:rsidR="00E6678D">
          <w:rPr>
            <w:noProof/>
            <w:webHidden/>
          </w:rPr>
          <w:fldChar w:fldCharType="begin"/>
        </w:r>
        <w:r w:rsidR="00863125">
          <w:rPr>
            <w:noProof/>
            <w:webHidden/>
          </w:rPr>
          <w:instrText xml:space="preserve"> PAGEREF _Toc458522086 \h </w:instrText>
        </w:r>
        <w:r w:rsidR="00E6678D">
          <w:rPr>
            <w:noProof/>
            <w:webHidden/>
          </w:rPr>
        </w:r>
        <w:r w:rsidR="00E6678D">
          <w:rPr>
            <w:noProof/>
            <w:webHidden/>
          </w:rPr>
          <w:fldChar w:fldCharType="separate"/>
        </w:r>
        <w:r w:rsidR="00785AA3">
          <w:rPr>
            <w:noProof/>
            <w:webHidden/>
          </w:rPr>
          <w:t>14</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87" w:history="1">
        <w:r w:rsidR="00863125" w:rsidRPr="008200CE">
          <w:rPr>
            <w:rStyle w:val="Hipercze"/>
            <w:smallCaps/>
            <w:noProof/>
            <w:lang w:val="en-GB"/>
          </w:rPr>
          <w:t>3.1.4.</w:t>
        </w:r>
        <w:r w:rsidR="00863125">
          <w:rPr>
            <w:rFonts w:eastAsia="Times New Roman"/>
            <w:noProof/>
            <w:lang w:eastAsia="pl-PL"/>
          </w:rPr>
          <w:tab/>
        </w:r>
        <w:r w:rsidR="00863125" w:rsidRPr="008200CE">
          <w:rPr>
            <w:rStyle w:val="Hipercze"/>
            <w:smallCaps/>
            <w:noProof/>
            <w:lang w:val="en-GB"/>
          </w:rPr>
          <w:t>Promotion of border management and border security, mobility and migration management</w:t>
        </w:r>
        <w:r w:rsidR="00863125" w:rsidRPr="008200CE">
          <w:rPr>
            <w:rStyle w:val="Hipercze"/>
            <w:rFonts w:cs="Arial"/>
            <w:noProof/>
            <w:lang w:val="en-GB" w:eastAsia="pl-PL"/>
          </w:rPr>
          <w:t xml:space="preserve"> </w:t>
        </w:r>
        <w:r w:rsidR="00863125" w:rsidRPr="008200CE">
          <w:rPr>
            <w:rStyle w:val="Hipercze"/>
            <w:smallCaps/>
            <w:noProof/>
            <w:lang w:val="en-GB"/>
          </w:rPr>
          <w:t>(TO</w:t>
        </w:r>
        <w:r w:rsidR="009159E3">
          <w:rPr>
            <w:rStyle w:val="Hipercze"/>
            <w:smallCaps/>
            <w:noProof/>
            <w:lang w:val="en-GB"/>
          </w:rPr>
          <w:t xml:space="preserve"> BORDERS</w:t>
        </w:r>
        <w:r w:rsidR="00863125" w:rsidRPr="008200CE">
          <w:rPr>
            <w:rStyle w:val="Hipercze"/>
            <w:smallCaps/>
            <w:noProof/>
            <w:lang w:val="en-GB"/>
          </w:rPr>
          <w:t>)</w:t>
        </w:r>
        <w:r w:rsidR="00863125">
          <w:rPr>
            <w:noProof/>
            <w:webHidden/>
          </w:rPr>
          <w:tab/>
        </w:r>
        <w:r w:rsidR="00E6678D">
          <w:rPr>
            <w:noProof/>
            <w:webHidden/>
          </w:rPr>
          <w:fldChar w:fldCharType="begin"/>
        </w:r>
        <w:r w:rsidR="00863125">
          <w:rPr>
            <w:noProof/>
            <w:webHidden/>
          </w:rPr>
          <w:instrText xml:space="preserve"> PAGEREF _Toc458522087 \h </w:instrText>
        </w:r>
        <w:r w:rsidR="00E6678D">
          <w:rPr>
            <w:noProof/>
            <w:webHidden/>
          </w:rPr>
        </w:r>
        <w:r w:rsidR="00E6678D">
          <w:rPr>
            <w:noProof/>
            <w:webHidden/>
          </w:rPr>
          <w:fldChar w:fldCharType="separate"/>
        </w:r>
        <w:r w:rsidR="00785AA3">
          <w:rPr>
            <w:noProof/>
            <w:webHidden/>
          </w:rPr>
          <w:t>14</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88" w:history="1">
        <w:r w:rsidR="00863125" w:rsidRPr="008200CE">
          <w:rPr>
            <w:rStyle w:val="Hipercze"/>
            <w:smallCaps/>
            <w:noProof/>
            <w:lang w:val="en-GB"/>
          </w:rPr>
          <w:t>3.1.5.</w:t>
        </w:r>
        <w:r w:rsidR="00863125">
          <w:rPr>
            <w:rFonts w:eastAsia="Times New Roman"/>
            <w:noProof/>
            <w:lang w:eastAsia="pl-PL"/>
          </w:rPr>
          <w:tab/>
        </w:r>
        <w:r w:rsidR="00863125" w:rsidRPr="008200CE">
          <w:rPr>
            <w:rStyle w:val="Hipercze"/>
            <w:smallCaps/>
            <w:noProof/>
            <w:lang w:val="en-GB"/>
          </w:rPr>
          <w:t>Large infrastructure projects (LIPs)</w:t>
        </w:r>
        <w:r w:rsidR="00863125">
          <w:rPr>
            <w:noProof/>
            <w:webHidden/>
          </w:rPr>
          <w:tab/>
        </w:r>
        <w:r w:rsidR="00E6678D">
          <w:rPr>
            <w:noProof/>
            <w:webHidden/>
          </w:rPr>
          <w:fldChar w:fldCharType="begin"/>
        </w:r>
        <w:r w:rsidR="00863125">
          <w:rPr>
            <w:noProof/>
            <w:webHidden/>
          </w:rPr>
          <w:instrText xml:space="preserve"> PAGEREF _Toc458522088 \h </w:instrText>
        </w:r>
        <w:r w:rsidR="00E6678D">
          <w:rPr>
            <w:noProof/>
            <w:webHidden/>
          </w:rPr>
        </w:r>
        <w:r w:rsidR="00E6678D">
          <w:rPr>
            <w:noProof/>
            <w:webHidden/>
          </w:rPr>
          <w:fldChar w:fldCharType="separate"/>
        </w:r>
        <w:r w:rsidR="00785AA3">
          <w:rPr>
            <w:noProof/>
            <w:webHidden/>
          </w:rPr>
          <w:t>15</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89" w:history="1">
        <w:r w:rsidR="00863125" w:rsidRPr="008200CE">
          <w:rPr>
            <w:rStyle w:val="Hipercze"/>
            <w:smallCaps/>
            <w:noProof/>
            <w:lang w:val="en-GB"/>
          </w:rPr>
          <w:t>3.1.6.</w:t>
        </w:r>
        <w:r w:rsidR="00863125">
          <w:rPr>
            <w:rFonts w:eastAsia="Times New Roman"/>
            <w:noProof/>
            <w:lang w:eastAsia="pl-PL"/>
          </w:rPr>
          <w:tab/>
        </w:r>
        <w:r w:rsidR="00863125" w:rsidRPr="008200CE">
          <w:rPr>
            <w:rStyle w:val="Hipercze"/>
            <w:smallCaps/>
            <w:noProof/>
            <w:lang w:val="en-GB"/>
          </w:rPr>
          <w:t>Programme indicators</w:t>
        </w:r>
        <w:r w:rsidR="00863125">
          <w:rPr>
            <w:noProof/>
            <w:webHidden/>
          </w:rPr>
          <w:tab/>
        </w:r>
        <w:r w:rsidR="00E6678D">
          <w:rPr>
            <w:noProof/>
            <w:webHidden/>
          </w:rPr>
          <w:fldChar w:fldCharType="begin"/>
        </w:r>
        <w:r w:rsidR="00863125">
          <w:rPr>
            <w:noProof/>
            <w:webHidden/>
          </w:rPr>
          <w:instrText xml:space="preserve"> PAGEREF _Toc458522089 \h </w:instrText>
        </w:r>
        <w:r w:rsidR="00E6678D">
          <w:rPr>
            <w:noProof/>
            <w:webHidden/>
          </w:rPr>
        </w:r>
        <w:r w:rsidR="00E6678D">
          <w:rPr>
            <w:noProof/>
            <w:webHidden/>
          </w:rPr>
          <w:fldChar w:fldCharType="separate"/>
        </w:r>
        <w:r w:rsidR="00785AA3">
          <w:rPr>
            <w:noProof/>
            <w:webHidden/>
          </w:rPr>
          <w:t>16</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090" w:history="1">
        <w:r w:rsidR="00863125" w:rsidRPr="008200CE">
          <w:rPr>
            <w:rStyle w:val="Hipercze"/>
            <w:smallCaps/>
            <w:noProof/>
            <w:lang w:val="en-GB"/>
          </w:rPr>
          <w:t>3.2.</w:t>
        </w:r>
        <w:r w:rsidR="00863125">
          <w:rPr>
            <w:rFonts w:eastAsia="Times New Roman"/>
            <w:noProof/>
            <w:lang w:eastAsia="pl-PL"/>
          </w:rPr>
          <w:tab/>
        </w:r>
        <w:r w:rsidR="00863125" w:rsidRPr="008200CE">
          <w:rPr>
            <w:rStyle w:val="Hipercze"/>
            <w:smallCaps/>
            <w:noProof/>
            <w:lang w:val="en-GB"/>
          </w:rPr>
          <w:t>Justification for the Programme Strategy</w:t>
        </w:r>
        <w:r w:rsidR="00863125">
          <w:rPr>
            <w:noProof/>
            <w:webHidden/>
          </w:rPr>
          <w:tab/>
        </w:r>
        <w:r w:rsidR="00E6678D">
          <w:rPr>
            <w:noProof/>
            <w:webHidden/>
          </w:rPr>
          <w:fldChar w:fldCharType="begin"/>
        </w:r>
        <w:r w:rsidR="00863125">
          <w:rPr>
            <w:noProof/>
            <w:webHidden/>
          </w:rPr>
          <w:instrText xml:space="preserve"> PAGEREF _Toc458522090 \h </w:instrText>
        </w:r>
        <w:r w:rsidR="00E6678D">
          <w:rPr>
            <w:noProof/>
            <w:webHidden/>
          </w:rPr>
        </w:r>
        <w:r w:rsidR="00E6678D">
          <w:rPr>
            <w:noProof/>
            <w:webHidden/>
          </w:rPr>
          <w:fldChar w:fldCharType="separate"/>
        </w:r>
        <w:r w:rsidR="00785AA3">
          <w:rPr>
            <w:noProof/>
            <w:webHidden/>
          </w:rPr>
          <w:t>17</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91" w:history="1">
        <w:r w:rsidR="00863125" w:rsidRPr="008200CE">
          <w:rPr>
            <w:rStyle w:val="Hipercze"/>
            <w:smallCaps/>
            <w:noProof/>
            <w:lang w:val="en-GB"/>
          </w:rPr>
          <w:t>3.2.1.</w:t>
        </w:r>
        <w:r w:rsidR="00863125">
          <w:rPr>
            <w:rFonts w:eastAsia="Times New Roman"/>
            <w:noProof/>
            <w:lang w:eastAsia="pl-PL"/>
          </w:rPr>
          <w:tab/>
        </w:r>
        <w:r w:rsidR="00863125" w:rsidRPr="008200CE">
          <w:rPr>
            <w:rStyle w:val="Hipercze"/>
            <w:smallCaps/>
            <w:noProof/>
            <w:lang w:val="en-GB"/>
          </w:rPr>
          <w:t>Socioeconomic and environment analysis</w:t>
        </w:r>
        <w:r w:rsidR="00863125">
          <w:rPr>
            <w:noProof/>
            <w:webHidden/>
          </w:rPr>
          <w:tab/>
        </w:r>
        <w:r w:rsidR="00E6678D">
          <w:rPr>
            <w:noProof/>
            <w:webHidden/>
          </w:rPr>
          <w:fldChar w:fldCharType="begin"/>
        </w:r>
        <w:r w:rsidR="00863125">
          <w:rPr>
            <w:noProof/>
            <w:webHidden/>
          </w:rPr>
          <w:instrText xml:space="preserve"> PAGEREF _Toc458522091 \h </w:instrText>
        </w:r>
        <w:r w:rsidR="00E6678D">
          <w:rPr>
            <w:noProof/>
            <w:webHidden/>
          </w:rPr>
        </w:r>
        <w:r w:rsidR="00E6678D">
          <w:rPr>
            <w:noProof/>
            <w:webHidden/>
          </w:rPr>
          <w:fldChar w:fldCharType="separate"/>
        </w:r>
        <w:r w:rsidR="00785AA3">
          <w:rPr>
            <w:noProof/>
            <w:webHidden/>
          </w:rPr>
          <w:t>17</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92" w:history="1">
        <w:r w:rsidR="00863125" w:rsidRPr="008200CE">
          <w:rPr>
            <w:rStyle w:val="Hipercze"/>
            <w:smallCaps/>
            <w:noProof/>
            <w:lang w:val="en-GB"/>
          </w:rPr>
          <w:t>3.2.2.</w:t>
        </w:r>
        <w:r w:rsidR="00863125">
          <w:rPr>
            <w:rFonts w:eastAsia="Times New Roman"/>
            <w:noProof/>
            <w:lang w:eastAsia="pl-PL"/>
          </w:rPr>
          <w:tab/>
        </w:r>
        <w:r w:rsidR="00863125" w:rsidRPr="008200CE">
          <w:rPr>
            <w:rStyle w:val="Hipercze"/>
            <w:smallCaps/>
            <w:noProof/>
            <w:lang w:val="en-GB"/>
          </w:rPr>
          <w:t>SWOT analysis</w:t>
        </w:r>
        <w:r w:rsidR="00863125">
          <w:rPr>
            <w:noProof/>
            <w:webHidden/>
          </w:rPr>
          <w:tab/>
        </w:r>
        <w:r w:rsidR="00E6678D">
          <w:rPr>
            <w:noProof/>
            <w:webHidden/>
          </w:rPr>
          <w:fldChar w:fldCharType="begin"/>
        </w:r>
        <w:r w:rsidR="00863125">
          <w:rPr>
            <w:noProof/>
            <w:webHidden/>
          </w:rPr>
          <w:instrText xml:space="preserve"> PAGEREF _Toc458522092 \h </w:instrText>
        </w:r>
        <w:r w:rsidR="00E6678D">
          <w:rPr>
            <w:noProof/>
            <w:webHidden/>
          </w:rPr>
        </w:r>
        <w:r w:rsidR="00E6678D">
          <w:rPr>
            <w:noProof/>
            <w:webHidden/>
          </w:rPr>
          <w:fldChar w:fldCharType="separate"/>
        </w:r>
        <w:r w:rsidR="00785AA3">
          <w:rPr>
            <w:noProof/>
            <w:webHidden/>
          </w:rPr>
          <w:t>23</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93" w:history="1">
        <w:r w:rsidR="00863125" w:rsidRPr="008200CE">
          <w:rPr>
            <w:rStyle w:val="Hipercze"/>
            <w:smallCaps/>
            <w:noProof/>
            <w:lang w:val="en-GB" w:eastAsia="pl-PL"/>
          </w:rPr>
          <w:t>3.2.3.</w:t>
        </w:r>
        <w:r w:rsidR="00863125">
          <w:rPr>
            <w:rFonts w:eastAsia="Times New Roman"/>
            <w:noProof/>
            <w:lang w:eastAsia="pl-PL"/>
          </w:rPr>
          <w:tab/>
        </w:r>
        <w:r w:rsidR="00863125" w:rsidRPr="008200CE">
          <w:rPr>
            <w:rStyle w:val="Hipercze"/>
            <w:smallCaps/>
            <w:noProof/>
            <w:lang w:val="en-GB" w:eastAsia="pl-PL"/>
          </w:rPr>
          <w:t>Lessons learnt</w:t>
        </w:r>
        <w:r w:rsidR="00863125">
          <w:rPr>
            <w:noProof/>
            <w:webHidden/>
          </w:rPr>
          <w:tab/>
        </w:r>
        <w:r w:rsidR="00E6678D">
          <w:rPr>
            <w:noProof/>
            <w:webHidden/>
          </w:rPr>
          <w:fldChar w:fldCharType="begin"/>
        </w:r>
        <w:r w:rsidR="00863125">
          <w:rPr>
            <w:noProof/>
            <w:webHidden/>
          </w:rPr>
          <w:instrText xml:space="preserve"> PAGEREF _Toc458522093 \h </w:instrText>
        </w:r>
        <w:r w:rsidR="00E6678D">
          <w:rPr>
            <w:noProof/>
            <w:webHidden/>
          </w:rPr>
        </w:r>
        <w:r w:rsidR="00E6678D">
          <w:rPr>
            <w:noProof/>
            <w:webHidden/>
          </w:rPr>
          <w:fldChar w:fldCharType="separate"/>
        </w:r>
        <w:r w:rsidR="00785AA3">
          <w:rPr>
            <w:noProof/>
            <w:webHidden/>
          </w:rPr>
          <w:t>25</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94" w:history="1">
        <w:r w:rsidR="00863125" w:rsidRPr="008200CE">
          <w:rPr>
            <w:rStyle w:val="Hipercze"/>
            <w:smallCaps/>
            <w:noProof/>
            <w:lang w:val="en-GB" w:eastAsia="pl-PL"/>
          </w:rPr>
          <w:t>3.2.4.</w:t>
        </w:r>
        <w:r w:rsidR="00863125">
          <w:rPr>
            <w:rFonts w:eastAsia="Times New Roman"/>
            <w:noProof/>
            <w:lang w:eastAsia="pl-PL"/>
          </w:rPr>
          <w:tab/>
        </w:r>
        <w:r w:rsidR="00863125" w:rsidRPr="008200CE">
          <w:rPr>
            <w:rStyle w:val="Hipercze"/>
            <w:rFonts w:cs="Calibri-BoldItalic"/>
            <w:iCs/>
            <w:smallCaps/>
            <w:noProof/>
            <w:lang w:val="en-GB" w:eastAsia="pl-PL"/>
          </w:rPr>
          <w:t>Coherence with other programmes, strategies and policies</w:t>
        </w:r>
        <w:r w:rsidR="00863125">
          <w:rPr>
            <w:noProof/>
            <w:webHidden/>
          </w:rPr>
          <w:tab/>
        </w:r>
        <w:r w:rsidR="00E6678D">
          <w:rPr>
            <w:noProof/>
            <w:webHidden/>
          </w:rPr>
          <w:fldChar w:fldCharType="begin"/>
        </w:r>
        <w:r w:rsidR="00863125">
          <w:rPr>
            <w:noProof/>
            <w:webHidden/>
          </w:rPr>
          <w:instrText xml:space="preserve"> PAGEREF _Toc458522094 \h </w:instrText>
        </w:r>
        <w:r w:rsidR="00E6678D">
          <w:rPr>
            <w:noProof/>
            <w:webHidden/>
          </w:rPr>
        </w:r>
        <w:r w:rsidR="00E6678D">
          <w:rPr>
            <w:noProof/>
            <w:webHidden/>
          </w:rPr>
          <w:fldChar w:fldCharType="separate"/>
        </w:r>
        <w:r w:rsidR="00785AA3">
          <w:rPr>
            <w:noProof/>
            <w:webHidden/>
          </w:rPr>
          <w:t>26</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095" w:history="1">
        <w:r w:rsidR="00863125" w:rsidRPr="008200CE">
          <w:rPr>
            <w:rStyle w:val="Hipercze"/>
            <w:smallCaps/>
            <w:noProof/>
            <w:lang w:val="en-GB" w:eastAsia="pl-PL"/>
          </w:rPr>
          <w:t>3.3.</w:t>
        </w:r>
        <w:r w:rsidR="00863125">
          <w:rPr>
            <w:rFonts w:eastAsia="Times New Roman"/>
            <w:noProof/>
            <w:lang w:eastAsia="pl-PL"/>
          </w:rPr>
          <w:tab/>
        </w:r>
        <w:r w:rsidR="00863125" w:rsidRPr="008200CE">
          <w:rPr>
            <w:rStyle w:val="Hipercze"/>
            <w:smallCaps/>
            <w:noProof/>
            <w:lang w:val="en-GB" w:eastAsia="pl-PL"/>
          </w:rPr>
          <w:t>Risks</w:t>
        </w:r>
        <w:r w:rsidR="00863125">
          <w:rPr>
            <w:noProof/>
            <w:webHidden/>
          </w:rPr>
          <w:tab/>
        </w:r>
        <w:r w:rsidR="00E6678D">
          <w:rPr>
            <w:noProof/>
            <w:webHidden/>
          </w:rPr>
          <w:fldChar w:fldCharType="begin"/>
        </w:r>
        <w:r w:rsidR="00863125">
          <w:rPr>
            <w:noProof/>
            <w:webHidden/>
          </w:rPr>
          <w:instrText xml:space="preserve"> PAGEREF _Toc458522095 \h </w:instrText>
        </w:r>
        <w:r w:rsidR="00E6678D">
          <w:rPr>
            <w:noProof/>
            <w:webHidden/>
          </w:rPr>
        </w:r>
        <w:r w:rsidR="00E6678D">
          <w:rPr>
            <w:noProof/>
            <w:webHidden/>
          </w:rPr>
          <w:fldChar w:fldCharType="separate"/>
        </w:r>
        <w:r w:rsidR="00785AA3">
          <w:rPr>
            <w:noProof/>
            <w:webHidden/>
          </w:rPr>
          <w:t>31</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096" w:history="1">
        <w:r w:rsidR="00863125" w:rsidRPr="008200CE">
          <w:rPr>
            <w:rStyle w:val="Hipercze"/>
            <w:smallCaps/>
            <w:noProof/>
            <w:lang w:val="en-GB"/>
          </w:rPr>
          <w:t>3.4.</w:t>
        </w:r>
        <w:r w:rsidR="00863125">
          <w:rPr>
            <w:rFonts w:eastAsia="Times New Roman"/>
            <w:noProof/>
            <w:lang w:eastAsia="pl-PL"/>
          </w:rPr>
          <w:tab/>
        </w:r>
        <w:r w:rsidR="00863125" w:rsidRPr="008200CE">
          <w:rPr>
            <w:rStyle w:val="Hipercze"/>
            <w:smallCaps/>
            <w:noProof/>
            <w:lang w:val="en-GB"/>
          </w:rPr>
          <w:t>Mainstreaming of cross-cutting issues</w:t>
        </w:r>
        <w:r w:rsidR="00863125">
          <w:rPr>
            <w:noProof/>
            <w:webHidden/>
          </w:rPr>
          <w:tab/>
        </w:r>
        <w:r w:rsidR="00E6678D">
          <w:rPr>
            <w:noProof/>
            <w:webHidden/>
          </w:rPr>
          <w:fldChar w:fldCharType="begin"/>
        </w:r>
        <w:r w:rsidR="00863125">
          <w:rPr>
            <w:noProof/>
            <w:webHidden/>
          </w:rPr>
          <w:instrText xml:space="preserve"> PAGEREF _Toc458522096 \h </w:instrText>
        </w:r>
        <w:r w:rsidR="00E6678D">
          <w:rPr>
            <w:noProof/>
            <w:webHidden/>
          </w:rPr>
        </w:r>
        <w:r w:rsidR="00E6678D">
          <w:rPr>
            <w:noProof/>
            <w:webHidden/>
          </w:rPr>
          <w:fldChar w:fldCharType="separate"/>
        </w:r>
        <w:r w:rsidR="00785AA3">
          <w:rPr>
            <w:noProof/>
            <w:webHidden/>
          </w:rPr>
          <w:t>32</w:t>
        </w:r>
        <w:r w:rsidR="00E6678D">
          <w:rPr>
            <w:noProof/>
            <w:webHidden/>
          </w:rPr>
          <w:fldChar w:fldCharType="end"/>
        </w:r>
      </w:hyperlink>
    </w:p>
    <w:p w:rsidR="00CB45CA" w:rsidRDefault="00CB45CA" w:rsidP="00CB45CA">
      <w:pPr>
        <w:pStyle w:val="Spistreci1"/>
      </w:pPr>
    </w:p>
    <w:p w:rsidR="00863125" w:rsidRDefault="00D014DD" w:rsidP="00CB45CA">
      <w:pPr>
        <w:pStyle w:val="Spistreci1"/>
        <w:rPr>
          <w:rFonts w:eastAsia="Times New Roman"/>
          <w:b w:val="0"/>
          <w:sz w:val="22"/>
          <w:szCs w:val="22"/>
          <w:lang w:val="pl-PL" w:eastAsia="pl-PL"/>
        </w:rPr>
      </w:pPr>
      <w:hyperlink w:anchor="_Toc458522097" w:history="1">
        <w:r w:rsidR="00863125" w:rsidRPr="008200CE">
          <w:rPr>
            <w:rStyle w:val="Hipercze"/>
          </w:rPr>
          <w:t>4.</w:t>
        </w:r>
        <w:r w:rsidR="00863125">
          <w:rPr>
            <w:rFonts w:eastAsia="Times New Roman"/>
            <w:b w:val="0"/>
            <w:sz w:val="22"/>
            <w:szCs w:val="22"/>
            <w:lang w:val="pl-PL" w:eastAsia="pl-PL"/>
          </w:rPr>
          <w:tab/>
        </w:r>
        <w:r w:rsidR="00863125" w:rsidRPr="008200CE">
          <w:rPr>
            <w:rStyle w:val="Hipercze"/>
          </w:rPr>
          <w:t>STRUCTURES OF THE PROGRAMME BODIES</w:t>
        </w:r>
        <w:r w:rsidR="00863125">
          <w:rPr>
            <w:webHidden/>
          </w:rPr>
          <w:tab/>
        </w:r>
        <w:r w:rsidR="00E6678D">
          <w:rPr>
            <w:webHidden/>
          </w:rPr>
          <w:fldChar w:fldCharType="begin"/>
        </w:r>
        <w:r w:rsidR="00863125">
          <w:rPr>
            <w:webHidden/>
          </w:rPr>
          <w:instrText xml:space="preserve"> PAGEREF _Toc458522097 \h </w:instrText>
        </w:r>
        <w:r w:rsidR="00E6678D">
          <w:rPr>
            <w:webHidden/>
          </w:rPr>
        </w:r>
        <w:r w:rsidR="00E6678D">
          <w:rPr>
            <w:webHidden/>
          </w:rPr>
          <w:fldChar w:fldCharType="separate"/>
        </w:r>
        <w:r w:rsidR="00785AA3">
          <w:rPr>
            <w:webHidden/>
          </w:rPr>
          <w:t>33</w:t>
        </w:r>
        <w:r w:rsidR="00E6678D">
          <w:rPr>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098" w:history="1">
        <w:r w:rsidR="00863125" w:rsidRPr="008200CE">
          <w:rPr>
            <w:rStyle w:val="Hipercze"/>
            <w:smallCaps/>
            <w:noProof/>
            <w:lang w:val="en-GB"/>
          </w:rPr>
          <w:t>4.1.</w:t>
        </w:r>
        <w:r w:rsidR="00863125">
          <w:rPr>
            <w:rFonts w:eastAsia="Times New Roman"/>
            <w:noProof/>
            <w:lang w:eastAsia="pl-PL"/>
          </w:rPr>
          <w:tab/>
        </w:r>
        <w:r w:rsidR="00863125" w:rsidRPr="008200CE">
          <w:rPr>
            <w:rStyle w:val="Hipercze"/>
            <w:smallCaps/>
            <w:noProof/>
            <w:lang w:val="en-GB"/>
          </w:rPr>
          <w:t>Joint Monitoring Committee (JMC)</w:t>
        </w:r>
        <w:r w:rsidR="00863125">
          <w:rPr>
            <w:noProof/>
            <w:webHidden/>
          </w:rPr>
          <w:tab/>
        </w:r>
        <w:r w:rsidR="00E6678D">
          <w:rPr>
            <w:noProof/>
            <w:webHidden/>
          </w:rPr>
          <w:fldChar w:fldCharType="begin"/>
        </w:r>
        <w:r w:rsidR="00863125">
          <w:rPr>
            <w:noProof/>
            <w:webHidden/>
          </w:rPr>
          <w:instrText xml:space="preserve"> PAGEREF _Toc458522098 \h </w:instrText>
        </w:r>
        <w:r w:rsidR="00E6678D">
          <w:rPr>
            <w:noProof/>
            <w:webHidden/>
          </w:rPr>
        </w:r>
        <w:r w:rsidR="00E6678D">
          <w:rPr>
            <w:noProof/>
            <w:webHidden/>
          </w:rPr>
          <w:fldChar w:fldCharType="separate"/>
        </w:r>
        <w:r w:rsidR="00785AA3">
          <w:rPr>
            <w:noProof/>
            <w:webHidden/>
          </w:rPr>
          <w:t>34</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099" w:history="1">
        <w:r w:rsidR="00863125" w:rsidRPr="008200CE">
          <w:rPr>
            <w:rStyle w:val="Hipercze"/>
            <w:smallCaps/>
            <w:noProof/>
            <w:lang w:val="en-GB"/>
          </w:rPr>
          <w:t>4.1.1.</w:t>
        </w:r>
        <w:r w:rsidR="00863125">
          <w:rPr>
            <w:rFonts w:eastAsia="Times New Roman"/>
            <w:noProof/>
            <w:lang w:eastAsia="pl-PL"/>
          </w:rPr>
          <w:tab/>
        </w:r>
        <w:r w:rsidR="00863125" w:rsidRPr="008200CE">
          <w:rPr>
            <w:rStyle w:val="Hipercze"/>
            <w:smallCaps/>
            <w:noProof/>
            <w:lang w:val="en-GB"/>
          </w:rPr>
          <w:t>Composition of JMC</w:t>
        </w:r>
        <w:r w:rsidR="00863125">
          <w:rPr>
            <w:noProof/>
            <w:webHidden/>
          </w:rPr>
          <w:tab/>
        </w:r>
        <w:r w:rsidR="00E6678D">
          <w:rPr>
            <w:noProof/>
            <w:webHidden/>
          </w:rPr>
          <w:fldChar w:fldCharType="begin"/>
        </w:r>
        <w:r w:rsidR="00863125">
          <w:rPr>
            <w:noProof/>
            <w:webHidden/>
          </w:rPr>
          <w:instrText xml:space="preserve"> PAGEREF _Toc458522099 \h </w:instrText>
        </w:r>
        <w:r w:rsidR="00E6678D">
          <w:rPr>
            <w:noProof/>
            <w:webHidden/>
          </w:rPr>
        </w:r>
        <w:r w:rsidR="00E6678D">
          <w:rPr>
            <w:noProof/>
            <w:webHidden/>
          </w:rPr>
          <w:fldChar w:fldCharType="separate"/>
        </w:r>
        <w:r w:rsidR="00785AA3">
          <w:rPr>
            <w:noProof/>
            <w:webHidden/>
          </w:rPr>
          <w:t>34</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00" w:history="1">
        <w:r w:rsidR="00863125" w:rsidRPr="008200CE">
          <w:rPr>
            <w:rStyle w:val="Hipercze"/>
            <w:smallCaps/>
            <w:noProof/>
            <w:lang w:val="en-GB"/>
          </w:rPr>
          <w:t>4.1.2.</w:t>
        </w:r>
        <w:r w:rsidR="00863125">
          <w:rPr>
            <w:rFonts w:eastAsia="Times New Roman"/>
            <w:noProof/>
            <w:lang w:eastAsia="pl-PL"/>
          </w:rPr>
          <w:tab/>
        </w:r>
        <w:r w:rsidR="00863125" w:rsidRPr="008200CE">
          <w:rPr>
            <w:rStyle w:val="Hipercze"/>
            <w:smallCaps/>
            <w:noProof/>
            <w:lang w:val="en-GB"/>
          </w:rPr>
          <w:t>JMC Tasks</w:t>
        </w:r>
        <w:r w:rsidR="00863125">
          <w:rPr>
            <w:noProof/>
            <w:webHidden/>
          </w:rPr>
          <w:tab/>
        </w:r>
        <w:r w:rsidR="00E6678D">
          <w:rPr>
            <w:noProof/>
            <w:webHidden/>
          </w:rPr>
          <w:fldChar w:fldCharType="begin"/>
        </w:r>
        <w:r w:rsidR="00863125">
          <w:rPr>
            <w:noProof/>
            <w:webHidden/>
          </w:rPr>
          <w:instrText xml:space="preserve"> PAGEREF _Toc458522100 \h </w:instrText>
        </w:r>
        <w:r w:rsidR="00E6678D">
          <w:rPr>
            <w:noProof/>
            <w:webHidden/>
          </w:rPr>
        </w:r>
        <w:r w:rsidR="00E6678D">
          <w:rPr>
            <w:noProof/>
            <w:webHidden/>
          </w:rPr>
          <w:fldChar w:fldCharType="separate"/>
        </w:r>
        <w:r w:rsidR="00785AA3">
          <w:rPr>
            <w:noProof/>
            <w:webHidden/>
          </w:rPr>
          <w:t>35</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01" w:history="1">
        <w:r w:rsidR="00863125" w:rsidRPr="008200CE">
          <w:rPr>
            <w:rStyle w:val="Hipercze"/>
            <w:smallCaps/>
            <w:noProof/>
            <w:lang w:val="en-GB"/>
          </w:rPr>
          <w:t>4.1.3.</w:t>
        </w:r>
        <w:r w:rsidR="00863125">
          <w:rPr>
            <w:rFonts w:eastAsia="Times New Roman"/>
            <w:noProof/>
            <w:lang w:eastAsia="pl-PL"/>
          </w:rPr>
          <w:tab/>
        </w:r>
        <w:r w:rsidR="00863125" w:rsidRPr="008200CE">
          <w:rPr>
            <w:rStyle w:val="Hipercze"/>
            <w:smallCaps/>
            <w:noProof/>
            <w:lang w:val="en-GB"/>
          </w:rPr>
          <w:t>JMC Functioning</w:t>
        </w:r>
        <w:r w:rsidR="00863125">
          <w:rPr>
            <w:noProof/>
            <w:webHidden/>
          </w:rPr>
          <w:tab/>
        </w:r>
        <w:r w:rsidR="00E6678D">
          <w:rPr>
            <w:noProof/>
            <w:webHidden/>
          </w:rPr>
          <w:fldChar w:fldCharType="begin"/>
        </w:r>
        <w:r w:rsidR="00863125">
          <w:rPr>
            <w:noProof/>
            <w:webHidden/>
          </w:rPr>
          <w:instrText xml:space="preserve"> PAGEREF _Toc458522101 \h </w:instrText>
        </w:r>
        <w:r w:rsidR="00E6678D">
          <w:rPr>
            <w:noProof/>
            <w:webHidden/>
          </w:rPr>
        </w:r>
        <w:r w:rsidR="00E6678D">
          <w:rPr>
            <w:noProof/>
            <w:webHidden/>
          </w:rPr>
          <w:fldChar w:fldCharType="separate"/>
        </w:r>
        <w:r w:rsidR="00785AA3">
          <w:rPr>
            <w:noProof/>
            <w:webHidden/>
          </w:rPr>
          <w:t>36</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02" w:history="1">
        <w:r w:rsidR="00863125" w:rsidRPr="008200CE">
          <w:rPr>
            <w:rStyle w:val="Hipercze"/>
            <w:smallCaps/>
            <w:noProof/>
            <w:lang w:val="en-GB"/>
          </w:rPr>
          <w:t>4.2.</w:t>
        </w:r>
        <w:r w:rsidR="00863125">
          <w:rPr>
            <w:rFonts w:eastAsia="Times New Roman"/>
            <w:noProof/>
            <w:lang w:eastAsia="pl-PL"/>
          </w:rPr>
          <w:tab/>
        </w:r>
        <w:r w:rsidR="00863125" w:rsidRPr="008200CE">
          <w:rPr>
            <w:rStyle w:val="Hipercze"/>
            <w:smallCaps/>
            <w:noProof/>
            <w:lang w:val="en-GB"/>
          </w:rPr>
          <w:t>Managing Authority (MA)</w:t>
        </w:r>
        <w:r w:rsidR="00863125">
          <w:rPr>
            <w:noProof/>
            <w:webHidden/>
          </w:rPr>
          <w:tab/>
        </w:r>
        <w:r w:rsidR="00E6678D">
          <w:rPr>
            <w:noProof/>
            <w:webHidden/>
          </w:rPr>
          <w:fldChar w:fldCharType="begin"/>
        </w:r>
        <w:r w:rsidR="00863125">
          <w:rPr>
            <w:noProof/>
            <w:webHidden/>
          </w:rPr>
          <w:instrText xml:space="preserve"> PAGEREF _Toc458522102 \h </w:instrText>
        </w:r>
        <w:r w:rsidR="00E6678D">
          <w:rPr>
            <w:noProof/>
            <w:webHidden/>
          </w:rPr>
        </w:r>
        <w:r w:rsidR="00E6678D">
          <w:rPr>
            <w:noProof/>
            <w:webHidden/>
          </w:rPr>
          <w:fldChar w:fldCharType="separate"/>
        </w:r>
        <w:r w:rsidR="00785AA3">
          <w:rPr>
            <w:noProof/>
            <w:webHidden/>
          </w:rPr>
          <w:t>36</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03" w:history="1">
        <w:r w:rsidR="00863125" w:rsidRPr="008200CE">
          <w:rPr>
            <w:rStyle w:val="Hipercze"/>
            <w:smallCaps/>
            <w:noProof/>
            <w:lang w:val="en-GB"/>
          </w:rPr>
          <w:t>4.2.1.</w:t>
        </w:r>
        <w:r w:rsidR="00863125">
          <w:rPr>
            <w:rFonts w:eastAsia="Times New Roman"/>
            <w:noProof/>
            <w:lang w:eastAsia="pl-PL"/>
          </w:rPr>
          <w:tab/>
        </w:r>
        <w:r w:rsidR="00863125" w:rsidRPr="008200CE">
          <w:rPr>
            <w:rStyle w:val="Hipercze"/>
            <w:smallCaps/>
            <w:noProof/>
            <w:lang w:val="en-GB"/>
          </w:rPr>
          <w:t>Designation</w:t>
        </w:r>
        <w:r w:rsidR="00863125">
          <w:rPr>
            <w:noProof/>
            <w:webHidden/>
          </w:rPr>
          <w:tab/>
        </w:r>
        <w:r w:rsidR="00E6678D">
          <w:rPr>
            <w:noProof/>
            <w:webHidden/>
          </w:rPr>
          <w:fldChar w:fldCharType="begin"/>
        </w:r>
        <w:r w:rsidR="00863125">
          <w:rPr>
            <w:noProof/>
            <w:webHidden/>
          </w:rPr>
          <w:instrText xml:space="preserve"> PAGEREF _Toc458522103 \h </w:instrText>
        </w:r>
        <w:r w:rsidR="00E6678D">
          <w:rPr>
            <w:noProof/>
            <w:webHidden/>
          </w:rPr>
        </w:r>
        <w:r w:rsidR="00E6678D">
          <w:rPr>
            <w:noProof/>
            <w:webHidden/>
          </w:rPr>
          <w:fldChar w:fldCharType="separate"/>
        </w:r>
        <w:r w:rsidR="00785AA3">
          <w:rPr>
            <w:noProof/>
            <w:webHidden/>
          </w:rPr>
          <w:t>36</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04" w:history="1">
        <w:r w:rsidR="00863125" w:rsidRPr="008200CE">
          <w:rPr>
            <w:rStyle w:val="Hipercze"/>
            <w:smallCaps/>
            <w:noProof/>
            <w:lang w:val="en-GB"/>
          </w:rPr>
          <w:t>4.2.2</w:t>
        </w:r>
        <w:r w:rsidR="00863125">
          <w:rPr>
            <w:rFonts w:eastAsia="Times New Roman"/>
            <w:noProof/>
            <w:lang w:eastAsia="pl-PL"/>
          </w:rPr>
          <w:tab/>
        </w:r>
        <w:r w:rsidR="00863125" w:rsidRPr="008200CE">
          <w:rPr>
            <w:rStyle w:val="Hipercze"/>
            <w:smallCaps/>
            <w:noProof/>
            <w:lang w:val="en-GB"/>
          </w:rPr>
          <w:t>MA structure and tasks</w:t>
        </w:r>
        <w:r w:rsidR="00863125">
          <w:rPr>
            <w:noProof/>
            <w:webHidden/>
          </w:rPr>
          <w:tab/>
        </w:r>
        <w:r w:rsidR="00E6678D">
          <w:rPr>
            <w:noProof/>
            <w:webHidden/>
          </w:rPr>
          <w:fldChar w:fldCharType="begin"/>
        </w:r>
        <w:r w:rsidR="00863125">
          <w:rPr>
            <w:noProof/>
            <w:webHidden/>
          </w:rPr>
          <w:instrText xml:space="preserve"> PAGEREF _Toc458522104 \h </w:instrText>
        </w:r>
        <w:r w:rsidR="00E6678D">
          <w:rPr>
            <w:noProof/>
            <w:webHidden/>
          </w:rPr>
        </w:r>
        <w:r w:rsidR="00E6678D">
          <w:rPr>
            <w:noProof/>
            <w:webHidden/>
          </w:rPr>
          <w:fldChar w:fldCharType="separate"/>
        </w:r>
        <w:r w:rsidR="00785AA3">
          <w:rPr>
            <w:noProof/>
            <w:webHidden/>
          </w:rPr>
          <w:t>38</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05" w:history="1">
        <w:r w:rsidR="00863125" w:rsidRPr="008200CE">
          <w:rPr>
            <w:rStyle w:val="Hipercze"/>
            <w:smallCaps/>
            <w:noProof/>
            <w:lang w:val="en-GB"/>
          </w:rPr>
          <w:t>4.3.</w:t>
        </w:r>
        <w:r w:rsidR="00863125">
          <w:rPr>
            <w:rFonts w:eastAsia="Times New Roman"/>
            <w:noProof/>
            <w:lang w:eastAsia="pl-PL"/>
          </w:rPr>
          <w:tab/>
        </w:r>
        <w:r w:rsidR="00863125" w:rsidRPr="008200CE">
          <w:rPr>
            <w:rStyle w:val="Hipercze"/>
            <w:smallCaps/>
            <w:noProof/>
            <w:lang w:val="en-GB"/>
          </w:rPr>
          <w:t>National Authorities (NAs)</w:t>
        </w:r>
        <w:r w:rsidR="00863125">
          <w:rPr>
            <w:noProof/>
            <w:webHidden/>
          </w:rPr>
          <w:tab/>
        </w:r>
        <w:r w:rsidR="00E6678D">
          <w:rPr>
            <w:noProof/>
            <w:webHidden/>
          </w:rPr>
          <w:fldChar w:fldCharType="begin"/>
        </w:r>
        <w:r w:rsidR="00863125">
          <w:rPr>
            <w:noProof/>
            <w:webHidden/>
          </w:rPr>
          <w:instrText xml:space="preserve"> PAGEREF _Toc458522105 \h </w:instrText>
        </w:r>
        <w:r w:rsidR="00E6678D">
          <w:rPr>
            <w:noProof/>
            <w:webHidden/>
          </w:rPr>
        </w:r>
        <w:r w:rsidR="00E6678D">
          <w:rPr>
            <w:noProof/>
            <w:webHidden/>
          </w:rPr>
          <w:fldChar w:fldCharType="separate"/>
        </w:r>
        <w:r w:rsidR="00785AA3">
          <w:rPr>
            <w:noProof/>
            <w:webHidden/>
          </w:rPr>
          <w:t>40</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06" w:history="1">
        <w:r w:rsidR="00863125" w:rsidRPr="008200CE">
          <w:rPr>
            <w:rStyle w:val="Hipercze"/>
            <w:smallCaps/>
            <w:noProof/>
            <w:lang w:val="en-GB"/>
          </w:rPr>
          <w:t>4.4.</w:t>
        </w:r>
        <w:r w:rsidR="00863125">
          <w:rPr>
            <w:rFonts w:eastAsia="Times New Roman"/>
            <w:noProof/>
            <w:lang w:eastAsia="pl-PL"/>
          </w:rPr>
          <w:tab/>
        </w:r>
        <w:r w:rsidR="00863125" w:rsidRPr="008200CE">
          <w:rPr>
            <w:rStyle w:val="Hipercze"/>
            <w:smallCaps/>
            <w:noProof/>
            <w:lang w:val="en-GB"/>
          </w:rPr>
          <w:t>Joint Technical Secretariat - Intermediate Body (JTS-IB)</w:t>
        </w:r>
        <w:r w:rsidR="00863125">
          <w:rPr>
            <w:noProof/>
            <w:webHidden/>
          </w:rPr>
          <w:tab/>
        </w:r>
        <w:r w:rsidR="00E6678D">
          <w:rPr>
            <w:noProof/>
            <w:webHidden/>
          </w:rPr>
          <w:fldChar w:fldCharType="begin"/>
        </w:r>
        <w:r w:rsidR="00863125">
          <w:rPr>
            <w:noProof/>
            <w:webHidden/>
          </w:rPr>
          <w:instrText xml:space="preserve"> PAGEREF _Toc458522106 \h </w:instrText>
        </w:r>
        <w:r w:rsidR="00E6678D">
          <w:rPr>
            <w:noProof/>
            <w:webHidden/>
          </w:rPr>
        </w:r>
        <w:r w:rsidR="00E6678D">
          <w:rPr>
            <w:noProof/>
            <w:webHidden/>
          </w:rPr>
          <w:fldChar w:fldCharType="separate"/>
        </w:r>
        <w:r w:rsidR="00785AA3">
          <w:rPr>
            <w:noProof/>
            <w:webHidden/>
          </w:rPr>
          <w:t>42</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07" w:history="1">
        <w:r w:rsidR="00863125" w:rsidRPr="008200CE">
          <w:rPr>
            <w:rStyle w:val="Hipercze"/>
            <w:smallCaps/>
            <w:noProof/>
            <w:lang w:val="en-GB"/>
          </w:rPr>
          <w:t>4.5</w:t>
        </w:r>
        <w:r w:rsidR="00863125">
          <w:rPr>
            <w:rFonts w:eastAsia="Times New Roman"/>
            <w:noProof/>
            <w:lang w:eastAsia="pl-PL"/>
          </w:rPr>
          <w:tab/>
        </w:r>
        <w:r w:rsidR="00863125" w:rsidRPr="008200CE">
          <w:rPr>
            <w:rStyle w:val="Hipercze"/>
            <w:smallCaps/>
            <w:noProof/>
            <w:lang w:val="en-GB"/>
          </w:rPr>
          <w:t>Branch Offices (BOs) and their functions</w:t>
        </w:r>
        <w:r w:rsidR="00863125">
          <w:rPr>
            <w:noProof/>
            <w:webHidden/>
          </w:rPr>
          <w:tab/>
        </w:r>
        <w:r w:rsidR="00E6678D">
          <w:rPr>
            <w:noProof/>
            <w:webHidden/>
          </w:rPr>
          <w:fldChar w:fldCharType="begin"/>
        </w:r>
        <w:r w:rsidR="00863125">
          <w:rPr>
            <w:noProof/>
            <w:webHidden/>
          </w:rPr>
          <w:instrText xml:space="preserve"> PAGEREF _Toc458522107 \h </w:instrText>
        </w:r>
        <w:r w:rsidR="00E6678D">
          <w:rPr>
            <w:noProof/>
            <w:webHidden/>
          </w:rPr>
        </w:r>
        <w:r w:rsidR="00E6678D">
          <w:rPr>
            <w:noProof/>
            <w:webHidden/>
          </w:rPr>
          <w:fldChar w:fldCharType="separate"/>
        </w:r>
        <w:r w:rsidR="00785AA3">
          <w:rPr>
            <w:noProof/>
            <w:webHidden/>
          </w:rPr>
          <w:t>43</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08" w:history="1">
        <w:r w:rsidR="00863125" w:rsidRPr="008200CE">
          <w:rPr>
            <w:rStyle w:val="Hipercze"/>
            <w:smallCaps/>
            <w:noProof/>
            <w:lang w:val="en-GB"/>
          </w:rPr>
          <w:t>4.6</w:t>
        </w:r>
        <w:r w:rsidR="00863125">
          <w:rPr>
            <w:rFonts w:eastAsia="Times New Roman"/>
            <w:noProof/>
            <w:lang w:eastAsia="pl-PL"/>
          </w:rPr>
          <w:tab/>
        </w:r>
        <w:r w:rsidR="00863125" w:rsidRPr="008200CE">
          <w:rPr>
            <w:rStyle w:val="Hipercze"/>
            <w:smallCaps/>
            <w:noProof/>
            <w:lang w:val="en-GB"/>
          </w:rPr>
          <w:t>Audit Authority (AA)</w:t>
        </w:r>
        <w:r w:rsidR="00863125">
          <w:rPr>
            <w:noProof/>
            <w:webHidden/>
          </w:rPr>
          <w:tab/>
        </w:r>
        <w:r w:rsidR="00E6678D">
          <w:rPr>
            <w:noProof/>
            <w:webHidden/>
          </w:rPr>
          <w:fldChar w:fldCharType="begin"/>
        </w:r>
        <w:r w:rsidR="00863125">
          <w:rPr>
            <w:noProof/>
            <w:webHidden/>
          </w:rPr>
          <w:instrText xml:space="preserve"> PAGEREF _Toc458522108 \h </w:instrText>
        </w:r>
        <w:r w:rsidR="00E6678D">
          <w:rPr>
            <w:noProof/>
            <w:webHidden/>
          </w:rPr>
        </w:r>
        <w:r w:rsidR="00E6678D">
          <w:rPr>
            <w:noProof/>
            <w:webHidden/>
          </w:rPr>
          <w:fldChar w:fldCharType="separate"/>
        </w:r>
        <w:r w:rsidR="00785AA3">
          <w:rPr>
            <w:noProof/>
            <w:webHidden/>
          </w:rPr>
          <w:t>44</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09" w:history="1">
        <w:r w:rsidR="00863125" w:rsidRPr="008200CE">
          <w:rPr>
            <w:rStyle w:val="Hipercze"/>
            <w:smallCaps/>
            <w:noProof/>
            <w:lang w:val="en-GB"/>
          </w:rPr>
          <w:t>4.7</w:t>
        </w:r>
        <w:r w:rsidR="00863125">
          <w:rPr>
            <w:rFonts w:eastAsia="Times New Roman"/>
            <w:noProof/>
            <w:lang w:eastAsia="pl-PL"/>
          </w:rPr>
          <w:tab/>
        </w:r>
        <w:r w:rsidR="00863125" w:rsidRPr="008200CE">
          <w:rPr>
            <w:rStyle w:val="Hipercze"/>
            <w:smallCaps/>
            <w:noProof/>
            <w:lang w:val="en-GB"/>
          </w:rPr>
          <w:t>Group of Auditors (GoA)</w:t>
        </w:r>
        <w:r w:rsidR="00863125">
          <w:rPr>
            <w:noProof/>
            <w:webHidden/>
          </w:rPr>
          <w:tab/>
        </w:r>
        <w:r w:rsidR="00E6678D">
          <w:rPr>
            <w:noProof/>
            <w:webHidden/>
          </w:rPr>
          <w:fldChar w:fldCharType="begin"/>
        </w:r>
        <w:r w:rsidR="00863125">
          <w:rPr>
            <w:noProof/>
            <w:webHidden/>
          </w:rPr>
          <w:instrText xml:space="preserve"> PAGEREF _Toc458522109 \h </w:instrText>
        </w:r>
        <w:r w:rsidR="00E6678D">
          <w:rPr>
            <w:noProof/>
            <w:webHidden/>
          </w:rPr>
        </w:r>
        <w:r w:rsidR="00E6678D">
          <w:rPr>
            <w:noProof/>
            <w:webHidden/>
          </w:rPr>
          <w:fldChar w:fldCharType="separate"/>
        </w:r>
        <w:r w:rsidR="00785AA3">
          <w:rPr>
            <w:noProof/>
            <w:webHidden/>
          </w:rPr>
          <w:t>45</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10" w:history="1">
        <w:r w:rsidR="00863125" w:rsidRPr="008200CE">
          <w:rPr>
            <w:rStyle w:val="Hipercze"/>
            <w:smallCaps/>
            <w:noProof/>
            <w:lang w:val="en-GB"/>
          </w:rPr>
          <w:t>4.8</w:t>
        </w:r>
        <w:r w:rsidR="00863125">
          <w:rPr>
            <w:rFonts w:eastAsia="Times New Roman"/>
            <w:noProof/>
            <w:lang w:eastAsia="pl-PL"/>
          </w:rPr>
          <w:tab/>
        </w:r>
        <w:r w:rsidR="00863125" w:rsidRPr="008200CE">
          <w:rPr>
            <w:rStyle w:val="Hipercze"/>
            <w:smallCaps/>
            <w:noProof/>
            <w:lang w:val="en-GB"/>
          </w:rPr>
          <w:t>Control Contact Points (CCPs)</w:t>
        </w:r>
        <w:r w:rsidR="00863125">
          <w:rPr>
            <w:noProof/>
            <w:webHidden/>
          </w:rPr>
          <w:tab/>
        </w:r>
        <w:r w:rsidR="00E6678D">
          <w:rPr>
            <w:noProof/>
            <w:webHidden/>
          </w:rPr>
          <w:fldChar w:fldCharType="begin"/>
        </w:r>
        <w:r w:rsidR="00863125">
          <w:rPr>
            <w:noProof/>
            <w:webHidden/>
          </w:rPr>
          <w:instrText xml:space="preserve"> PAGEREF _Toc458522110 \h </w:instrText>
        </w:r>
        <w:r w:rsidR="00E6678D">
          <w:rPr>
            <w:noProof/>
            <w:webHidden/>
          </w:rPr>
        </w:r>
        <w:r w:rsidR="00E6678D">
          <w:rPr>
            <w:noProof/>
            <w:webHidden/>
          </w:rPr>
          <w:fldChar w:fldCharType="separate"/>
        </w:r>
        <w:r w:rsidR="00785AA3">
          <w:rPr>
            <w:noProof/>
            <w:webHidden/>
          </w:rPr>
          <w:t>45</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11" w:history="1">
        <w:r w:rsidR="00863125" w:rsidRPr="008200CE">
          <w:rPr>
            <w:rStyle w:val="Hipercze"/>
            <w:smallCaps/>
            <w:noProof/>
            <w:lang w:val="en-GB"/>
          </w:rPr>
          <w:t>4.9.</w:t>
        </w:r>
        <w:r w:rsidR="00863125">
          <w:rPr>
            <w:rFonts w:eastAsia="Times New Roman"/>
            <w:noProof/>
            <w:lang w:eastAsia="pl-PL"/>
          </w:rPr>
          <w:tab/>
        </w:r>
        <w:r w:rsidR="00863125" w:rsidRPr="008200CE">
          <w:rPr>
            <w:rStyle w:val="Hipercze"/>
            <w:smallCaps/>
            <w:noProof/>
            <w:lang w:val="en-GB"/>
          </w:rPr>
          <w:t>Independent auditors</w:t>
        </w:r>
        <w:r w:rsidR="00863125">
          <w:rPr>
            <w:noProof/>
            <w:webHidden/>
          </w:rPr>
          <w:tab/>
        </w:r>
        <w:r w:rsidR="00E6678D">
          <w:rPr>
            <w:noProof/>
            <w:webHidden/>
          </w:rPr>
          <w:fldChar w:fldCharType="begin"/>
        </w:r>
        <w:r w:rsidR="00863125">
          <w:rPr>
            <w:noProof/>
            <w:webHidden/>
          </w:rPr>
          <w:instrText xml:space="preserve"> PAGEREF _Toc458522111 \h </w:instrText>
        </w:r>
        <w:r w:rsidR="00E6678D">
          <w:rPr>
            <w:noProof/>
            <w:webHidden/>
          </w:rPr>
        </w:r>
        <w:r w:rsidR="00E6678D">
          <w:rPr>
            <w:noProof/>
            <w:webHidden/>
          </w:rPr>
          <w:fldChar w:fldCharType="separate"/>
        </w:r>
        <w:r w:rsidR="00785AA3">
          <w:rPr>
            <w:noProof/>
            <w:webHidden/>
          </w:rPr>
          <w:t>47</w:t>
        </w:r>
        <w:r w:rsidR="00E6678D">
          <w:rPr>
            <w:noProof/>
            <w:webHidden/>
          </w:rPr>
          <w:fldChar w:fldCharType="end"/>
        </w:r>
      </w:hyperlink>
    </w:p>
    <w:p w:rsidR="00CB45CA" w:rsidRDefault="00CB45CA" w:rsidP="00CB45CA">
      <w:pPr>
        <w:pStyle w:val="Spistreci1"/>
      </w:pPr>
    </w:p>
    <w:p w:rsidR="00863125" w:rsidRDefault="00D014DD" w:rsidP="00CB45CA">
      <w:pPr>
        <w:pStyle w:val="Spistreci1"/>
        <w:rPr>
          <w:rFonts w:eastAsia="Times New Roman"/>
          <w:b w:val="0"/>
          <w:sz w:val="22"/>
          <w:szCs w:val="22"/>
          <w:lang w:val="pl-PL" w:eastAsia="pl-PL"/>
        </w:rPr>
      </w:pPr>
      <w:hyperlink w:anchor="_Toc458522112" w:history="1">
        <w:r w:rsidR="00863125" w:rsidRPr="008200CE">
          <w:rPr>
            <w:rStyle w:val="Hipercze"/>
          </w:rPr>
          <w:t>5.</w:t>
        </w:r>
        <w:r w:rsidR="00863125">
          <w:rPr>
            <w:rFonts w:eastAsia="Times New Roman"/>
            <w:b w:val="0"/>
            <w:sz w:val="22"/>
            <w:szCs w:val="22"/>
            <w:lang w:val="pl-PL" w:eastAsia="pl-PL"/>
          </w:rPr>
          <w:tab/>
        </w:r>
        <w:r w:rsidR="00863125" w:rsidRPr="008200CE">
          <w:rPr>
            <w:rStyle w:val="Hipercze"/>
          </w:rPr>
          <w:t>PROGRAMME IMPLEMENTATION</w:t>
        </w:r>
        <w:r w:rsidR="00863125">
          <w:rPr>
            <w:webHidden/>
          </w:rPr>
          <w:tab/>
        </w:r>
        <w:r w:rsidR="00E6678D">
          <w:rPr>
            <w:webHidden/>
          </w:rPr>
          <w:fldChar w:fldCharType="begin"/>
        </w:r>
        <w:r w:rsidR="00863125">
          <w:rPr>
            <w:webHidden/>
          </w:rPr>
          <w:instrText xml:space="preserve"> PAGEREF _Toc458522112 \h </w:instrText>
        </w:r>
        <w:r w:rsidR="00E6678D">
          <w:rPr>
            <w:webHidden/>
          </w:rPr>
        </w:r>
        <w:r w:rsidR="00E6678D">
          <w:rPr>
            <w:webHidden/>
          </w:rPr>
          <w:fldChar w:fldCharType="separate"/>
        </w:r>
        <w:r w:rsidR="00785AA3">
          <w:rPr>
            <w:webHidden/>
          </w:rPr>
          <w:t>47</w:t>
        </w:r>
        <w:r w:rsidR="00E6678D">
          <w:rPr>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13" w:history="1">
        <w:r w:rsidR="00863125" w:rsidRPr="008200CE">
          <w:rPr>
            <w:rStyle w:val="Hipercze"/>
            <w:smallCaps/>
            <w:noProof/>
            <w:lang w:val="en-GB"/>
          </w:rPr>
          <w:t>5.1.</w:t>
        </w:r>
        <w:r w:rsidR="00863125">
          <w:rPr>
            <w:rFonts w:eastAsia="Times New Roman"/>
            <w:noProof/>
            <w:lang w:eastAsia="pl-PL"/>
          </w:rPr>
          <w:tab/>
        </w:r>
        <w:r w:rsidR="00863125" w:rsidRPr="008200CE">
          <w:rPr>
            <w:rStyle w:val="Hipercze"/>
            <w:smallCaps/>
            <w:noProof/>
            <w:lang w:val="en-GB"/>
          </w:rPr>
          <w:t>Summary Description of the Programme Management and Control System (pmcs)</w:t>
        </w:r>
        <w:r w:rsidR="00863125">
          <w:rPr>
            <w:noProof/>
            <w:webHidden/>
          </w:rPr>
          <w:tab/>
        </w:r>
        <w:r w:rsidR="00E6678D">
          <w:rPr>
            <w:noProof/>
            <w:webHidden/>
          </w:rPr>
          <w:fldChar w:fldCharType="begin"/>
        </w:r>
        <w:r w:rsidR="00863125">
          <w:rPr>
            <w:noProof/>
            <w:webHidden/>
          </w:rPr>
          <w:instrText xml:space="preserve"> PAGEREF _Toc458522113 \h </w:instrText>
        </w:r>
        <w:r w:rsidR="00E6678D">
          <w:rPr>
            <w:noProof/>
            <w:webHidden/>
          </w:rPr>
        </w:r>
        <w:r w:rsidR="00E6678D">
          <w:rPr>
            <w:noProof/>
            <w:webHidden/>
          </w:rPr>
          <w:fldChar w:fldCharType="separate"/>
        </w:r>
        <w:r w:rsidR="00785AA3">
          <w:rPr>
            <w:noProof/>
            <w:webHidden/>
          </w:rPr>
          <w:t>47</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14" w:history="1">
        <w:r w:rsidR="00863125" w:rsidRPr="008200CE">
          <w:rPr>
            <w:rStyle w:val="Hipercze"/>
            <w:noProof/>
            <w:lang w:val="en-GB"/>
          </w:rPr>
          <w:t>5.1.1.</w:t>
        </w:r>
        <w:r w:rsidR="00863125">
          <w:rPr>
            <w:rFonts w:eastAsia="Times New Roman"/>
            <w:noProof/>
            <w:lang w:eastAsia="pl-PL"/>
          </w:rPr>
          <w:tab/>
        </w:r>
        <w:r w:rsidR="00863125" w:rsidRPr="008200CE">
          <w:rPr>
            <w:rStyle w:val="Hipercze"/>
            <w:noProof/>
            <w:lang w:val="en-GB"/>
          </w:rPr>
          <w:t>Programme bodies and their main functions</w:t>
        </w:r>
        <w:r w:rsidR="00863125">
          <w:rPr>
            <w:noProof/>
            <w:webHidden/>
          </w:rPr>
          <w:tab/>
        </w:r>
        <w:r w:rsidR="00E6678D">
          <w:rPr>
            <w:noProof/>
            <w:webHidden/>
          </w:rPr>
          <w:fldChar w:fldCharType="begin"/>
        </w:r>
        <w:r w:rsidR="00863125">
          <w:rPr>
            <w:noProof/>
            <w:webHidden/>
          </w:rPr>
          <w:instrText xml:space="preserve"> PAGEREF _Toc458522114 \h </w:instrText>
        </w:r>
        <w:r w:rsidR="00E6678D">
          <w:rPr>
            <w:noProof/>
            <w:webHidden/>
          </w:rPr>
        </w:r>
        <w:r w:rsidR="00E6678D">
          <w:rPr>
            <w:noProof/>
            <w:webHidden/>
          </w:rPr>
          <w:fldChar w:fldCharType="separate"/>
        </w:r>
        <w:r w:rsidR="00785AA3">
          <w:rPr>
            <w:noProof/>
            <w:webHidden/>
          </w:rPr>
          <w:t>47</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15" w:history="1">
        <w:r w:rsidR="00863125" w:rsidRPr="008200CE">
          <w:rPr>
            <w:rStyle w:val="Hipercze"/>
            <w:noProof/>
            <w:lang w:val="en-GB"/>
          </w:rPr>
          <w:t>5.1.2.</w:t>
        </w:r>
        <w:r w:rsidR="00863125">
          <w:rPr>
            <w:rFonts w:eastAsia="Times New Roman"/>
            <w:noProof/>
            <w:lang w:eastAsia="pl-PL"/>
          </w:rPr>
          <w:tab/>
        </w:r>
        <w:r w:rsidR="00863125" w:rsidRPr="008200CE">
          <w:rPr>
            <w:rStyle w:val="Hipercze"/>
            <w:noProof/>
            <w:lang w:val="en-GB"/>
          </w:rPr>
          <w:t>Programme implementing procedures</w:t>
        </w:r>
        <w:r w:rsidR="00863125">
          <w:rPr>
            <w:noProof/>
            <w:webHidden/>
          </w:rPr>
          <w:tab/>
        </w:r>
        <w:r w:rsidR="00E6678D">
          <w:rPr>
            <w:noProof/>
            <w:webHidden/>
          </w:rPr>
          <w:fldChar w:fldCharType="begin"/>
        </w:r>
        <w:r w:rsidR="00863125">
          <w:rPr>
            <w:noProof/>
            <w:webHidden/>
          </w:rPr>
          <w:instrText xml:space="preserve"> PAGEREF _Toc458522115 \h </w:instrText>
        </w:r>
        <w:r w:rsidR="00E6678D">
          <w:rPr>
            <w:noProof/>
            <w:webHidden/>
          </w:rPr>
        </w:r>
        <w:r w:rsidR="00E6678D">
          <w:rPr>
            <w:noProof/>
            <w:webHidden/>
          </w:rPr>
          <w:fldChar w:fldCharType="separate"/>
        </w:r>
        <w:r w:rsidR="00785AA3">
          <w:rPr>
            <w:noProof/>
            <w:webHidden/>
          </w:rPr>
          <w:t>51</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16" w:history="1">
        <w:r w:rsidR="00863125" w:rsidRPr="008200CE">
          <w:rPr>
            <w:rStyle w:val="Hipercze"/>
            <w:smallCaps/>
            <w:noProof/>
            <w:lang w:val="en-GB"/>
          </w:rPr>
          <w:t>5.2.</w:t>
        </w:r>
        <w:r w:rsidR="00863125">
          <w:rPr>
            <w:rFonts w:eastAsia="Times New Roman"/>
            <w:noProof/>
            <w:lang w:eastAsia="pl-PL"/>
          </w:rPr>
          <w:tab/>
        </w:r>
        <w:r w:rsidR="00863125" w:rsidRPr="008200CE">
          <w:rPr>
            <w:rStyle w:val="Hipercze"/>
            <w:smallCaps/>
            <w:noProof/>
            <w:lang w:val="en-GB"/>
          </w:rPr>
          <w:t>Timeframe of the Programme Implementation</w:t>
        </w:r>
        <w:r w:rsidR="00863125">
          <w:rPr>
            <w:noProof/>
            <w:webHidden/>
          </w:rPr>
          <w:tab/>
        </w:r>
        <w:r w:rsidR="00E6678D">
          <w:rPr>
            <w:noProof/>
            <w:webHidden/>
          </w:rPr>
          <w:fldChar w:fldCharType="begin"/>
        </w:r>
        <w:r w:rsidR="00863125">
          <w:rPr>
            <w:noProof/>
            <w:webHidden/>
          </w:rPr>
          <w:instrText xml:space="preserve"> PAGEREF _Toc458522116 \h </w:instrText>
        </w:r>
        <w:r w:rsidR="00E6678D">
          <w:rPr>
            <w:noProof/>
            <w:webHidden/>
          </w:rPr>
        </w:r>
        <w:r w:rsidR="00E6678D">
          <w:rPr>
            <w:noProof/>
            <w:webHidden/>
          </w:rPr>
          <w:fldChar w:fldCharType="separate"/>
        </w:r>
        <w:r w:rsidR="00785AA3">
          <w:rPr>
            <w:noProof/>
            <w:webHidden/>
          </w:rPr>
          <w:t>60</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17" w:history="1">
        <w:r w:rsidR="00863125" w:rsidRPr="008200CE">
          <w:rPr>
            <w:rStyle w:val="Hipercze"/>
            <w:smallCaps/>
            <w:noProof/>
            <w:lang w:val="en-GB"/>
          </w:rPr>
          <w:t>5.3.</w:t>
        </w:r>
        <w:r w:rsidR="00863125">
          <w:rPr>
            <w:rFonts w:eastAsia="Times New Roman"/>
            <w:noProof/>
            <w:lang w:eastAsia="pl-PL"/>
          </w:rPr>
          <w:tab/>
        </w:r>
        <w:r w:rsidR="00863125" w:rsidRPr="008200CE">
          <w:rPr>
            <w:rStyle w:val="Hipercze"/>
            <w:smallCaps/>
            <w:noProof/>
            <w:lang w:val="en-GB"/>
          </w:rPr>
          <w:t>Project Selection Procedures</w:t>
        </w:r>
        <w:r w:rsidR="00863125">
          <w:rPr>
            <w:noProof/>
            <w:webHidden/>
          </w:rPr>
          <w:tab/>
        </w:r>
        <w:r w:rsidR="00E6678D">
          <w:rPr>
            <w:noProof/>
            <w:webHidden/>
          </w:rPr>
          <w:fldChar w:fldCharType="begin"/>
        </w:r>
        <w:r w:rsidR="00863125">
          <w:rPr>
            <w:noProof/>
            <w:webHidden/>
          </w:rPr>
          <w:instrText xml:space="preserve"> PAGEREF _Toc458522117 \h </w:instrText>
        </w:r>
        <w:r w:rsidR="00E6678D">
          <w:rPr>
            <w:noProof/>
            <w:webHidden/>
          </w:rPr>
        </w:r>
        <w:r w:rsidR="00E6678D">
          <w:rPr>
            <w:noProof/>
            <w:webHidden/>
          </w:rPr>
          <w:fldChar w:fldCharType="separate"/>
        </w:r>
        <w:r w:rsidR="00785AA3">
          <w:rPr>
            <w:noProof/>
            <w:webHidden/>
          </w:rPr>
          <w:t>61</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18" w:history="1">
        <w:r w:rsidR="00863125" w:rsidRPr="008200CE">
          <w:rPr>
            <w:rStyle w:val="Hipercze"/>
            <w:noProof/>
            <w:lang w:val="en-GB"/>
          </w:rPr>
          <w:t>5.3.1.</w:t>
        </w:r>
        <w:r w:rsidR="00863125">
          <w:rPr>
            <w:rFonts w:eastAsia="Times New Roman"/>
            <w:noProof/>
            <w:lang w:eastAsia="pl-PL"/>
          </w:rPr>
          <w:tab/>
        </w:r>
        <w:r w:rsidR="00863125" w:rsidRPr="008200CE">
          <w:rPr>
            <w:rStyle w:val="Hipercze"/>
            <w:noProof/>
            <w:lang w:val="en-GB"/>
          </w:rPr>
          <w:t>Open Calls for Proposals (CfPs)</w:t>
        </w:r>
        <w:r w:rsidR="00863125">
          <w:rPr>
            <w:noProof/>
            <w:webHidden/>
          </w:rPr>
          <w:tab/>
        </w:r>
        <w:r w:rsidR="00E6678D">
          <w:rPr>
            <w:noProof/>
            <w:webHidden/>
          </w:rPr>
          <w:fldChar w:fldCharType="begin"/>
        </w:r>
        <w:r w:rsidR="00863125">
          <w:rPr>
            <w:noProof/>
            <w:webHidden/>
          </w:rPr>
          <w:instrText xml:space="preserve"> PAGEREF _Toc458522118 \h </w:instrText>
        </w:r>
        <w:r w:rsidR="00E6678D">
          <w:rPr>
            <w:noProof/>
            <w:webHidden/>
          </w:rPr>
        </w:r>
        <w:r w:rsidR="00E6678D">
          <w:rPr>
            <w:noProof/>
            <w:webHidden/>
          </w:rPr>
          <w:fldChar w:fldCharType="separate"/>
        </w:r>
        <w:r w:rsidR="00785AA3">
          <w:rPr>
            <w:noProof/>
            <w:webHidden/>
          </w:rPr>
          <w:t>61</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19" w:history="1">
        <w:r w:rsidR="00863125" w:rsidRPr="008200CE">
          <w:rPr>
            <w:rStyle w:val="Hipercze"/>
            <w:noProof/>
            <w:lang w:val="en-GB"/>
          </w:rPr>
          <w:t>5.3.2.</w:t>
        </w:r>
        <w:r w:rsidR="00863125">
          <w:rPr>
            <w:rFonts w:eastAsia="Times New Roman"/>
            <w:noProof/>
            <w:lang w:eastAsia="pl-PL"/>
          </w:rPr>
          <w:tab/>
        </w:r>
        <w:r w:rsidR="00863125" w:rsidRPr="008200CE">
          <w:rPr>
            <w:rStyle w:val="Hipercze"/>
            <w:noProof/>
            <w:lang w:val="en-GB"/>
          </w:rPr>
          <w:t>Small projects (PSB)</w:t>
        </w:r>
        <w:r w:rsidR="00863125">
          <w:rPr>
            <w:noProof/>
            <w:webHidden/>
          </w:rPr>
          <w:tab/>
        </w:r>
        <w:r w:rsidR="00E6678D">
          <w:rPr>
            <w:noProof/>
            <w:webHidden/>
          </w:rPr>
          <w:fldChar w:fldCharType="begin"/>
        </w:r>
        <w:r w:rsidR="00863125">
          <w:rPr>
            <w:noProof/>
            <w:webHidden/>
          </w:rPr>
          <w:instrText xml:space="preserve"> PAGEREF _Toc458522119 \h </w:instrText>
        </w:r>
        <w:r w:rsidR="00E6678D">
          <w:rPr>
            <w:noProof/>
            <w:webHidden/>
          </w:rPr>
        </w:r>
        <w:r w:rsidR="00E6678D">
          <w:rPr>
            <w:noProof/>
            <w:webHidden/>
          </w:rPr>
          <w:fldChar w:fldCharType="separate"/>
        </w:r>
        <w:r w:rsidR="00785AA3">
          <w:rPr>
            <w:noProof/>
            <w:webHidden/>
          </w:rPr>
          <w:t>63</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20" w:history="1">
        <w:r w:rsidR="00863125" w:rsidRPr="008200CE">
          <w:rPr>
            <w:rStyle w:val="Hipercze"/>
            <w:noProof/>
            <w:lang w:val="en-GB"/>
          </w:rPr>
          <w:t>5.3.3.</w:t>
        </w:r>
        <w:r w:rsidR="00863125">
          <w:rPr>
            <w:rFonts w:eastAsia="Times New Roman"/>
            <w:noProof/>
            <w:lang w:eastAsia="pl-PL"/>
          </w:rPr>
          <w:tab/>
        </w:r>
        <w:r w:rsidR="00863125" w:rsidRPr="008200CE">
          <w:rPr>
            <w:rStyle w:val="Hipercze"/>
            <w:noProof/>
            <w:lang w:val="en-GB"/>
          </w:rPr>
          <w:t>Large Infrastructure Projects (LIPs)</w:t>
        </w:r>
        <w:r w:rsidR="00863125">
          <w:rPr>
            <w:noProof/>
            <w:webHidden/>
          </w:rPr>
          <w:tab/>
        </w:r>
        <w:r w:rsidR="00E6678D">
          <w:rPr>
            <w:noProof/>
            <w:webHidden/>
          </w:rPr>
          <w:fldChar w:fldCharType="begin"/>
        </w:r>
        <w:r w:rsidR="00863125">
          <w:rPr>
            <w:noProof/>
            <w:webHidden/>
          </w:rPr>
          <w:instrText xml:space="preserve"> PAGEREF _Toc458522120 \h </w:instrText>
        </w:r>
        <w:r w:rsidR="00E6678D">
          <w:rPr>
            <w:noProof/>
            <w:webHidden/>
          </w:rPr>
        </w:r>
        <w:r w:rsidR="00E6678D">
          <w:rPr>
            <w:noProof/>
            <w:webHidden/>
          </w:rPr>
          <w:fldChar w:fldCharType="separate"/>
        </w:r>
        <w:r w:rsidR="00785AA3">
          <w:rPr>
            <w:noProof/>
            <w:webHidden/>
          </w:rPr>
          <w:t>65</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21" w:history="1">
        <w:r w:rsidR="00863125" w:rsidRPr="008200CE">
          <w:rPr>
            <w:rStyle w:val="Hipercze"/>
            <w:smallCaps/>
            <w:noProof/>
            <w:lang w:val="en-GB"/>
          </w:rPr>
          <w:t>5.4.</w:t>
        </w:r>
        <w:r w:rsidR="00863125">
          <w:rPr>
            <w:rFonts w:eastAsia="Times New Roman"/>
            <w:noProof/>
            <w:lang w:eastAsia="pl-PL"/>
          </w:rPr>
          <w:tab/>
        </w:r>
        <w:r w:rsidR="00863125" w:rsidRPr="008200CE">
          <w:rPr>
            <w:rStyle w:val="Hipercze"/>
            <w:smallCaps/>
            <w:noProof/>
            <w:lang w:val="en-GB"/>
          </w:rPr>
          <w:t>Nature of Support per Priority</w:t>
        </w:r>
        <w:r w:rsidR="00863125">
          <w:rPr>
            <w:noProof/>
            <w:webHidden/>
          </w:rPr>
          <w:tab/>
        </w:r>
        <w:r w:rsidR="00E6678D">
          <w:rPr>
            <w:noProof/>
            <w:webHidden/>
          </w:rPr>
          <w:fldChar w:fldCharType="begin"/>
        </w:r>
        <w:r w:rsidR="00863125">
          <w:rPr>
            <w:noProof/>
            <w:webHidden/>
          </w:rPr>
          <w:instrText xml:space="preserve"> PAGEREF _Toc458522121 \h </w:instrText>
        </w:r>
        <w:r w:rsidR="00E6678D">
          <w:rPr>
            <w:noProof/>
            <w:webHidden/>
          </w:rPr>
        </w:r>
        <w:r w:rsidR="00E6678D">
          <w:rPr>
            <w:noProof/>
            <w:webHidden/>
          </w:rPr>
          <w:fldChar w:fldCharType="separate"/>
        </w:r>
        <w:r w:rsidR="00785AA3">
          <w:rPr>
            <w:noProof/>
            <w:webHidden/>
          </w:rPr>
          <w:t>65</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22" w:history="1">
        <w:r w:rsidR="00863125" w:rsidRPr="008200CE">
          <w:rPr>
            <w:rStyle w:val="Hipercze"/>
            <w:noProof/>
            <w:lang w:val="en-GB"/>
          </w:rPr>
          <w:t>5.4.1.</w:t>
        </w:r>
        <w:r w:rsidR="00863125">
          <w:rPr>
            <w:rFonts w:eastAsia="Times New Roman"/>
            <w:noProof/>
            <w:lang w:eastAsia="pl-PL"/>
          </w:rPr>
          <w:tab/>
        </w:r>
        <w:r w:rsidR="00863125" w:rsidRPr="008200CE">
          <w:rPr>
            <w:rStyle w:val="Hipercze"/>
            <w:noProof/>
            <w:lang w:val="en-GB"/>
          </w:rPr>
          <w:t>Beneficiaries</w:t>
        </w:r>
        <w:r w:rsidR="00863125">
          <w:rPr>
            <w:noProof/>
            <w:webHidden/>
          </w:rPr>
          <w:tab/>
        </w:r>
        <w:r w:rsidR="00E6678D">
          <w:rPr>
            <w:noProof/>
            <w:webHidden/>
          </w:rPr>
          <w:fldChar w:fldCharType="begin"/>
        </w:r>
        <w:r w:rsidR="00863125">
          <w:rPr>
            <w:noProof/>
            <w:webHidden/>
          </w:rPr>
          <w:instrText xml:space="preserve"> PAGEREF _Toc458522122 \h </w:instrText>
        </w:r>
        <w:r w:rsidR="00E6678D">
          <w:rPr>
            <w:noProof/>
            <w:webHidden/>
          </w:rPr>
        </w:r>
        <w:r w:rsidR="00E6678D">
          <w:rPr>
            <w:noProof/>
            <w:webHidden/>
          </w:rPr>
          <w:fldChar w:fldCharType="separate"/>
        </w:r>
        <w:r w:rsidR="00785AA3">
          <w:rPr>
            <w:noProof/>
            <w:webHidden/>
          </w:rPr>
          <w:t>65</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23" w:history="1">
        <w:r w:rsidR="00863125" w:rsidRPr="008200CE">
          <w:rPr>
            <w:rStyle w:val="Hipercze"/>
            <w:noProof/>
            <w:lang w:val="en-GB"/>
          </w:rPr>
          <w:t>5.4.2.</w:t>
        </w:r>
        <w:r w:rsidR="00863125">
          <w:rPr>
            <w:rFonts w:eastAsia="Times New Roman"/>
            <w:noProof/>
            <w:lang w:eastAsia="pl-PL"/>
          </w:rPr>
          <w:tab/>
        </w:r>
        <w:r w:rsidR="00863125" w:rsidRPr="008200CE">
          <w:rPr>
            <w:rStyle w:val="Hipercze"/>
            <w:noProof/>
            <w:lang w:val="en-GB"/>
          </w:rPr>
          <w:t>Grant contractual procedures</w:t>
        </w:r>
        <w:r w:rsidR="00863125">
          <w:rPr>
            <w:noProof/>
            <w:webHidden/>
          </w:rPr>
          <w:tab/>
        </w:r>
        <w:r w:rsidR="00E6678D">
          <w:rPr>
            <w:noProof/>
            <w:webHidden/>
          </w:rPr>
          <w:fldChar w:fldCharType="begin"/>
        </w:r>
        <w:r w:rsidR="00863125">
          <w:rPr>
            <w:noProof/>
            <w:webHidden/>
          </w:rPr>
          <w:instrText xml:space="preserve"> PAGEREF _Toc458522123 \h </w:instrText>
        </w:r>
        <w:r w:rsidR="00E6678D">
          <w:rPr>
            <w:noProof/>
            <w:webHidden/>
          </w:rPr>
        </w:r>
        <w:r w:rsidR="00E6678D">
          <w:rPr>
            <w:noProof/>
            <w:webHidden/>
          </w:rPr>
          <w:fldChar w:fldCharType="separate"/>
        </w:r>
        <w:r w:rsidR="00785AA3">
          <w:rPr>
            <w:noProof/>
            <w:webHidden/>
          </w:rPr>
          <w:t>67</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24" w:history="1">
        <w:r w:rsidR="00863125" w:rsidRPr="008200CE">
          <w:rPr>
            <w:rStyle w:val="Hipercze"/>
            <w:noProof/>
            <w:lang w:val="en-GB"/>
          </w:rPr>
          <w:t>5.4.3.</w:t>
        </w:r>
        <w:r w:rsidR="00863125">
          <w:rPr>
            <w:rFonts w:eastAsia="Times New Roman"/>
            <w:noProof/>
            <w:lang w:eastAsia="pl-PL"/>
          </w:rPr>
          <w:tab/>
        </w:r>
        <w:r w:rsidR="00863125" w:rsidRPr="008200CE">
          <w:rPr>
            <w:rStyle w:val="Hipercze"/>
            <w:noProof/>
            <w:lang w:val="en-GB"/>
          </w:rPr>
          <w:t>Grant contract modification procedures</w:t>
        </w:r>
        <w:r w:rsidR="00863125">
          <w:rPr>
            <w:noProof/>
            <w:webHidden/>
          </w:rPr>
          <w:tab/>
        </w:r>
        <w:r w:rsidR="00E6678D">
          <w:rPr>
            <w:noProof/>
            <w:webHidden/>
          </w:rPr>
          <w:fldChar w:fldCharType="begin"/>
        </w:r>
        <w:r w:rsidR="00863125">
          <w:rPr>
            <w:noProof/>
            <w:webHidden/>
          </w:rPr>
          <w:instrText xml:space="preserve"> PAGEREF _Toc458522124 \h </w:instrText>
        </w:r>
        <w:r w:rsidR="00E6678D">
          <w:rPr>
            <w:noProof/>
            <w:webHidden/>
          </w:rPr>
        </w:r>
        <w:r w:rsidR="00E6678D">
          <w:rPr>
            <w:noProof/>
            <w:webHidden/>
          </w:rPr>
          <w:fldChar w:fldCharType="separate"/>
        </w:r>
        <w:r w:rsidR="00785AA3">
          <w:rPr>
            <w:noProof/>
            <w:webHidden/>
          </w:rPr>
          <w:t>67</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25" w:history="1">
        <w:r w:rsidR="00863125" w:rsidRPr="008200CE">
          <w:rPr>
            <w:rStyle w:val="Hipercze"/>
            <w:noProof/>
            <w:lang w:val="en-GB"/>
          </w:rPr>
          <w:t>5.4.4.</w:t>
        </w:r>
        <w:r w:rsidR="00863125">
          <w:rPr>
            <w:rFonts w:eastAsia="Times New Roman"/>
            <w:noProof/>
            <w:lang w:eastAsia="pl-PL"/>
          </w:rPr>
          <w:tab/>
        </w:r>
        <w:r w:rsidR="00863125" w:rsidRPr="008200CE">
          <w:rPr>
            <w:rStyle w:val="Hipercze"/>
            <w:noProof/>
            <w:lang w:val="en-GB"/>
          </w:rPr>
          <w:t>Procurement rules by beneficiaries</w:t>
        </w:r>
        <w:r w:rsidR="00863125">
          <w:rPr>
            <w:noProof/>
            <w:webHidden/>
          </w:rPr>
          <w:tab/>
        </w:r>
        <w:r w:rsidR="00E6678D">
          <w:rPr>
            <w:noProof/>
            <w:webHidden/>
          </w:rPr>
          <w:fldChar w:fldCharType="begin"/>
        </w:r>
        <w:r w:rsidR="00863125">
          <w:rPr>
            <w:noProof/>
            <w:webHidden/>
          </w:rPr>
          <w:instrText xml:space="preserve"> PAGEREF _Toc458522125 \h </w:instrText>
        </w:r>
        <w:r w:rsidR="00E6678D">
          <w:rPr>
            <w:noProof/>
            <w:webHidden/>
          </w:rPr>
        </w:r>
        <w:r w:rsidR="00E6678D">
          <w:rPr>
            <w:noProof/>
            <w:webHidden/>
          </w:rPr>
          <w:fldChar w:fldCharType="separate"/>
        </w:r>
        <w:r w:rsidR="00785AA3">
          <w:rPr>
            <w:noProof/>
            <w:webHidden/>
          </w:rPr>
          <w:t>67</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26" w:history="1">
        <w:r w:rsidR="00863125" w:rsidRPr="008200CE">
          <w:rPr>
            <w:rStyle w:val="Hipercze"/>
            <w:smallCaps/>
            <w:noProof/>
            <w:lang w:val="en-GB" w:eastAsia="pl-PL"/>
          </w:rPr>
          <w:t>5.5.</w:t>
        </w:r>
        <w:r w:rsidR="00863125">
          <w:rPr>
            <w:rFonts w:eastAsia="Times New Roman"/>
            <w:noProof/>
            <w:lang w:eastAsia="pl-PL"/>
          </w:rPr>
          <w:tab/>
        </w:r>
        <w:r w:rsidR="00863125" w:rsidRPr="008200CE">
          <w:rPr>
            <w:rStyle w:val="Hipercze"/>
            <w:smallCaps/>
            <w:noProof/>
            <w:lang w:val="en-GB" w:eastAsia="pl-PL"/>
          </w:rPr>
          <w:t>Technical Assistance and Contract Award Procedures</w:t>
        </w:r>
        <w:r w:rsidR="00863125">
          <w:rPr>
            <w:noProof/>
            <w:webHidden/>
          </w:rPr>
          <w:tab/>
        </w:r>
        <w:r w:rsidR="00E6678D">
          <w:rPr>
            <w:noProof/>
            <w:webHidden/>
          </w:rPr>
          <w:fldChar w:fldCharType="begin"/>
        </w:r>
        <w:r w:rsidR="00863125">
          <w:rPr>
            <w:noProof/>
            <w:webHidden/>
          </w:rPr>
          <w:instrText xml:space="preserve"> PAGEREF _Toc458522126 \h </w:instrText>
        </w:r>
        <w:r w:rsidR="00E6678D">
          <w:rPr>
            <w:noProof/>
            <w:webHidden/>
          </w:rPr>
        </w:r>
        <w:r w:rsidR="00E6678D">
          <w:rPr>
            <w:noProof/>
            <w:webHidden/>
          </w:rPr>
          <w:fldChar w:fldCharType="separate"/>
        </w:r>
        <w:r w:rsidR="00785AA3">
          <w:rPr>
            <w:noProof/>
            <w:webHidden/>
          </w:rPr>
          <w:t>68</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27" w:history="1">
        <w:r w:rsidR="00863125" w:rsidRPr="008200CE">
          <w:rPr>
            <w:rStyle w:val="Hipercze"/>
            <w:smallCaps/>
            <w:noProof/>
            <w:lang w:val="en-GB" w:eastAsia="pl-PL"/>
          </w:rPr>
          <w:t>5.6.</w:t>
        </w:r>
        <w:r w:rsidR="00863125">
          <w:rPr>
            <w:rFonts w:eastAsia="Times New Roman"/>
            <w:noProof/>
            <w:lang w:eastAsia="pl-PL"/>
          </w:rPr>
          <w:tab/>
        </w:r>
        <w:r w:rsidR="00863125" w:rsidRPr="008200CE">
          <w:rPr>
            <w:rStyle w:val="Hipercze"/>
            <w:smallCaps/>
            <w:noProof/>
            <w:lang w:val="en-GB" w:eastAsia="pl-PL"/>
          </w:rPr>
          <w:t>Monitoring and Evaluation System</w:t>
        </w:r>
        <w:r w:rsidR="00863125">
          <w:rPr>
            <w:noProof/>
            <w:webHidden/>
          </w:rPr>
          <w:tab/>
        </w:r>
        <w:r w:rsidR="00E6678D">
          <w:rPr>
            <w:noProof/>
            <w:webHidden/>
          </w:rPr>
          <w:fldChar w:fldCharType="begin"/>
        </w:r>
        <w:r w:rsidR="00863125">
          <w:rPr>
            <w:noProof/>
            <w:webHidden/>
          </w:rPr>
          <w:instrText xml:space="preserve"> PAGEREF _Toc458522127 \h </w:instrText>
        </w:r>
        <w:r w:rsidR="00E6678D">
          <w:rPr>
            <w:noProof/>
            <w:webHidden/>
          </w:rPr>
        </w:r>
        <w:r w:rsidR="00E6678D">
          <w:rPr>
            <w:noProof/>
            <w:webHidden/>
          </w:rPr>
          <w:fldChar w:fldCharType="separate"/>
        </w:r>
        <w:r w:rsidR="00785AA3">
          <w:rPr>
            <w:noProof/>
            <w:webHidden/>
          </w:rPr>
          <w:t>71</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28" w:history="1">
        <w:r w:rsidR="00863125" w:rsidRPr="008200CE">
          <w:rPr>
            <w:rStyle w:val="Hipercze"/>
            <w:smallCaps/>
            <w:noProof/>
            <w:lang w:val="en-GB"/>
          </w:rPr>
          <w:t>5.7.</w:t>
        </w:r>
        <w:r w:rsidR="00863125">
          <w:rPr>
            <w:rFonts w:eastAsia="Times New Roman"/>
            <w:noProof/>
            <w:lang w:eastAsia="pl-PL"/>
          </w:rPr>
          <w:tab/>
        </w:r>
        <w:r w:rsidR="00863125" w:rsidRPr="008200CE">
          <w:rPr>
            <w:rStyle w:val="Hipercze"/>
            <w:smallCaps/>
            <w:noProof/>
            <w:lang w:val="en-GB"/>
          </w:rPr>
          <w:t>Communication Strategy and Information and Communication Plan</w:t>
        </w:r>
        <w:r w:rsidR="00863125">
          <w:rPr>
            <w:noProof/>
            <w:webHidden/>
          </w:rPr>
          <w:tab/>
        </w:r>
        <w:r w:rsidR="00E6678D">
          <w:rPr>
            <w:noProof/>
            <w:webHidden/>
          </w:rPr>
          <w:fldChar w:fldCharType="begin"/>
        </w:r>
        <w:r w:rsidR="00863125">
          <w:rPr>
            <w:noProof/>
            <w:webHidden/>
          </w:rPr>
          <w:instrText xml:space="preserve"> PAGEREF _Toc458522128 \h </w:instrText>
        </w:r>
        <w:r w:rsidR="00E6678D">
          <w:rPr>
            <w:noProof/>
            <w:webHidden/>
          </w:rPr>
        </w:r>
        <w:r w:rsidR="00E6678D">
          <w:rPr>
            <w:noProof/>
            <w:webHidden/>
          </w:rPr>
          <w:fldChar w:fldCharType="separate"/>
        </w:r>
        <w:r w:rsidR="00785AA3">
          <w:rPr>
            <w:noProof/>
            <w:webHidden/>
          </w:rPr>
          <w:t>74</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29" w:history="1">
        <w:r w:rsidR="00863125" w:rsidRPr="008200CE">
          <w:rPr>
            <w:rStyle w:val="Hipercze"/>
            <w:smallCaps/>
            <w:noProof/>
            <w:lang w:val="en-GB"/>
          </w:rPr>
          <w:t>5.8.</w:t>
        </w:r>
        <w:r w:rsidR="00863125">
          <w:rPr>
            <w:rFonts w:eastAsia="Times New Roman"/>
            <w:noProof/>
            <w:lang w:eastAsia="pl-PL"/>
          </w:rPr>
          <w:tab/>
        </w:r>
        <w:r w:rsidR="00863125" w:rsidRPr="008200CE">
          <w:rPr>
            <w:rStyle w:val="Hipercze"/>
            <w:smallCaps/>
            <w:noProof/>
            <w:lang w:val="en-GB"/>
          </w:rPr>
          <w:t>Programme Strategic Environmental Assessment</w:t>
        </w:r>
        <w:r w:rsidR="00863125">
          <w:rPr>
            <w:noProof/>
            <w:webHidden/>
          </w:rPr>
          <w:tab/>
        </w:r>
        <w:r w:rsidR="00E6678D">
          <w:rPr>
            <w:noProof/>
            <w:webHidden/>
          </w:rPr>
          <w:fldChar w:fldCharType="begin"/>
        </w:r>
        <w:r w:rsidR="00863125">
          <w:rPr>
            <w:noProof/>
            <w:webHidden/>
          </w:rPr>
          <w:instrText xml:space="preserve"> PAGEREF _Toc458522129 \h </w:instrText>
        </w:r>
        <w:r w:rsidR="00E6678D">
          <w:rPr>
            <w:noProof/>
            <w:webHidden/>
          </w:rPr>
        </w:r>
        <w:r w:rsidR="00E6678D">
          <w:rPr>
            <w:noProof/>
            <w:webHidden/>
          </w:rPr>
          <w:fldChar w:fldCharType="separate"/>
        </w:r>
        <w:r w:rsidR="00785AA3">
          <w:rPr>
            <w:noProof/>
            <w:webHidden/>
          </w:rPr>
          <w:t>78</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30" w:history="1">
        <w:r w:rsidR="00863125" w:rsidRPr="008200CE">
          <w:rPr>
            <w:rStyle w:val="Hipercze"/>
            <w:smallCaps/>
            <w:noProof/>
            <w:lang w:val="en-GB"/>
          </w:rPr>
          <w:t>5.8.1.</w:t>
        </w:r>
        <w:r w:rsidR="00863125">
          <w:rPr>
            <w:rFonts w:eastAsia="Times New Roman"/>
            <w:noProof/>
            <w:lang w:eastAsia="pl-PL"/>
          </w:rPr>
          <w:tab/>
        </w:r>
        <w:r w:rsidR="00863125" w:rsidRPr="008200CE">
          <w:rPr>
            <w:rStyle w:val="Hipercze"/>
            <w:smallCaps/>
            <w:noProof/>
            <w:lang w:val="en-GB"/>
          </w:rPr>
          <w:t>Non-technical summary of the environmental impact assessment</w:t>
        </w:r>
        <w:r w:rsidR="00863125">
          <w:rPr>
            <w:noProof/>
            <w:webHidden/>
          </w:rPr>
          <w:tab/>
        </w:r>
        <w:r w:rsidR="00E6678D">
          <w:rPr>
            <w:noProof/>
            <w:webHidden/>
          </w:rPr>
          <w:fldChar w:fldCharType="begin"/>
        </w:r>
        <w:r w:rsidR="00863125">
          <w:rPr>
            <w:noProof/>
            <w:webHidden/>
          </w:rPr>
          <w:instrText xml:space="preserve"> PAGEREF _Toc458522130 \h </w:instrText>
        </w:r>
        <w:r w:rsidR="00E6678D">
          <w:rPr>
            <w:noProof/>
            <w:webHidden/>
          </w:rPr>
        </w:r>
        <w:r w:rsidR="00E6678D">
          <w:rPr>
            <w:noProof/>
            <w:webHidden/>
          </w:rPr>
          <w:fldChar w:fldCharType="separate"/>
        </w:r>
        <w:r w:rsidR="00785AA3">
          <w:rPr>
            <w:noProof/>
            <w:webHidden/>
          </w:rPr>
          <w:t>78</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31" w:history="1">
        <w:r w:rsidR="00863125" w:rsidRPr="008200CE">
          <w:rPr>
            <w:rStyle w:val="Hipercze"/>
            <w:smallCaps/>
            <w:noProof/>
            <w:lang w:val="en-GB"/>
          </w:rPr>
          <w:t>5.8.2.</w:t>
        </w:r>
        <w:r w:rsidR="00863125">
          <w:rPr>
            <w:rFonts w:eastAsia="Times New Roman"/>
            <w:noProof/>
            <w:lang w:eastAsia="pl-PL"/>
          </w:rPr>
          <w:tab/>
        </w:r>
        <w:r w:rsidR="00863125" w:rsidRPr="008200CE">
          <w:rPr>
            <w:rStyle w:val="Hipercze"/>
            <w:smallCaps/>
            <w:noProof/>
            <w:lang w:val="en-GB"/>
          </w:rPr>
          <w:t>Monitoring Measures</w:t>
        </w:r>
        <w:r w:rsidR="00863125">
          <w:rPr>
            <w:noProof/>
            <w:webHidden/>
          </w:rPr>
          <w:tab/>
        </w:r>
        <w:r w:rsidR="00E6678D">
          <w:rPr>
            <w:noProof/>
            <w:webHidden/>
          </w:rPr>
          <w:fldChar w:fldCharType="begin"/>
        </w:r>
        <w:r w:rsidR="00863125">
          <w:rPr>
            <w:noProof/>
            <w:webHidden/>
          </w:rPr>
          <w:instrText xml:space="preserve"> PAGEREF _Toc458522131 \h </w:instrText>
        </w:r>
        <w:r w:rsidR="00E6678D">
          <w:rPr>
            <w:noProof/>
            <w:webHidden/>
          </w:rPr>
        </w:r>
        <w:r w:rsidR="00E6678D">
          <w:rPr>
            <w:noProof/>
            <w:webHidden/>
          </w:rPr>
          <w:fldChar w:fldCharType="separate"/>
        </w:r>
        <w:r w:rsidR="00785AA3">
          <w:rPr>
            <w:noProof/>
            <w:webHidden/>
          </w:rPr>
          <w:t>83</w:t>
        </w:r>
        <w:r w:rsidR="00E6678D">
          <w:rPr>
            <w:noProof/>
            <w:webHidden/>
          </w:rPr>
          <w:fldChar w:fldCharType="end"/>
        </w:r>
      </w:hyperlink>
    </w:p>
    <w:p w:rsidR="00863125" w:rsidRDefault="00D014DD" w:rsidP="00CB45CA">
      <w:pPr>
        <w:pStyle w:val="Spistreci3"/>
        <w:contextualSpacing/>
        <w:rPr>
          <w:rFonts w:eastAsia="Times New Roman"/>
          <w:noProof/>
          <w:lang w:eastAsia="pl-PL"/>
        </w:rPr>
      </w:pPr>
      <w:hyperlink w:anchor="_Toc458522132" w:history="1">
        <w:r w:rsidR="00863125" w:rsidRPr="008200CE">
          <w:rPr>
            <w:rStyle w:val="Hipercze"/>
            <w:smallCaps/>
            <w:noProof/>
            <w:lang w:val="en-GB"/>
          </w:rPr>
          <w:t>5.8.3.</w:t>
        </w:r>
        <w:r w:rsidR="00863125">
          <w:rPr>
            <w:rFonts w:eastAsia="Times New Roman"/>
            <w:noProof/>
            <w:lang w:eastAsia="pl-PL"/>
          </w:rPr>
          <w:tab/>
        </w:r>
        <w:r w:rsidR="00863125" w:rsidRPr="008200CE">
          <w:rPr>
            <w:rStyle w:val="Hipercze"/>
            <w:smallCaps/>
            <w:noProof/>
            <w:lang w:val="en-GB"/>
          </w:rPr>
          <w:t>Public consultations</w:t>
        </w:r>
        <w:r w:rsidR="00863125">
          <w:rPr>
            <w:noProof/>
            <w:webHidden/>
          </w:rPr>
          <w:tab/>
        </w:r>
        <w:r w:rsidR="00E6678D">
          <w:rPr>
            <w:noProof/>
            <w:webHidden/>
          </w:rPr>
          <w:fldChar w:fldCharType="begin"/>
        </w:r>
        <w:r w:rsidR="00863125">
          <w:rPr>
            <w:noProof/>
            <w:webHidden/>
          </w:rPr>
          <w:instrText xml:space="preserve"> PAGEREF _Toc458522132 \h </w:instrText>
        </w:r>
        <w:r w:rsidR="00E6678D">
          <w:rPr>
            <w:noProof/>
            <w:webHidden/>
          </w:rPr>
        </w:r>
        <w:r w:rsidR="00E6678D">
          <w:rPr>
            <w:noProof/>
            <w:webHidden/>
          </w:rPr>
          <w:fldChar w:fldCharType="separate"/>
        </w:r>
        <w:r w:rsidR="00785AA3">
          <w:rPr>
            <w:noProof/>
            <w:webHidden/>
          </w:rPr>
          <w:t>83</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33" w:history="1">
        <w:r w:rsidR="00863125" w:rsidRPr="008200CE">
          <w:rPr>
            <w:rStyle w:val="Hipercze"/>
            <w:smallCaps/>
            <w:noProof/>
            <w:lang w:val="en-GB" w:eastAsia="pl-PL"/>
          </w:rPr>
          <w:t>5.9.</w:t>
        </w:r>
        <w:r w:rsidR="00863125">
          <w:rPr>
            <w:rFonts w:eastAsia="Times New Roman"/>
            <w:noProof/>
            <w:lang w:eastAsia="pl-PL"/>
          </w:rPr>
          <w:tab/>
        </w:r>
        <w:r w:rsidR="00863125" w:rsidRPr="008200CE">
          <w:rPr>
            <w:rStyle w:val="Hipercze"/>
            <w:smallCaps/>
            <w:noProof/>
            <w:lang w:val="en-GB" w:eastAsia="pl-PL"/>
          </w:rPr>
          <w:t>Indicative Financial Plan</w:t>
        </w:r>
        <w:r w:rsidR="00863125">
          <w:rPr>
            <w:noProof/>
            <w:webHidden/>
          </w:rPr>
          <w:tab/>
        </w:r>
        <w:r w:rsidR="00E6678D">
          <w:rPr>
            <w:noProof/>
            <w:webHidden/>
          </w:rPr>
          <w:fldChar w:fldCharType="begin"/>
        </w:r>
        <w:r w:rsidR="00863125">
          <w:rPr>
            <w:noProof/>
            <w:webHidden/>
          </w:rPr>
          <w:instrText xml:space="preserve"> PAGEREF _Toc458522133 \h </w:instrText>
        </w:r>
        <w:r w:rsidR="00E6678D">
          <w:rPr>
            <w:noProof/>
            <w:webHidden/>
          </w:rPr>
        </w:r>
        <w:r w:rsidR="00E6678D">
          <w:rPr>
            <w:noProof/>
            <w:webHidden/>
          </w:rPr>
          <w:fldChar w:fldCharType="separate"/>
        </w:r>
        <w:r w:rsidR="00785AA3">
          <w:rPr>
            <w:noProof/>
            <w:webHidden/>
          </w:rPr>
          <w:t>84</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34" w:history="1">
        <w:r w:rsidR="00863125" w:rsidRPr="008200CE">
          <w:rPr>
            <w:rStyle w:val="Hipercze"/>
            <w:smallCaps/>
            <w:noProof/>
            <w:lang w:val="en-GB"/>
          </w:rPr>
          <w:t>5.10.</w:t>
        </w:r>
        <w:r w:rsidR="00863125">
          <w:rPr>
            <w:rFonts w:eastAsia="Times New Roman"/>
            <w:noProof/>
            <w:lang w:eastAsia="pl-PL"/>
          </w:rPr>
          <w:tab/>
        </w:r>
        <w:r w:rsidR="00863125" w:rsidRPr="008200CE">
          <w:rPr>
            <w:rStyle w:val="Hipercze"/>
            <w:smallCaps/>
            <w:noProof/>
            <w:lang w:val="en-GB"/>
          </w:rPr>
          <w:t>Eligibility Rules</w:t>
        </w:r>
        <w:r w:rsidR="00863125">
          <w:rPr>
            <w:noProof/>
            <w:webHidden/>
          </w:rPr>
          <w:tab/>
        </w:r>
        <w:r w:rsidR="00E6678D">
          <w:rPr>
            <w:noProof/>
            <w:webHidden/>
          </w:rPr>
          <w:fldChar w:fldCharType="begin"/>
        </w:r>
        <w:r w:rsidR="00863125">
          <w:rPr>
            <w:noProof/>
            <w:webHidden/>
          </w:rPr>
          <w:instrText xml:space="preserve"> PAGEREF _Toc458522134 \h </w:instrText>
        </w:r>
        <w:r w:rsidR="00E6678D">
          <w:rPr>
            <w:noProof/>
            <w:webHidden/>
          </w:rPr>
        </w:r>
        <w:r w:rsidR="00E6678D">
          <w:rPr>
            <w:noProof/>
            <w:webHidden/>
          </w:rPr>
          <w:fldChar w:fldCharType="separate"/>
        </w:r>
        <w:r w:rsidR="00785AA3">
          <w:rPr>
            <w:noProof/>
            <w:webHidden/>
          </w:rPr>
          <w:t>86</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35" w:history="1">
        <w:r w:rsidR="00863125" w:rsidRPr="008200CE">
          <w:rPr>
            <w:rStyle w:val="Hipercze"/>
            <w:smallCaps/>
            <w:noProof/>
            <w:lang w:val="en-GB"/>
          </w:rPr>
          <w:t>5.11.</w:t>
        </w:r>
        <w:r w:rsidR="00863125">
          <w:rPr>
            <w:rFonts w:eastAsia="Times New Roman"/>
            <w:noProof/>
            <w:lang w:eastAsia="pl-PL"/>
          </w:rPr>
          <w:tab/>
        </w:r>
        <w:r w:rsidR="00863125" w:rsidRPr="008200CE">
          <w:rPr>
            <w:rStyle w:val="Hipercze"/>
            <w:smallCaps/>
            <w:noProof/>
            <w:lang w:val="en-GB"/>
          </w:rPr>
          <w:t>Apportionment of Liabilities among the Participating Countries and Recovery Rules</w:t>
        </w:r>
        <w:r w:rsidR="00863125">
          <w:rPr>
            <w:noProof/>
            <w:webHidden/>
          </w:rPr>
          <w:tab/>
        </w:r>
        <w:r w:rsidR="00E6678D">
          <w:rPr>
            <w:noProof/>
            <w:webHidden/>
          </w:rPr>
          <w:fldChar w:fldCharType="begin"/>
        </w:r>
        <w:r w:rsidR="00863125">
          <w:rPr>
            <w:noProof/>
            <w:webHidden/>
          </w:rPr>
          <w:instrText xml:space="preserve"> PAGEREF _Toc458522135 \h </w:instrText>
        </w:r>
        <w:r w:rsidR="00E6678D">
          <w:rPr>
            <w:noProof/>
            <w:webHidden/>
          </w:rPr>
        </w:r>
        <w:r w:rsidR="00E6678D">
          <w:rPr>
            <w:noProof/>
            <w:webHidden/>
          </w:rPr>
          <w:fldChar w:fldCharType="separate"/>
        </w:r>
        <w:r w:rsidR="00785AA3">
          <w:rPr>
            <w:noProof/>
            <w:webHidden/>
          </w:rPr>
          <w:t>88</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36" w:history="1">
        <w:r w:rsidR="00863125" w:rsidRPr="008200CE">
          <w:rPr>
            <w:rStyle w:val="Hipercze"/>
            <w:smallCaps/>
            <w:noProof/>
            <w:lang w:val="en-GB" w:eastAsia="pl-PL"/>
          </w:rPr>
          <w:t>5.12.</w:t>
        </w:r>
        <w:r w:rsidR="00863125">
          <w:rPr>
            <w:rFonts w:eastAsia="Times New Roman"/>
            <w:noProof/>
            <w:lang w:eastAsia="pl-PL"/>
          </w:rPr>
          <w:tab/>
        </w:r>
        <w:r w:rsidR="00863125" w:rsidRPr="008200CE">
          <w:rPr>
            <w:rStyle w:val="Hipercze"/>
            <w:smallCaps/>
            <w:noProof/>
            <w:lang w:val="en-GB"/>
          </w:rPr>
          <w:t xml:space="preserve">Rules of Transfer, </w:t>
        </w:r>
        <w:r w:rsidR="00863125" w:rsidRPr="008200CE">
          <w:rPr>
            <w:rStyle w:val="Hipercze"/>
            <w:smallCaps/>
            <w:noProof/>
            <w:lang w:val="en-GB" w:eastAsia="pl-PL"/>
          </w:rPr>
          <w:t>Use and Monitoring of Co-Financing</w:t>
        </w:r>
        <w:r w:rsidR="00863125">
          <w:rPr>
            <w:noProof/>
            <w:webHidden/>
          </w:rPr>
          <w:tab/>
        </w:r>
        <w:r w:rsidR="00E6678D">
          <w:rPr>
            <w:noProof/>
            <w:webHidden/>
          </w:rPr>
          <w:fldChar w:fldCharType="begin"/>
        </w:r>
        <w:r w:rsidR="00863125">
          <w:rPr>
            <w:noProof/>
            <w:webHidden/>
          </w:rPr>
          <w:instrText xml:space="preserve"> PAGEREF _Toc458522136 \h </w:instrText>
        </w:r>
        <w:r w:rsidR="00E6678D">
          <w:rPr>
            <w:noProof/>
            <w:webHidden/>
          </w:rPr>
        </w:r>
        <w:r w:rsidR="00E6678D">
          <w:rPr>
            <w:noProof/>
            <w:webHidden/>
          </w:rPr>
          <w:fldChar w:fldCharType="separate"/>
        </w:r>
        <w:r w:rsidR="00785AA3">
          <w:rPr>
            <w:noProof/>
            <w:webHidden/>
          </w:rPr>
          <w:t>90</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37" w:history="1">
        <w:r w:rsidR="00863125" w:rsidRPr="008200CE">
          <w:rPr>
            <w:rStyle w:val="Hipercze"/>
            <w:smallCaps/>
            <w:noProof/>
            <w:lang w:val="en-GB"/>
          </w:rPr>
          <w:t>5.13.</w:t>
        </w:r>
        <w:r w:rsidR="00863125">
          <w:rPr>
            <w:rFonts w:eastAsia="Times New Roman"/>
            <w:noProof/>
            <w:lang w:eastAsia="pl-PL"/>
          </w:rPr>
          <w:tab/>
        </w:r>
        <w:r w:rsidR="00863125" w:rsidRPr="008200CE">
          <w:rPr>
            <w:rStyle w:val="Hipercze"/>
            <w:smallCaps/>
            <w:noProof/>
            <w:lang w:val="en-GB"/>
          </w:rPr>
          <w:t>Information System for the Programme</w:t>
        </w:r>
        <w:r w:rsidR="00863125">
          <w:rPr>
            <w:noProof/>
            <w:webHidden/>
          </w:rPr>
          <w:tab/>
        </w:r>
        <w:r w:rsidR="00E6678D">
          <w:rPr>
            <w:noProof/>
            <w:webHidden/>
          </w:rPr>
          <w:fldChar w:fldCharType="begin"/>
        </w:r>
        <w:r w:rsidR="00863125">
          <w:rPr>
            <w:noProof/>
            <w:webHidden/>
          </w:rPr>
          <w:instrText xml:space="preserve"> PAGEREF _Toc458522137 \h </w:instrText>
        </w:r>
        <w:r w:rsidR="00E6678D">
          <w:rPr>
            <w:noProof/>
            <w:webHidden/>
          </w:rPr>
        </w:r>
        <w:r w:rsidR="00E6678D">
          <w:rPr>
            <w:noProof/>
            <w:webHidden/>
          </w:rPr>
          <w:fldChar w:fldCharType="separate"/>
        </w:r>
        <w:r w:rsidR="00785AA3">
          <w:rPr>
            <w:noProof/>
            <w:webHidden/>
          </w:rPr>
          <w:t>91</w:t>
        </w:r>
        <w:r w:rsidR="00E6678D">
          <w:rPr>
            <w:noProof/>
            <w:webHidden/>
          </w:rPr>
          <w:fldChar w:fldCharType="end"/>
        </w:r>
      </w:hyperlink>
    </w:p>
    <w:p w:rsidR="00CB45CA" w:rsidRDefault="00CB45CA" w:rsidP="00CB45CA">
      <w:pPr>
        <w:pStyle w:val="Spistreci2"/>
        <w:tabs>
          <w:tab w:val="left" w:pos="1276"/>
          <w:tab w:val="right" w:leader="dot" w:pos="9062"/>
        </w:tabs>
        <w:spacing w:after="0" w:line="240" w:lineRule="auto"/>
        <w:contextualSpacing/>
        <w:rPr>
          <w:noProof/>
        </w:rPr>
      </w:pPr>
    </w:p>
    <w:p w:rsidR="00863125" w:rsidRDefault="00D014DD" w:rsidP="00CB45CA">
      <w:pPr>
        <w:pStyle w:val="Spistreci2"/>
        <w:tabs>
          <w:tab w:val="left" w:pos="1276"/>
          <w:tab w:val="right" w:leader="dot" w:pos="9062"/>
        </w:tabs>
        <w:spacing w:after="0" w:line="240" w:lineRule="auto"/>
        <w:contextualSpacing/>
        <w:rPr>
          <w:rFonts w:eastAsia="Times New Roman"/>
          <w:noProof/>
          <w:lang w:eastAsia="pl-PL"/>
        </w:rPr>
      </w:pPr>
      <w:hyperlink w:anchor="_Toc458522138" w:history="1">
        <w:r w:rsidR="00863125" w:rsidRPr="008200CE">
          <w:rPr>
            <w:rStyle w:val="Hipercze"/>
            <w:smallCaps/>
            <w:noProof/>
            <w:lang w:val="en-GB"/>
          </w:rPr>
          <w:t>5.14.</w:t>
        </w:r>
        <w:r w:rsidR="00863125">
          <w:rPr>
            <w:rFonts w:eastAsia="Times New Roman"/>
            <w:noProof/>
            <w:lang w:eastAsia="pl-PL"/>
          </w:rPr>
          <w:tab/>
        </w:r>
        <w:r w:rsidR="00863125" w:rsidRPr="008200CE">
          <w:rPr>
            <w:rStyle w:val="Hipercze"/>
            <w:smallCaps/>
            <w:noProof/>
            <w:lang w:val="en-GB"/>
          </w:rPr>
          <w:t>Programme Language</w:t>
        </w:r>
        <w:r w:rsidR="00863125">
          <w:rPr>
            <w:noProof/>
            <w:webHidden/>
          </w:rPr>
          <w:tab/>
        </w:r>
        <w:r w:rsidR="00E6678D">
          <w:rPr>
            <w:noProof/>
            <w:webHidden/>
          </w:rPr>
          <w:fldChar w:fldCharType="begin"/>
        </w:r>
        <w:r w:rsidR="00863125">
          <w:rPr>
            <w:noProof/>
            <w:webHidden/>
          </w:rPr>
          <w:instrText xml:space="preserve"> PAGEREF _Toc458522138 \h </w:instrText>
        </w:r>
        <w:r w:rsidR="00E6678D">
          <w:rPr>
            <w:noProof/>
            <w:webHidden/>
          </w:rPr>
        </w:r>
        <w:r w:rsidR="00E6678D">
          <w:rPr>
            <w:noProof/>
            <w:webHidden/>
          </w:rPr>
          <w:fldChar w:fldCharType="separate"/>
        </w:r>
        <w:r w:rsidR="00785AA3">
          <w:rPr>
            <w:noProof/>
            <w:webHidden/>
          </w:rPr>
          <w:t>91</w:t>
        </w:r>
        <w:r w:rsidR="00E6678D">
          <w:rPr>
            <w:noProof/>
            <w:webHidden/>
          </w:rPr>
          <w:fldChar w:fldCharType="end"/>
        </w:r>
      </w:hyperlink>
    </w:p>
    <w:p w:rsidR="0027676A" w:rsidRPr="00834859" w:rsidRDefault="00E6678D" w:rsidP="00CB45CA">
      <w:pPr>
        <w:spacing w:after="0" w:line="240" w:lineRule="auto"/>
        <w:contextualSpacing/>
        <w:rPr>
          <w:rStyle w:val="Heading1Char"/>
          <w:rFonts w:ascii="Calibri" w:eastAsia="Calibri" w:hAnsi="Calibri"/>
          <w:smallCaps/>
          <w:sz w:val="22"/>
          <w:szCs w:val="22"/>
          <w:lang w:val="en-GB"/>
        </w:rPr>
      </w:pPr>
      <w:r w:rsidRPr="00834859">
        <w:rPr>
          <w:sz w:val="18"/>
          <w:szCs w:val="18"/>
          <w:lang w:val="en-GB"/>
        </w:rPr>
        <w:fldChar w:fldCharType="end"/>
      </w:r>
      <w:r w:rsidR="004F3F18" w:rsidRPr="00834859">
        <w:rPr>
          <w:sz w:val="18"/>
          <w:szCs w:val="18"/>
          <w:lang w:val="en-GB"/>
        </w:rPr>
        <w:br w:type="page"/>
      </w:r>
      <w:bookmarkStart w:id="0" w:name="_Toc392769418"/>
      <w:r w:rsidR="00A77B28" w:rsidRPr="00834859">
        <w:rPr>
          <w:rFonts w:eastAsia="Times New Roman"/>
          <w:bCs/>
          <w:smallCaps/>
          <w:color w:val="365F91"/>
          <w:sz w:val="30"/>
          <w:lang w:val="en-GB"/>
        </w:rPr>
        <w:lastRenderedPageBreak/>
        <w:t>List of Acronyms</w:t>
      </w:r>
      <w:bookmarkEnd w:id="0"/>
      <w:r w:rsidR="00A77B28" w:rsidRPr="00834859">
        <w:rPr>
          <w:rStyle w:val="Heading1Char"/>
          <w:rFonts w:ascii="Calibri" w:eastAsia="Calibri" w:hAnsi="Calibri"/>
          <w:smallCaps/>
          <w:sz w:val="30"/>
          <w:szCs w:val="22"/>
          <w:lang w:val="en-GB"/>
        </w:rPr>
        <w:t>  </w:t>
      </w:r>
      <w:r w:rsidR="00A77B28" w:rsidRPr="00834859">
        <w:rPr>
          <w:rStyle w:val="Heading1Char"/>
          <w:rFonts w:ascii="Calibri" w:eastAsia="Calibri" w:hAnsi="Calibri"/>
          <w:smallCaps/>
          <w:sz w:val="30"/>
          <w:szCs w:val="22"/>
          <w:lang w:val="en-GB"/>
        </w:rPr>
        <w:cr/>
      </w:r>
    </w:p>
    <w:p w:rsidR="0027676A" w:rsidRPr="00834859" w:rsidRDefault="0027676A" w:rsidP="004D645E">
      <w:pPr>
        <w:spacing w:after="0" w:line="240" w:lineRule="auto"/>
        <w:contextualSpacing/>
        <w:jc w:val="both"/>
        <w:rPr>
          <w:lang w:val="en-GB"/>
        </w:rPr>
      </w:pPr>
      <w:r w:rsidRPr="00834859">
        <w:rPr>
          <w:lang w:val="en-GB"/>
        </w:rPr>
        <w:t xml:space="preserve">AA </w:t>
      </w:r>
      <w:r w:rsidRPr="00834859">
        <w:rPr>
          <w:lang w:val="en-GB"/>
        </w:rPr>
        <w:tab/>
      </w:r>
      <w:r w:rsidRPr="00834859">
        <w:rPr>
          <w:lang w:val="en-GB"/>
        </w:rPr>
        <w:tab/>
        <w:t xml:space="preserve">Audit Authority </w:t>
      </w:r>
    </w:p>
    <w:p w:rsidR="00CA08AB" w:rsidRPr="00834859" w:rsidRDefault="00CA08AB" w:rsidP="004D645E">
      <w:pPr>
        <w:spacing w:after="0" w:line="240" w:lineRule="auto"/>
        <w:contextualSpacing/>
        <w:rPr>
          <w:lang w:val="en-GB"/>
        </w:rPr>
      </w:pPr>
      <w:r w:rsidRPr="00834859">
        <w:rPr>
          <w:lang w:val="en-GB"/>
        </w:rPr>
        <w:t xml:space="preserve">AaE check </w:t>
      </w:r>
      <w:r w:rsidRPr="00834859">
        <w:rPr>
          <w:lang w:val="en-GB"/>
        </w:rPr>
        <w:tab/>
        <w:t>Administrative and eligibility check</w:t>
      </w:r>
    </w:p>
    <w:p w:rsidR="0027676A" w:rsidRPr="00834859" w:rsidRDefault="0027676A" w:rsidP="004D645E">
      <w:pPr>
        <w:spacing w:after="0" w:line="240" w:lineRule="auto"/>
        <w:contextualSpacing/>
        <w:jc w:val="both"/>
        <w:rPr>
          <w:lang w:val="en-GB"/>
        </w:rPr>
      </w:pPr>
      <w:r w:rsidRPr="00834859">
        <w:rPr>
          <w:lang w:val="en-GB"/>
        </w:rPr>
        <w:t xml:space="preserve">AF </w:t>
      </w:r>
      <w:r w:rsidRPr="00834859">
        <w:rPr>
          <w:lang w:val="en-GB"/>
        </w:rPr>
        <w:tab/>
      </w:r>
      <w:r w:rsidRPr="00834859">
        <w:rPr>
          <w:lang w:val="en-GB"/>
        </w:rPr>
        <w:tab/>
        <w:t xml:space="preserve">Application Form </w:t>
      </w:r>
    </w:p>
    <w:p w:rsidR="0027676A" w:rsidRPr="00834859" w:rsidRDefault="0027676A" w:rsidP="004D645E">
      <w:pPr>
        <w:spacing w:after="0" w:line="240" w:lineRule="auto"/>
        <w:contextualSpacing/>
        <w:jc w:val="both"/>
        <w:rPr>
          <w:lang w:val="en-GB"/>
        </w:rPr>
      </w:pPr>
      <w:r w:rsidRPr="00834859">
        <w:rPr>
          <w:lang w:val="en-GB"/>
        </w:rPr>
        <w:t>BO</w:t>
      </w:r>
      <w:r w:rsidRPr="00834859">
        <w:rPr>
          <w:lang w:val="en-GB"/>
        </w:rPr>
        <w:tab/>
      </w:r>
      <w:r w:rsidRPr="00834859">
        <w:rPr>
          <w:lang w:val="en-GB"/>
        </w:rPr>
        <w:tab/>
        <w:t>Branch Office</w:t>
      </w:r>
    </w:p>
    <w:p w:rsidR="000255A1" w:rsidRPr="00834859" w:rsidRDefault="000255A1" w:rsidP="004D645E">
      <w:pPr>
        <w:spacing w:after="0" w:line="240" w:lineRule="auto"/>
        <w:contextualSpacing/>
        <w:jc w:val="both"/>
        <w:rPr>
          <w:lang w:val="en-GB"/>
        </w:rPr>
      </w:pPr>
      <w:r w:rsidRPr="00834859">
        <w:rPr>
          <w:lang w:val="en-GB"/>
        </w:rPr>
        <w:t xml:space="preserve">CBC </w:t>
      </w:r>
      <w:r w:rsidRPr="00834859">
        <w:rPr>
          <w:lang w:val="en-GB"/>
        </w:rPr>
        <w:tab/>
      </w:r>
      <w:r w:rsidRPr="00834859">
        <w:rPr>
          <w:lang w:val="en-GB"/>
        </w:rPr>
        <w:tab/>
        <w:t xml:space="preserve">Cross-border Cooperation </w:t>
      </w:r>
    </w:p>
    <w:p w:rsidR="0027676A" w:rsidRPr="00834859" w:rsidRDefault="0027676A" w:rsidP="004D645E">
      <w:pPr>
        <w:spacing w:after="0" w:line="240" w:lineRule="auto"/>
        <w:contextualSpacing/>
        <w:jc w:val="both"/>
        <w:rPr>
          <w:lang w:val="en-GB"/>
        </w:rPr>
      </w:pPr>
      <w:r w:rsidRPr="00834859">
        <w:rPr>
          <w:lang w:val="en-GB"/>
        </w:rPr>
        <w:t>CCP</w:t>
      </w:r>
      <w:r w:rsidRPr="00834859">
        <w:rPr>
          <w:lang w:val="en-GB"/>
        </w:rPr>
        <w:tab/>
      </w:r>
      <w:r w:rsidRPr="00834859">
        <w:rPr>
          <w:lang w:val="en-GB"/>
        </w:rPr>
        <w:tab/>
        <w:t>Control Contact Point</w:t>
      </w:r>
    </w:p>
    <w:p w:rsidR="000507A3" w:rsidRPr="00834859" w:rsidRDefault="000507A3" w:rsidP="004D645E">
      <w:pPr>
        <w:spacing w:after="0" w:line="240" w:lineRule="auto"/>
        <w:contextualSpacing/>
        <w:jc w:val="both"/>
        <w:rPr>
          <w:lang w:val="en-GB"/>
        </w:rPr>
      </w:pPr>
      <w:r w:rsidRPr="00834859">
        <w:rPr>
          <w:lang w:val="en-GB"/>
        </w:rPr>
        <w:t>CfP</w:t>
      </w:r>
      <w:r w:rsidRPr="00834859">
        <w:rPr>
          <w:lang w:val="en-GB"/>
        </w:rPr>
        <w:tab/>
      </w:r>
      <w:r w:rsidRPr="00834859">
        <w:rPr>
          <w:lang w:val="en-GB"/>
        </w:rPr>
        <w:tab/>
        <w:t>Call for Proposal</w:t>
      </w:r>
    </w:p>
    <w:p w:rsidR="0027676A" w:rsidRPr="00834859" w:rsidRDefault="0027676A" w:rsidP="004D645E">
      <w:pPr>
        <w:spacing w:after="0" w:line="240" w:lineRule="auto"/>
        <w:contextualSpacing/>
        <w:jc w:val="both"/>
        <w:rPr>
          <w:lang w:val="en-GB"/>
        </w:rPr>
      </w:pPr>
      <w:r w:rsidRPr="00834859">
        <w:rPr>
          <w:lang w:val="en-GB"/>
        </w:rPr>
        <w:t xml:space="preserve">EC </w:t>
      </w:r>
      <w:r w:rsidRPr="00834859">
        <w:rPr>
          <w:lang w:val="en-GB"/>
        </w:rPr>
        <w:tab/>
      </w:r>
      <w:r w:rsidRPr="00834859">
        <w:rPr>
          <w:lang w:val="en-GB"/>
        </w:rPr>
        <w:tab/>
        <w:t xml:space="preserve">European Commission </w:t>
      </w:r>
    </w:p>
    <w:p w:rsidR="000255A1" w:rsidRPr="00834859" w:rsidRDefault="000255A1" w:rsidP="004D645E">
      <w:pPr>
        <w:spacing w:after="0" w:line="240" w:lineRule="auto"/>
        <w:contextualSpacing/>
        <w:jc w:val="both"/>
        <w:rPr>
          <w:lang w:val="en-GB"/>
        </w:rPr>
      </w:pPr>
      <w:r w:rsidRPr="00834859">
        <w:rPr>
          <w:lang w:val="en-GB"/>
        </w:rPr>
        <w:t xml:space="preserve">ERDF </w:t>
      </w:r>
      <w:r w:rsidRPr="00834859">
        <w:rPr>
          <w:lang w:val="en-GB"/>
        </w:rPr>
        <w:tab/>
      </w:r>
      <w:r w:rsidRPr="00834859">
        <w:rPr>
          <w:lang w:val="en-GB"/>
        </w:rPr>
        <w:tab/>
        <w:t xml:space="preserve">European Regional Development Fund </w:t>
      </w:r>
    </w:p>
    <w:p w:rsidR="0027676A" w:rsidRPr="00834859" w:rsidRDefault="0027676A" w:rsidP="004D645E">
      <w:pPr>
        <w:spacing w:after="0" w:line="240" w:lineRule="auto"/>
        <w:contextualSpacing/>
        <w:jc w:val="both"/>
        <w:rPr>
          <w:lang w:val="en-GB"/>
        </w:rPr>
      </w:pPr>
      <w:r w:rsidRPr="00834859">
        <w:rPr>
          <w:lang w:val="en-GB"/>
        </w:rPr>
        <w:t>ENI</w:t>
      </w:r>
      <w:r w:rsidRPr="00834859">
        <w:rPr>
          <w:lang w:val="en-GB"/>
        </w:rPr>
        <w:tab/>
      </w:r>
      <w:r w:rsidRPr="00834859">
        <w:rPr>
          <w:lang w:val="en-GB"/>
        </w:rPr>
        <w:tab/>
        <w:t>European Neighbourhood Instrument</w:t>
      </w:r>
    </w:p>
    <w:p w:rsidR="00B81F21" w:rsidRPr="00834859" w:rsidRDefault="00B81F21" w:rsidP="004D645E">
      <w:pPr>
        <w:spacing w:after="0" w:line="240" w:lineRule="auto"/>
        <w:contextualSpacing/>
        <w:jc w:val="both"/>
        <w:rPr>
          <w:lang w:val="en-GB"/>
        </w:rPr>
      </w:pPr>
      <w:r w:rsidRPr="00834859">
        <w:rPr>
          <w:lang w:val="en-GB"/>
        </w:rPr>
        <w:t>ENPI</w:t>
      </w:r>
      <w:r w:rsidRPr="00834859">
        <w:rPr>
          <w:lang w:val="en-GB"/>
        </w:rPr>
        <w:tab/>
      </w:r>
      <w:r w:rsidRPr="00834859">
        <w:rPr>
          <w:lang w:val="en-GB"/>
        </w:rPr>
        <w:tab/>
        <w:t>European Neighbourhood and Partnership Instrument</w:t>
      </w:r>
    </w:p>
    <w:p w:rsidR="0027676A" w:rsidRPr="00834859" w:rsidRDefault="0027676A" w:rsidP="004D645E">
      <w:pPr>
        <w:spacing w:after="0" w:line="240" w:lineRule="auto"/>
        <w:contextualSpacing/>
        <w:jc w:val="both"/>
        <w:rPr>
          <w:lang w:val="en-GB"/>
        </w:rPr>
      </w:pPr>
      <w:r w:rsidRPr="00834859">
        <w:rPr>
          <w:lang w:val="en-GB"/>
        </w:rPr>
        <w:t xml:space="preserve">EU </w:t>
      </w:r>
      <w:r w:rsidRPr="00834859">
        <w:rPr>
          <w:lang w:val="en-GB"/>
        </w:rPr>
        <w:tab/>
      </w:r>
      <w:r w:rsidRPr="00834859">
        <w:rPr>
          <w:lang w:val="en-GB"/>
        </w:rPr>
        <w:tab/>
        <w:t xml:space="preserve">European Union </w:t>
      </w:r>
    </w:p>
    <w:p w:rsidR="0027676A" w:rsidRPr="00834859" w:rsidRDefault="0027676A" w:rsidP="004D645E">
      <w:pPr>
        <w:spacing w:after="0" w:line="240" w:lineRule="auto"/>
        <w:contextualSpacing/>
        <w:jc w:val="both"/>
        <w:rPr>
          <w:lang w:val="en-GB"/>
        </w:rPr>
      </w:pPr>
      <w:r w:rsidRPr="00834859">
        <w:rPr>
          <w:lang w:val="en-GB"/>
        </w:rPr>
        <w:t xml:space="preserve">FAQ </w:t>
      </w:r>
      <w:r w:rsidRPr="00834859">
        <w:rPr>
          <w:lang w:val="en-GB"/>
        </w:rPr>
        <w:tab/>
      </w:r>
      <w:r w:rsidRPr="00834859">
        <w:rPr>
          <w:lang w:val="en-GB"/>
        </w:rPr>
        <w:tab/>
        <w:t xml:space="preserve">Frequently Asked Questions </w:t>
      </w:r>
    </w:p>
    <w:p w:rsidR="0027676A" w:rsidRPr="00834859" w:rsidRDefault="0027676A" w:rsidP="004D645E">
      <w:pPr>
        <w:spacing w:after="0" w:line="240" w:lineRule="auto"/>
        <w:contextualSpacing/>
        <w:jc w:val="both"/>
        <w:rPr>
          <w:lang w:val="en-GB"/>
        </w:rPr>
      </w:pPr>
      <w:r w:rsidRPr="00834859">
        <w:rPr>
          <w:lang w:val="en-GB"/>
        </w:rPr>
        <w:t xml:space="preserve">GoA </w:t>
      </w:r>
      <w:r w:rsidRPr="00834859">
        <w:rPr>
          <w:lang w:val="en-GB"/>
        </w:rPr>
        <w:tab/>
      </w:r>
      <w:r w:rsidRPr="00834859">
        <w:rPr>
          <w:lang w:val="en-GB"/>
        </w:rPr>
        <w:tab/>
        <w:t xml:space="preserve">Group of Auditors </w:t>
      </w:r>
    </w:p>
    <w:p w:rsidR="00575A02" w:rsidRPr="00834859" w:rsidRDefault="00C5464E" w:rsidP="004D645E">
      <w:pPr>
        <w:spacing w:after="0" w:line="240" w:lineRule="auto"/>
        <w:contextualSpacing/>
        <w:jc w:val="both"/>
        <w:rPr>
          <w:lang w:val="en-GB"/>
        </w:rPr>
      </w:pPr>
      <w:r>
        <w:rPr>
          <w:lang w:val="en-GB"/>
        </w:rPr>
        <w:t>JTS</w:t>
      </w:r>
      <w:r w:rsidR="00177EBF">
        <w:rPr>
          <w:lang w:val="en-GB"/>
        </w:rPr>
        <w:t>-</w:t>
      </w:r>
      <w:r w:rsidR="00575A02" w:rsidRPr="00834859">
        <w:rPr>
          <w:lang w:val="en-GB"/>
        </w:rPr>
        <w:t>IB</w:t>
      </w:r>
      <w:r w:rsidR="00575A02" w:rsidRPr="00834859">
        <w:rPr>
          <w:lang w:val="en-GB"/>
        </w:rPr>
        <w:tab/>
      </w:r>
      <w:r w:rsidR="00575A02" w:rsidRPr="00834859">
        <w:rPr>
          <w:lang w:val="en-GB"/>
        </w:rPr>
        <w:tab/>
      </w:r>
      <w:r w:rsidR="00CD49CB">
        <w:rPr>
          <w:lang w:val="en-GB"/>
        </w:rPr>
        <w:t>Joint Technical Secretariat</w:t>
      </w:r>
      <w:r w:rsidR="00CD49CB" w:rsidRPr="00834859">
        <w:rPr>
          <w:lang w:val="en-GB"/>
        </w:rPr>
        <w:t xml:space="preserve"> </w:t>
      </w:r>
      <w:r w:rsidR="00CD49CB">
        <w:rPr>
          <w:lang w:val="en-GB"/>
        </w:rPr>
        <w:t xml:space="preserve">appointed as </w:t>
      </w:r>
      <w:r w:rsidR="00575A02" w:rsidRPr="00834859">
        <w:rPr>
          <w:lang w:val="en-GB"/>
        </w:rPr>
        <w:t>Intermediate Body</w:t>
      </w:r>
    </w:p>
    <w:p w:rsidR="0027676A" w:rsidRPr="00834859" w:rsidRDefault="0027676A" w:rsidP="004D645E">
      <w:pPr>
        <w:spacing w:after="0" w:line="240" w:lineRule="auto"/>
        <w:ind w:left="1410" w:hanging="1410"/>
        <w:contextualSpacing/>
        <w:jc w:val="both"/>
        <w:rPr>
          <w:lang w:val="en-GB"/>
        </w:rPr>
      </w:pPr>
      <w:r w:rsidRPr="00834859">
        <w:rPr>
          <w:lang w:val="en-GB"/>
        </w:rPr>
        <w:t>IR</w:t>
      </w:r>
      <w:r w:rsidRPr="00834859">
        <w:rPr>
          <w:lang w:val="en-GB"/>
        </w:rPr>
        <w:tab/>
      </w:r>
      <w:r w:rsidRPr="00834859">
        <w:rPr>
          <w:lang w:val="en-GB"/>
        </w:rPr>
        <w:tab/>
      </w:r>
      <w:r w:rsidR="00B6013D" w:rsidRPr="00834859">
        <w:rPr>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w:t>
      </w:r>
    </w:p>
    <w:p w:rsidR="0027676A" w:rsidRPr="00834859" w:rsidRDefault="0027676A" w:rsidP="004D645E">
      <w:pPr>
        <w:spacing w:after="0" w:line="240" w:lineRule="auto"/>
        <w:contextualSpacing/>
        <w:jc w:val="both"/>
        <w:rPr>
          <w:lang w:val="en-GB"/>
        </w:rPr>
      </w:pPr>
      <w:r w:rsidRPr="00834859">
        <w:rPr>
          <w:lang w:val="en-GB"/>
        </w:rPr>
        <w:t xml:space="preserve">JMC </w:t>
      </w:r>
      <w:r w:rsidRPr="00834859">
        <w:rPr>
          <w:lang w:val="en-GB"/>
        </w:rPr>
        <w:tab/>
      </w:r>
      <w:r w:rsidRPr="00834859">
        <w:rPr>
          <w:lang w:val="en-GB"/>
        </w:rPr>
        <w:tab/>
        <w:t xml:space="preserve">Joint Monitoring Committee </w:t>
      </w:r>
    </w:p>
    <w:p w:rsidR="000255A1" w:rsidRPr="00834859" w:rsidRDefault="000255A1" w:rsidP="004D645E">
      <w:pPr>
        <w:spacing w:after="0" w:line="240" w:lineRule="auto"/>
        <w:contextualSpacing/>
        <w:jc w:val="both"/>
        <w:rPr>
          <w:lang w:val="en-GB"/>
        </w:rPr>
      </w:pPr>
      <w:r w:rsidRPr="00834859">
        <w:rPr>
          <w:lang w:val="en-GB"/>
        </w:rPr>
        <w:t>JOP</w:t>
      </w:r>
      <w:r w:rsidRPr="00834859">
        <w:rPr>
          <w:lang w:val="en-GB"/>
        </w:rPr>
        <w:tab/>
      </w:r>
      <w:r w:rsidRPr="00834859">
        <w:rPr>
          <w:lang w:val="en-GB"/>
        </w:rPr>
        <w:tab/>
        <w:t>Joint Operational Programme</w:t>
      </w:r>
    </w:p>
    <w:p w:rsidR="000255A1" w:rsidRPr="00834859" w:rsidRDefault="000255A1" w:rsidP="004D645E">
      <w:pPr>
        <w:spacing w:after="0" w:line="240" w:lineRule="auto"/>
        <w:contextualSpacing/>
        <w:jc w:val="both"/>
        <w:rPr>
          <w:lang w:val="en-GB"/>
        </w:rPr>
      </w:pPr>
      <w:r w:rsidRPr="00834859">
        <w:rPr>
          <w:lang w:val="en-GB"/>
        </w:rPr>
        <w:t>JPC</w:t>
      </w:r>
      <w:r w:rsidRPr="00834859">
        <w:rPr>
          <w:lang w:val="en-GB"/>
        </w:rPr>
        <w:tab/>
      </w:r>
      <w:r w:rsidRPr="00834859">
        <w:rPr>
          <w:lang w:val="en-GB"/>
        </w:rPr>
        <w:tab/>
        <w:t>Joint Programming Committee</w:t>
      </w:r>
    </w:p>
    <w:p w:rsidR="000507A3" w:rsidRPr="00834859" w:rsidRDefault="000507A3" w:rsidP="004D645E">
      <w:pPr>
        <w:spacing w:after="0" w:line="240" w:lineRule="auto"/>
        <w:contextualSpacing/>
        <w:jc w:val="both"/>
        <w:rPr>
          <w:lang w:val="en-GB"/>
        </w:rPr>
      </w:pPr>
      <w:r w:rsidRPr="00834859">
        <w:rPr>
          <w:lang w:val="en-GB"/>
        </w:rPr>
        <w:t>LIP</w:t>
      </w:r>
      <w:r w:rsidRPr="00834859">
        <w:rPr>
          <w:lang w:val="en-GB"/>
        </w:rPr>
        <w:tab/>
      </w:r>
      <w:r w:rsidRPr="00834859">
        <w:rPr>
          <w:lang w:val="en-GB"/>
        </w:rPr>
        <w:tab/>
        <w:t>Large Infrastructure Project</w:t>
      </w:r>
    </w:p>
    <w:p w:rsidR="0027676A" w:rsidRPr="00834859" w:rsidRDefault="0027676A" w:rsidP="004D645E">
      <w:pPr>
        <w:spacing w:after="0" w:line="240" w:lineRule="auto"/>
        <w:contextualSpacing/>
        <w:jc w:val="both"/>
        <w:rPr>
          <w:lang w:val="en-GB"/>
        </w:rPr>
      </w:pPr>
      <w:r w:rsidRPr="00834859">
        <w:rPr>
          <w:lang w:val="en-GB"/>
        </w:rPr>
        <w:t xml:space="preserve">MA </w:t>
      </w:r>
      <w:r w:rsidRPr="00834859">
        <w:rPr>
          <w:lang w:val="en-GB"/>
        </w:rPr>
        <w:tab/>
      </w:r>
      <w:r w:rsidRPr="00834859">
        <w:rPr>
          <w:lang w:val="en-GB"/>
        </w:rPr>
        <w:tab/>
        <w:t xml:space="preserve">Managing Authority </w:t>
      </w:r>
    </w:p>
    <w:p w:rsidR="0027676A" w:rsidRPr="00834859" w:rsidRDefault="0027676A" w:rsidP="004D645E">
      <w:pPr>
        <w:spacing w:after="0" w:line="240" w:lineRule="auto"/>
        <w:contextualSpacing/>
        <w:jc w:val="both"/>
        <w:rPr>
          <w:lang w:val="en-GB"/>
        </w:rPr>
      </w:pPr>
      <w:r w:rsidRPr="00834859">
        <w:rPr>
          <w:lang w:val="en-GB"/>
        </w:rPr>
        <w:t xml:space="preserve">MS </w:t>
      </w:r>
      <w:r w:rsidRPr="00834859">
        <w:rPr>
          <w:lang w:val="en-GB"/>
        </w:rPr>
        <w:tab/>
      </w:r>
      <w:r w:rsidRPr="00834859">
        <w:rPr>
          <w:lang w:val="en-GB"/>
        </w:rPr>
        <w:tab/>
        <w:t xml:space="preserve">Member State </w:t>
      </w:r>
    </w:p>
    <w:p w:rsidR="0027676A" w:rsidRPr="00834859" w:rsidRDefault="0027676A" w:rsidP="004D645E">
      <w:pPr>
        <w:spacing w:after="0" w:line="240" w:lineRule="auto"/>
        <w:contextualSpacing/>
        <w:jc w:val="both"/>
        <w:rPr>
          <w:lang w:val="en-GB"/>
        </w:rPr>
      </w:pPr>
      <w:r w:rsidRPr="00834859">
        <w:rPr>
          <w:lang w:val="en-GB"/>
        </w:rPr>
        <w:t>NA</w:t>
      </w:r>
      <w:r w:rsidRPr="00834859">
        <w:rPr>
          <w:lang w:val="en-GB"/>
        </w:rPr>
        <w:tab/>
      </w:r>
      <w:r w:rsidRPr="00834859">
        <w:rPr>
          <w:lang w:val="en-GB"/>
        </w:rPr>
        <w:tab/>
        <w:t>National Authority</w:t>
      </w:r>
    </w:p>
    <w:p w:rsidR="0027676A" w:rsidRPr="00834859" w:rsidRDefault="0027676A" w:rsidP="004D645E">
      <w:pPr>
        <w:spacing w:after="0" w:line="240" w:lineRule="auto"/>
        <w:contextualSpacing/>
        <w:jc w:val="both"/>
        <w:rPr>
          <w:lang w:val="en-GB"/>
        </w:rPr>
      </w:pPr>
      <w:r w:rsidRPr="00834859">
        <w:rPr>
          <w:lang w:val="en-GB"/>
        </w:rPr>
        <w:t xml:space="preserve">NUTS </w:t>
      </w:r>
      <w:r w:rsidRPr="00834859">
        <w:rPr>
          <w:lang w:val="en-GB"/>
        </w:rPr>
        <w:tab/>
      </w:r>
      <w:r w:rsidRPr="00834859">
        <w:rPr>
          <w:lang w:val="en-GB"/>
        </w:rPr>
        <w:tab/>
        <w:t xml:space="preserve">Nomenclature of Territorial Units for Statistics </w:t>
      </w:r>
    </w:p>
    <w:p w:rsidR="0027676A" w:rsidRPr="00834859" w:rsidRDefault="0027676A" w:rsidP="004D645E">
      <w:pPr>
        <w:spacing w:after="0" w:line="240" w:lineRule="auto"/>
        <w:contextualSpacing/>
        <w:jc w:val="both"/>
        <w:rPr>
          <w:lang w:val="en-GB"/>
        </w:rPr>
      </w:pPr>
      <w:r w:rsidRPr="00834859">
        <w:rPr>
          <w:lang w:val="en-GB"/>
        </w:rPr>
        <w:t xml:space="preserve">OLAF </w:t>
      </w:r>
      <w:r w:rsidRPr="00834859">
        <w:rPr>
          <w:lang w:val="en-GB"/>
        </w:rPr>
        <w:tab/>
      </w:r>
      <w:r w:rsidRPr="00834859">
        <w:rPr>
          <w:lang w:val="en-GB"/>
        </w:rPr>
        <w:tab/>
        <w:t xml:space="preserve">European Anti-Fraud Office </w:t>
      </w:r>
    </w:p>
    <w:p w:rsidR="0027676A" w:rsidRPr="00834859" w:rsidRDefault="0027676A" w:rsidP="004D645E">
      <w:pPr>
        <w:spacing w:after="0" w:line="240" w:lineRule="auto"/>
        <w:contextualSpacing/>
        <w:jc w:val="both"/>
        <w:rPr>
          <w:lang w:val="en-GB"/>
        </w:rPr>
      </w:pPr>
      <w:r w:rsidRPr="00834859">
        <w:rPr>
          <w:lang w:val="en-GB"/>
        </w:rPr>
        <w:t>PMCS</w:t>
      </w:r>
      <w:r w:rsidRPr="00834859">
        <w:rPr>
          <w:lang w:val="en-GB"/>
        </w:rPr>
        <w:tab/>
      </w:r>
      <w:r w:rsidRPr="00834859">
        <w:rPr>
          <w:lang w:val="en-GB"/>
        </w:rPr>
        <w:tab/>
        <w:t>Programme Management and Control System</w:t>
      </w:r>
    </w:p>
    <w:p w:rsidR="000507A3" w:rsidRPr="00834859" w:rsidRDefault="000507A3" w:rsidP="004D645E">
      <w:pPr>
        <w:spacing w:after="0" w:line="240" w:lineRule="auto"/>
        <w:contextualSpacing/>
        <w:jc w:val="both"/>
        <w:rPr>
          <w:lang w:val="en-GB"/>
        </w:rPr>
      </w:pPr>
      <w:r w:rsidRPr="00834859">
        <w:rPr>
          <w:lang w:val="en-GB"/>
        </w:rPr>
        <w:t>PSB</w:t>
      </w:r>
      <w:r w:rsidRPr="00834859">
        <w:rPr>
          <w:lang w:val="en-GB"/>
        </w:rPr>
        <w:tab/>
      </w:r>
      <w:r w:rsidRPr="00834859">
        <w:rPr>
          <w:lang w:val="en-GB"/>
        </w:rPr>
        <w:tab/>
        <w:t>Project with small budget</w:t>
      </w:r>
    </w:p>
    <w:p w:rsidR="002417AF" w:rsidRPr="00834859" w:rsidRDefault="002417AF" w:rsidP="004D645E">
      <w:pPr>
        <w:spacing w:after="0" w:line="240" w:lineRule="auto"/>
        <w:contextualSpacing/>
        <w:jc w:val="both"/>
        <w:rPr>
          <w:lang w:val="en-GB"/>
        </w:rPr>
      </w:pPr>
      <w:r w:rsidRPr="00834859">
        <w:rPr>
          <w:lang w:val="en-GB"/>
        </w:rPr>
        <w:t>PSC</w:t>
      </w:r>
      <w:r w:rsidRPr="00834859">
        <w:rPr>
          <w:lang w:val="en-GB"/>
        </w:rPr>
        <w:tab/>
      </w:r>
      <w:r w:rsidRPr="00834859">
        <w:rPr>
          <w:lang w:val="en-GB"/>
        </w:rPr>
        <w:tab/>
      </w:r>
      <w:r w:rsidRPr="00834859">
        <w:rPr>
          <w:rFonts w:cs="Garamond"/>
          <w:color w:val="000000"/>
          <w:lang w:val="en-GB"/>
        </w:rPr>
        <w:t>Project Selection Committee</w:t>
      </w:r>
    </w:p>
    <w:p w:rsidR="0027676A" w:rsidRPr="00834859" w:rsidRDefault="0027676A" w:rsidP="004D645E">
      <w:pPr>
        <w:spacing w:after="0" w:line="240" w:lineRule="auto"/>
        <w:contextualSpacing/>
        <w:jc w:val="both"/>
        <w:rPr>
          <w:lang w:val="en-GB"/>
        </w:rPr>
      </w:pPr>
      <w:r w:rsidRPr="00834859">
        <w:rPr>
          <w:lang w:val="en-GB"/>
        </w:rPr>
        <w:t>RoP</w:t>
      </w:r>
      <w:r w:rsidRPr="00834859">
        <w:rPr>
          <w:lang w:val="en-GB"/>
        </w:rPr>
        <w:tab/>
      </w:r>
      <w:r w:rsidRPr="00834859">
        <w:rPr>
          <w:lang w:val="en-GB"/>
        </w:rPr>
        <w:tab/>
        <w:t>Rules of procedures</w:t>
      </w:r>
    </w:p>
    <w:p w:rsidR="0027676A" w:rsidRPr="00834859" w:rsidRDefault="0027676A" w:rsidP="004D645E">
      <w:pPr>
        <w:spacing w:after="0" w:line="240" w:lineRule="auto"/>
        <w:contextualSpacing/>
        <w:jc w:val="both"/>
        <w:rPr>
          <w:lang w:val="en-GB"/>
        </w:rPr>
      </w:pPr>
      <w:r w:rsidRPr="00834859">
        <w:rPr>
          <w:lang w:val="en-GB"/>
        </w:rPr>
        <w:t xml:space="preserve">SEA </w:t>
      </w:r>
      <w:r w:rsidRPr="00834859">
        <w:rPr>
          <w:lang w:val="en-GB"/>
        </w:rPr>
        <w:tab/>
      </w:r>
      <w:r w:rsidRPr="00834859">
        <w:rPr>
          <w:lang w:val="en-GB"/>
        </w:rPr>
        <w:tab/>
        <w:t>Strategic Environmental Assessment</w:t>
      </w:r>
    </w:p>
    <w:p w:rsidR="0027676A" w:rsidRPr="00834859" w:rsidRDefault="0027676A" w:rsidP="004D645E">
      <w:pPr>
        <w:spacing w:after="0" w:line="240" w:lineRule="auto"/>
        <w:contextualSpacing/>
        <w:rPr>
          <w:lang w:val="en-GB"/>
        </w:rPr>
      </w:pPr>
      <w:r w:rsidRPr="00834859">
        <w:rPr>
          <w:lang w:val="en-GB"/>
        </w:rPr>
        <w:t xml:space="preserve">SME </w:t>
      </w:r>
      <w:r w:rsidRPr="00834859">
        <w:rPr>
          <w:lang w:val="en-GB"/>
        </w:rPr>
        <w:tab/>
      </w:r>
      <w:r w:rsidRPr="00834859">
        <w:rPr>
          <w:lang w:val="en-GB"/>
        </w:rPr>
        <w:tab/>
        <w:t>Small and Medium-size</w:t>
      </w:r>
      <w:r w:rsidR="00C341FE" w:rsidRPr="00834859">
        <w:rPr>
          <w:lang w:val="en-GB"/>
        </w:rPr>
        <w:t>d</w:t>
      </w:r>
      <w:r w:rsidRPr="00834859">
        <w:rPr>
          <w:lang w:val="en-GB"/>
        </w:rPr>
        <w:t xml:space="preserve"> Enterprise </w:t>
      </w:r>
    </w:p>
    <w:p w:rsidR="000255A1" w:rsidRPr="00834859" w:rsidRDefault="000255A1" w:rsidP="004D645E">
      <w:pPr>
        <w:spacing w:after="0" w:line="240" w:lineRule="auto"/>
        <w:contextualSpacing/>
        <w:rPr>
          <w:rFonts w:cs="Calibri"/>
          <w:lang w:val="en-GB"/>
        </w:rPr>
      </w:pPr>
      <w:r w:rsidRPr="00834859">
        <w:rPr>
          <w:lang w:val="en-GB"/>
        </w:rPr>
        <w:t>TA</w:t>
      </w:r>
      <w:r w:rsidRPr="00834859">
        <w:rPr>
          <w:lang w:val="en-GB"/>
        </w:rPr>
        <w:tab/>
      </w:r>
      <w:r w:rsidRPr="00834859">
        <w:rPr>
          <w:lang w:val="en-GB"/>
        </w:rPr>
        <w:tab/>
      </w:r>
      <w:r w:rsidRPr="00834859">
        <w:rPr>
          <w:rFonts w:cs="Calibri"/>
          <w:lang w:val="en-GB"/>
        </w:rPr>
        <w:t xml:space="preserve">Technical </w:t>
      </w:r>
      <w:r w:rsidR="009F07A8" w:rsidRPr="00834859">
        <w:rPr>
          <w:rFonts w:cs="Calibri"/>
          <w:lang w:val="en-GB"/>
        </w:rPr>
        <w:t>a</w:t>
      </w:r>
      <w:r w:rsidRPr="00834859">
        <w:rPr>
          <w:rFonts w:cs="Calibri"/>
          <w:lang w:val="en-GB"/>
        </w:rPr>
        <w:t>ssistance</w:t>
      </w:r>
    </w:p>
    <w:p w:rsidR="009F07A8" w:rsidRPr="00834859" w:rsidRDefault="009F07A8" w:rsidP="004D645E">
      <w:pPr>
        <w:spacing w:after="0" w:line="240" w:lineRule="auto"/>
        <w:contextualSpacing/>
        <w:rPr>
          <w:rFonts w:cs="Calibri"/>
          <w:lang w:val="en-GB"/>
        </w:rPr>
      </w:pPr>
      <w:r w:rsidRPr="00834859">
        <w:rPr>
          <w:rFonts w:cs="Calibri"/>
          <w:lang w:val="en-GB"/>
        </w:rPr>
        <w:t>TO</w:t>
      </w:r>
      <w:r w:rsidRPr="00834859">
        <w:rPr>
          <w:rFonts w:cs="Calibri"/>
          <w:lang w:val="en-GB"/>
        </w:rPr>
        <w:tab/>
      </w:r>
      <w:r w:rsidRPr="00834859">
        <w:rPr>
          <w:rFonts w:cs="Calibri"/>
          <w:lang w:val="en-GB"/>
        </w:rPr>
        <w:tab/>
        <w:t>Thematic objective</w:t>
      </w:r>
    </w:p>
    <w:p w:rsidR="00DE4578" w:rsidRPr="00834859" w:rsidRDefault="00DE4578" w:rsidP="004D645E">
      <w:pPr>
        <w:spacing w:after="0" w:line="240" w:lineRule="auto"/>
        <w:contextualSpacing/>
        <w:rPr>
          <w:rFonts w:cs="Calibri"/>
          <w:lang w:val="en-GB"/>
        </w:rPr>
      </w:pPr>
      <w:r w:rsidRPr="00834859">
        <w:rPr>
          <w:rFonts w:cs="Calibri"/>
          <w:lang w:val="en-GB"/>
        </w:rPr>
        <w:t>ToR</w:t>
      </w:r>
      <w:r w:rsidRPr="00834859">
        <w:rPr>
          <w:rFonts w:cs="Calibri"/>
          <w:lang w:val="en-GB"/>
        </w:rPr>
        <w:tab/>
      </w:r>
      <w:r w:rsidRPr="00834859">
        <w:rPr>
          <w:rFonts w:cs="Calibri"/>
          <w:lang w:val="en-GB"/>
        </w:rPr>
        <w:tab/>
        <w:t>Terms of reference</w:t>
      </w:r>
    </w:p>
    <w:p w:rsidR="009F07A8" w:rsidRPr="00834859" w:rsidRDefault="009F07A8" w:rsidP="004D645E">
      <w:pPr>
        <w:spacing w:after="0" w:line="240" w:lineRule="auto"/>
        <w:contextualSpacing/>
        <w:rPr>
          <w:lang w:val="en-GB"/>
        </w:rPr>
      </w:pPr>
      <w:r w:rsidRPr="00834859">
        <w:rPr>
          <w:rFonts w:cs="Calibri"/>
          <w:lang w:val="en-GB"/>
        </w:rPr>
        <w:t>TWG</w:t>
      </w:r>
      <w:r w:rsidRPr="00834859">
        <w:rPr>
          <w:rFonts w:cs="Calibri"/>
          <w:lang w:val="en-GB"/>
        </w:rPr>
        <w:tab/>
      </w:r>
      <w:r w:rsidRPr="00834859">
        <w:rPr>
          <w:rFonts w:cs="Calibri"/>
          <w:lang w:val="en-GB"/>
        </w:rPr>
        <w:tab/>
        <w:t>Thematic Working Group</w:t>
      </w:r>
    </w:p>
    <w:p w:rsidR="000C4B1E" w:rsidRPr="00834859" w:rsidRDefault="000C4B1E" w:rsidP="004D645E">
      <w:pPr>
        <w:spacing w:after="0" w:line="240" w:lineRule="auto"/>
        <w:ind w:left="720"/>
        <w:contextualSpacing/>
        <w:rPr>
          <w:b/>
          <w:lang w:val="en-GB"/>
        </w:rPr>
      </w:pPr>
    </w:p>
    <w:p w:rsidR="0027676A" w:rsidRPr="00834859" w:rsidRDefault="00D01326" w:rsidP="00841962">
      <w:pPr>
        <w:pStyle w:val="Nagwek1"/>
        <w:numPr>
          <w:ilvl w:val="0"/>
          <w:numId w:val="29"/>
        </w:numPr>
        <w:spacing w:before="0" w:after="240" w:line="240" w:lineRule="auto"/>
        <w:ind w:left="709" w:hanging="709"/>
        <w:contextualSpacing/>
        <w:rPr>
          <w:rFonts w:ascii="Calibri" w:hAnsi="Calibri"/>
          <w:sz w:val="30"/>
          <w:lang w:val="en-GB"/>
        </w:rPr>
      </w:pPr>
      <w:r w:rsidRPr="00834859">
        <w:rPr>
          <w:rFonts w:ascii="Calibri" w:hAnsi="Calibri"/>
          <w:lang w:val="en-GB"/>
        </w:rPr>
        <w:br w:type="page"/>
      </w:r>
      <w:bookmarkStart w:id="1" w:name="_Toc414968182"/>
      <w:bookmarkStart w:id="2" w:name="_Toc428266990"/>
      <w:bookmarkStart w:id="3" w:name="_Toc458522080"/>
      <w:r w:rsidR="008C5231" w:rsidRPr="00834859">
        <w:rPr>
          <w:rFonts w:ascii="Calibri" w:hAnsi="Calibri"/>
          <w:sz w:val="30"/>
          <w:lang w:val="en-GB"/>
        </w:rPr>
        <w:lastRenderedPageBreak/>
        <w:t>INTRODUCTION</w:t>
      </w:r>
      <w:bookmarkEnd w:id="1"/>
      <w:bookmarkEnd w:id="2"/>
      <w:bookmarkEnd w:id="3"/>
    </w:p>
    <w:p w:rsidR="00E65285" w:rsidRPr="00834859" w:rsidRDefault="00E65285" w:rsidP="004D645E">
      <w:pPr>
        <w:spacing w:after="0" w:line="240" w:lineRule="auto"/>
        <w:contextualSpacing/>
        <w:jc w:val="both"/>
        <w:rPr>
          <w:lang w:val="en-GB"/>
        </w:rPr>
      </w:pPr>
      <w:r w:rsidRPr="00834859">
        <w:rPr>
          <w:lang w:val="en-GB"/>
        </w:rPr>
        <w:t xml:space="preserve">The </w:t>
      </w:r>
      <w:r w:rsidR="00C90C94" w:rsidRPr="00834859">
        <w:rPr>
          <w:lang w:val="en-GB"/>
        </w:rPr>
        <w:t xml:space="preserve">ENI </w:t>
      </w:r>
      <w:r w:rsidR="00D82FAB" w:rsidRPr="00834859">
        <w:rPr>
          <w:lang w:val="en-GB"/>
        </w:rPr>
        <w:t>Cross-</w:t>
      </w:r>
      <w:r w:rsidR="00C90C94" w:rsidRPr="00834859">
        <w:rPr>
          <w:lang w:val="en-GB"/>
        </w:rPr>
        <w:t>b</w:t>
      </w:r>
      <w:r w:rsidR="00D82FAB" w:rsidRPr="00834859">
        <w:rPr>
          <w:lang w:val="en-GB"/>
        </w:rPr>
        <w:t xml:space="preserve">order Cooperation Programme Poland-Belarus-Ukraine 2014-2020 </w:t>
      </w:r>
      <w:r w:rsidR="00CA62D5" w:rsidRPr="00834859">
        <w:rPr>
          <w:lang w:val="en-GB"/>
        </w:rPr>
        <w:t xml:space="preserve">(Programme) </w:t>
      </w:r>
      <w:r w:rsidRPr="00834859">
        <w:rPr>
          <w:lang w:val="en-GB"/>
        </w:rPr>
        <w:t xml:space="preserve">operates under the framework of </w:t>
      </w:r>
      <w:r w:rsidR="00283DCC" w:rsidRPr="00834859">
        <w:rPr>
          <w:lang w:val="en-GB"/>
        </w:rPr>
        <w:t xml:space="preserve">the </w:t>
      </w:r>
      <w:r w:rsidRPr="00834859">
        <w:rPr>
          <w:lang w:val="en-GB"/>
        </w:rPr>
        <w:t xml:space="preserve">European Neighbourhood Instrument (ENI). It continues and expands the cooperation in the border areas of the three involved countries, which so far has been developed within the framework of the Neighbourhood Programme Poland-Belarus-Ukraine INTERREG IIIA / Tacis CBC 2004–2006 (Neighbourhood Programme) and </w:t>
      </w:r>
      <w:r w:rsidR="00D01326" w:rsidRPr="00834859">
        <w:rPr>
          <w:lang w:val="en-GB"/>
        </w:rPr>
        <w:t xml:space="preserve">ENPI </w:t>
      </w:r>
      <w:r w:rsidRPr="00834859">
        <w:rPr>
          <w:lang w:val="en-GB"/>
        </w:rPr>
        <w:t>Cross-</w:t>
      </w:r>
      <w:r w:rsidR="00C90C94" w:rsidRPr="00834859">
        <w:rPr>
          <w:lang w:val="en-GB"/>
        </w:rPr>
        <w:t>b</w:t>
      </w:r>
      <w:r w:rsidRPr="00834859">
        <w:rPr>
          <w:lang w:val="en-GB"/>
        </w:rPr>
        <w:t>order Cooperation Programme Poland-Belarus-Ukraine 2007-2013.</w:t>
      </w:r>
      <w:r w:rsidR="00D82FAB" w:rsidRPr="00834859">
        <w:rPr>
          <w:lang w:val="en-GB"/>
        </w:rPr>
        <w:t xml:space="preserve"> </w:t>
      </w:r>
    </w:p>
    <w:p w:rsidR="002B1863" w:rsidRPr="00834859" w:rsidRDefault="002B1863" w:rsidP="004D645E">
      <w:pPr>
        <w:autoSpaceDE w:val="0"/>
        <w:autoSpaceDN w:val="0"/>
        <w:adjustRightInd w:val="0"/>
        <w:spacing w:after="0" w:line="240" w:lineRule="auto"/>
        <w:contextualSpacing/>
        <w:jc w:val="both"/>
        <w:rPr>
          <w:lang w:val="en-GB"/>
        </w:rPr>
      </w:pPr>
    </w:p>
    <w:p w:rsidR="001F37D4" w:rsidRPr="00834859" w:rsidRDefault="004B7782" w:rsidP="004D645E">
      <w:pPr>
        <w:autoSpaceDE w:val="0"/>
        <w:autoSpaceDN w:val="0"/>
        <w:adjustRightInd w:val="0"/>
        <w:spacing w:after="0" w:line="240" w:lineRule="auto"/>
        <w:contextualSpacing/>
        <w:jc w:val="both"/>
        <w:rPr>
          <w:lang w:val="en-GB"/>
        </w:rPr>
      </w:pPr>
      <w:r w:rsidRPr="00834859">
        <w:rPr>
          <w:lang w:val="en-GB"/>
        </w:rPr>
        <w:t>The Programme has been elaborated by the Joint Programming Committee</w:t>
      </w:r>
      <w:r w:rsidR="00D46A17" w:rsidRPr="00834859">
        <w:rPr>
          <w:lang w:val="en-GB"/>
        </w:rPr>
        <w:t xml:space="preserve"> (JPC)</w:t>
      </w:r>
      <w:r w:rsidRPr="00834859">
        <w:rPr>
          <w:lang w:val="en-GB"/>
        </w:rPr>
        <w:t xml:space="preserve">, which consisted of representatives of central and regional authorities of the three countries. </w:t>
      </w:r>
      <w:r w:rsidR="001F37D4" w:rsidRPr="00834859">
        <w:rPr>
          <w:rFonts w:cs="Calibri"/>
          <w:lang w:val="en-GB"/>
        </w:rPr>
        <w:t xml:space="preserve">The programming process started in </w:t>
      </w:r>
      <w:r w:rsidR="00D46A17" w:rsidRPr="00834859">
        <w:rPr>
          <w:rFonts w:cs="Calibri"/>
          <w:lang w:val="en-GB"/>
        </w:rPr>
        <w:t xml:space="preserve">March </w:t>
      </w:r>
      <w:r w:rsidR="001F37D4" w:rsidRPr="00834859">
        <w:rPr>
          <w:rFonts w:cs="Calibri"/>
          <w:lang w:val="en-GB"/>
        </w:rPr>
        <w:t xml:space="preserve">2013 when the first meeting of the </w:t>
      </w:r>
      <w:r w:rsidR="00D46A17" w:rsidRPr="00834859">
        <w:rPr>
          <w:rFonts w:cs="Calibri"/>
          <w:lang w:val="en-GB"/>
        </w:rPr>
        <w:t xml:space="preserve">JPC </w:t>
      </w:r>
      <w:r w:rsidR="001F37D4" w:rsidRPr="00834859">
        <w:rPr>
          <w:rFonts w:cs="Calibri"/>
          <w:lang w:val="en-GB"/>
        </w:rPr>
        <w:t>took place.</w:t>
      </w:r>
      <w:r w:rsidR="00D46AFB" w:rsidRPr="00834859">
        <w:rPr>
          <w:rFonts w:cs="Calibri"/>
          <w:lang w:val="en-GB"/>
        </w:rPr>
        <w:t xml:space="preserve"> In total seven </w:t>
      </w:r>
      <w:r w:rsidR="00F427AA" w:rsidRPr="00834859">
        <w:rPr>
          <w:rFonts w:cs="Calibri"/>
          <w:lang w:val="en-GB"/>
        </w:rPr>
        <w:t>meetings of the JPC were organized</w:t>
      </w:r>
      <w:r w:rsidR="006D2F9B" w:rsidRPr="00834859">
        <w:rPr>
          <w:rFonts w:cs="Calibri"/>
          <w:lang w:val="en-GB"/>
        </w:rPr>
        <w:t>:</w:t>
      </w:r>
      <w:r w:rsidR="00E05170" w:rsidRPr="00834859">
        <w:rPr>
          <w:rFonts w:cs="Calibri"/>
          <w:lang w:val="en-GB"/>
        </w:rPr>
        <w:t xml:space="preserve"> </w:t>
      </w:r>
    </w:p>
    <w:p w:rsidR="00FE5AFD" w:rsidRPr="00834859" w:rsidRDefault="006D2F9B"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 xml:space="preserve">Warsaw, </w:t>
      </w:r>
      <w:r w:rsidR="00F427AA" w:rsidRPr="00834859">
        <w:rPr>
          <w:rFonts w:cs="Calibri"/>
          <w:lang w:val="en-GB"/>
        </w:rPr>
        <w:t>6</w:t>
      </w:r>
      <w:r w:rsidR="004C16D5" w:rsidRPr="00834859">
        <w:rPr>
          <w:rFonts w:cs="Calibri"/>
          <w:lang w:val="en-GB"/>
        </w:rPr>
        <w:t xml:space="preserve"> march </w:t>
      </w:r>
      <w:r w:rsidRPr="00834859">
        <w:rPr>
          <w:rFonts w:cs="Calibri"/>
          <w:lang w:val="en-GB"/>
        </w:rPr>
        <w:t>2013</w:t>
      </w:r>
      <w:r w:rsidR="00C27C68">
        <w:rPr>
          <w:rFonts w:cs="Calibri"/>
          <w:lang w:val="en-GB"/>
        </w:rPr>
        <w:t>;</w:t>
      </w:r>
    </w:p>
    <w:p w:rsidR="006D2F9B" w:rsidRPr="00834859" w:rsidRDefault="004C16D5"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Lviv</w:t>
      </w:r>
      <w:r w:rsidR="00F427AA" w:rsidRPr="00834859">
        <w:rPr>
          <w:rFonts w:cs="Calibri"/>
          <w:lang w:val="en-GB"/>
        </w:rPr>
        <w:t>,</w:t>
      </w:r>
      <w:r w:rsidRPr="00834859">
        <w:rPr>
          <w:rFonts w:cs="Calibri"/>
          <w:lang w:val="en-GB"/>
        </w:rPr>
        <w:t xml:space="preserve"> 28-29 October 2013</w:t>
      </w:r>
      <w:r w:rsidR="00C27C68">
        <w:rPr>
          <w:rFonts w:cs="Calibri"/>
          <w:lang w:val="en-GB"/>
        </w:rPr>
        <w:t>;</w:t>
      </w:r>
    </w:p>
    <w:p w:rsidR="004C16D5" w:rsidRPr="00834859" w:rsidRDefault="002572E3"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Warsaw,</w:t>
      </w:r>
      <w:r w:rsidRPr="00834859">
        <w:rPr>
          <w:lang w:val="en-GB"/>
        </w:rPr>
        <w:t xml:space="preserve"> 25 April 2014</w:t>
      </w:r>
      <w:r w:rsidR="00C27C68">
        <w:rPr>
          <w:lang w:val="en-GB"/>
        </w:rPr>
        <w:t>;</w:t>
      </w:r>
    </w:p>
    <w:p w:rsidR="002572E3" w:rsidRPr="00834859" w:rsidRDefault="002572E3"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Warsaw,</w:t>
      </w:r>
      <w:r w:rsidRPr="00834859">
        <w:rPr>
          <w:lang w:val="en-GB"/>
        </w:rPr>
        <w:t xml:space="preserve"> 25 September 2014</w:t>
      </w:r>
      <w:r w:rsidR="00C27C68">
        <w:rPr>
          <w:lang w:val="en-GB"/>
        </w:rPr>
        <w:t>;</w:t>
      </w:r>
    </w:p>
    <w:p w:rsidR="002572E3" w:rsidRPr="00834859" w:rsidRDefault="002572E3"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 xml:space="preserve">Warsaw, </w:t>
      </w:r>
      <w:r w:rsidRPr="00834859">
        <w:rPr>
          <w:lang w:val="en-GB"/>
        </w:rPr>
        <w:t>5 November 2014</w:t>
      </w:r>
      <w:r w:rsidR="00C27C68">
        <w:rPr>
          <w:lang w:val="en-GB"/>
        </w:rPr>
        <w:t>;</w:t>
      </w:r>
    </w:p>
    <w:p w:rsidR="002572E3" w:rsidRPr="00834859" w:rsidRDefault="002572E3"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 xml:space="preserve">Warsaw, </w:t>
      </w:r>
      <w:r w:rsidRPr="00834859">
        <w:rPr>
          <w:lang w:val="en-GB"/>
        </w:rPr>
        <w:t>19-20 February 2015</w:t>
      </w:r>
      <w:r w:rsidR="00C27C68">
        <w:rPr>
          <w:lang w:val="en-GB"/>
        </w:rPr>
        <w:t>;</w:t>
      </w:r>
    </w:p>
    <w:p w:rsidR="002572E3" w:rsidRPr="00834859" w:rsidRDefault="002572E3" w:rsidP="009D0FFD">
      <w:pPr>
        <w:numPr>
          <w:ilvl w:val="0"/>
          <w:numId w:val="26"/>
        </w:numPr>
        <w:autoSpaceDE w:val="0"/>
        <w:autoSpaceDN w:val="0"/>
        <w:adjustRightInd w:val="0"/>
        <w:spacing w:after="0" w:line="240" w:lineRule="auto"/>
        <w:contextualSpacing/>
        <w:jc w:val="both"/>
        <w:rPr>
          <w:rFonts w:cs="Calibri"/>
          <w:lang w:val="en-GB"/>
        </w:rPr>
      </w:pPr>
      <w:r w:rsidRPr="00834859">
        <w:rPr>
          <w:rFonts w:cs="Calibri"/>
          <w:lang w:val="en-GB"/>
        </w:rPr>
        <w:t>Warsaw, 22 April 2015.</w:t>
      </w:r>
    </w:p>
    <w:p w:rsidR="002572E3" w:rsidRPr="00834859" w:rsidRDefault="002572E3" w:rsidP="004D645E">
      <w:pPr>
        <w:autoSpaceDE w:val="0"/>
        <w:autoSpaceDN w:val="0"/>
        <w:adjustRightInd w:val="0"/>
        <w:spacing w:after="0" w:line="240" w:lineRule="auto"/>
        <w:ind w:left="720"/>
        <w:contextualSpacing/>
        <w:jc w:val="both"/>
        <w:rPr>
          <w:rFonts w:cs="Calibri"/>
          <w:lang w:val="en-GB"/>
        </w:rPr>
      </w:pPr>
    </w:p>
    <w:p w:rsidR="00D46AFB" w:rsidRPr="00834859" w:rsidRDefault="00D46AFB" w:rsidP="004D645E">
      <w:pPr>
        <w:autoSpaceDE w:val="0"/>
        <w:autoSpaceDN w:val="0"/>
        <w:adjustRightInd w:val="0"/>
        <w:spacing w:after="0" w:line="240" w:lineRule="auto"/>
        <w:contextualSpacing/>
        <w:jc w:val="both"/>
        <w:rPr>
          <w:rFonts w:cs="Calibri"/>
          <w:lang w:val="en-GB"/>
        </w:rPr>
      </w:pPr>
      <w:r w:rsidRPr="00834859">
        <w:rPr>
          <w:rFonts w:cs="Calibri"/>
          <w:lang w:val="en-GB"/>
        </w:rPr>
        <w:t xml:space="preserve">In addition to </w:t>
      </w:r>
      <w:r w:rsidR="00283DCC" w:rsidRPr="00834859">
        <w:rPr>
          <w:rFonts w:cs="Calibri"/>
          <w:lang w:val="en-GB"/>
        </w:rPr>
        <w:t xml:space="preserve">the </w:t>
      </w:r>
      <w:r w:rsidRPr="00834859">
        <w:rPr>
          <w:rFonts w:cs="Calibri"/>
          <w:lang w:val="en-GB"/>
        </w:rPr>
        <w:t xml:space="preserve">work of the JPC, </w:t>
      </w:r>
      <w:r w:rsidR="000F7A16" w:rsidRPr="00834859">
        <w:rPr>
          <w:rFonts w:cs="Calibri"/>
          <w:lang w:val="en-GB"/>
        </w:rPr>
        <w:t>three</w:t>
      </w:r>
      <w:r w:rsidRPr="00834859">
        <w:rPr>
          <w:rFonts w:cs="Calibri"/>
          <w:lang w:val="en-GB"/>
        </w:rPr>
        <w:t xml:space="preserve"> special Thematic Working Groups (TWG) were set up by</w:t>
      </w:r>
      <w:r w:rsidR="00AC0A73" w:rsidRPr="00834859">
        <w:rPr>
          <w:rFonts w:cs="Calibri"/>
          <w:lang w:val="en-GB"/>
        </w:rPr>
        <w:t xml:space="preserve"> </w:t>
      </w:r>
      <w:r w:rsidR="00283DCC" w:rsidRPr="00834859">
        <w:rPr>
          <w:rFonts w:cs="Calibri"/>
          <w:lang w:val="en-GB"/>
        </w:rPr>
        <w:t xml:space="preserve">the </w:t>
      </w:r>
      <w:r w:rsidR="00224BAC" w:rsidRPr="00834859">
        <w:rPr>
          <w:rFonts w:cs="Calibri"/>
          <w:lang w:val="en-GB"/>
        </w:rPr>
        <w:t>JPC</w:t>
      </w:r>
      <w:r w:rsidRPr="00834859">
        <w:rPr>
          <w:rFonts w:cs="Calibri"/>
          <w:lang w:val="en-GB"/>
        </w:rPr>
        <w:t>:</w:t>
      </w:r>
    </w:p>
    <w:p w:rsidR="00D46AFB" w:rsidRPr="00834859" w:rsidRDefault="00D46AFB" w:rsidP="009D0FFD">
      <w:pPr>
        <w:numPr>
          <w:ilvl w:val="0"/>
          <w:numId w:val="25"/>
        </w:numPr>
        <w:autoSpaceDE w:val="0"/>
        <w:autoSpaceDN w:val="0"/>
        <w:adjustRightInd w:val="0"/>
        <w:spacing w:after="0" w:line="240" w:lineRule="auto"/>
        <w:contextualSpacing/>
        <w:jc w:val="both"/>
        <w:rPr>
          <w:rFonts w:cs="Calibri"/>
          <w:lang w:val="en-GB"/>
        </w:rPr>
      </w:pPr>
      <w:r w:rsidRPr="00834859">
        <w:rPr>
          <w:rFonts w:cs="Calibri"/>
          <w:lang w:val="en-GB"/>
        </w:rPr>
        <w:t>TWG on Large Infrastructure Projects</w:t>
      </w:r>
      <w:r w:rsidR="00224BAC" w:rsidRPr="00834859">
        <w:rPr>
          <w:rFonts w:cs="Calibri"/>
          <w:lang w:val="en-GB"/>
        </w:rPr>
        <w:t xml:space="preserve"> (LIPs)</w:t>
      </w:r>
      <w:r w:rsidRPr="00834859">
        <w:rPr>
          <w:rFonts w:cs="Calibri"/>
          <w:lang w:val="en-GB"/>
        </w:rPr>
        <w:t xml:space="preserve">, </w:t>
      </w:r>
      <w:r w:rsidR="006C049D" w:rsidRPr="00834859">
        <w:rPr>
          <w:rFonts w:cs="Calibri"/>
          <w:lang w:val="en-GB"/>
        </w:rPr>
        <w:t xml:space="preserve">which </w:t>
      </w:r>
      <w:r w:rsidRPr="00834859">
        <w:rPr>
          <w:rFonts w:cs="Calibri"/>
          <w:lang w:val="en-GB"/>
        </w:rPr>
        <w:t xml:space="preserve">met </w:t>
      </w:r>
      <w:r w:rsidR="00AC0A73" w:rsidRPr="00834859">
        <w:rPr>
          <w:rFonts w:cs="Calibri"/>
          <w:lang w:val="en-GB"/>
        </w:rPr>
        <w:t xml:space="preserve">in Warsaw, 9 October </w:t>
      </w:r>
      <w:r w:rsidR="005A5F24" w:rsidRPr="00834859">
        <w:rPr>
          <w:rFonts w:cs="Calibri"/>
          <w:lang w:val="en-GB"/>
        </w:rPr>
        <w:t>2014</w:t>
      </w:r>
      <w:r w:rsidR="00C27C68">
        <w:rPr>
          <w:rFonts w:cs="Calibri"/>
          <w:lang w:val="en-GB"/>
        </w:rPr>
        <w:t>;</w:t>
      </w:r>
    </w:p>
    <w:p w:rsidR="000F7A16" w:rsidRPr="00834859" w:rsidRDefault="002572E3" w:rsidP="009D0FFD">
      <w:pPr>
        <w:numPr>
          <w:ilvl w:val="0"/>
          <w:numId w:val="25"/>
        </w:numPr>
        <w:autoSpaceDE w:val="0"/>
        <w:autoSpaceDN w:val="0"/>
        <w:adjustRightInd w:val="0"/>
        <w:spacing w:after="0" w:line="240" w:lineRule="auto"/>
        <w:contextualSpacing/>
        <w:jc w:val="both"/>
        <w:rPr>
          <w:rFonts w:cs="Calibri"/>
          <w:lang w:val="en-GB"/>
        </w:rPr>
      </w:pPr>
      <w:r w:rsidRPr="00834859">
        <w:rPr>
          <w:rFonts w:cs="Calibri"/>
          <w:lang w:val="en-GB"/>
        </w:rPr>
        <w:t>TWG on Strategic Objectives and Thematic Objectives</w:t>
      </w:r>
      <w:r w:rsidR="00224BAC" w:rsidRPr="00834859">
        <w:rPr>
          <w:rFonts w:cs="Calibri"/>
          <w:lang w:val="en-GB"/>
        </w:rPr>
        <w:t xml:space="preserve"> (TOs)</w:t>
      </w:r>
      <w:r w:rsidRPr="00834859">
        <w:rPr>
          <w:rFonts w:cs="Calibri"/>
          <w:lang w:val="en-GB"/>
        </w:rPr>
        <w:t xml:space="preserve">, </w:t>
      </w:r>
      <w:r w:rsidR="006C049D" w:rsidRPr="00834859">
        <w:rPr>
          <w:rFonts w:cs="Calibri"/>
          <w:lang w:val="en-GB"/>
        </w:rPr>
        <w:t xml:space="preserve">which </w:t>
      </w:r>
      <w:r w:rsidR="00AC0A73" w:rsidRPr="00834859">
        <w:rPr>
          <w:rFonts w:cs="Calibri"/>
          <w:lang w:val="en-GB"/>
        </w:rPr>
        <w:t xml:space="preserve">met in </w:t>
      </w:r>
      <w:r w:rsidRPr="00834859">
        <w:rPr>
          <w:rFonts w:cs="Calibri"/>
          <w:lang w:val="en-GB"/>
        </w:rPr>
        <w:t>Warsaw</w:t>
      </w:r>
      <w:r w:rsidR="00AC0A73" w:rsidRPr="00834859">
        <w:rPr>
          <w:rFonts w:cs="Calibri"/>
          <w:lang w:val="en-GB"/>
        </w:rPr>
        <w:t>,</w:t>
      </w:r>
      <w:r w:rsidRPr="00834859">
        <w:rPr>
          <w:rFonts w:cs="Calibri"/>
          <w:lang w:val="en-GB"/>
        </w:rPr>
        <w:t xml:space="preserve"> 24 April 2014</w:t>
      </w:r>
      <w:r w:rsidR="00C27C68">
        <w:rPr>
          <w:rFonts w:cs="Calibri"/>
          <w:lang w:val="en-GB"/>
        </w:rPr>
        <w:t>;</w:t>
      </w:r>
    </w:p>
    <w:p w:rsidR="00D46AFB" w:rsidRPr="00834859" w:rsidRDefault="005A5F24" w:rsidP="009D0FFD">
      <w:pPr>
        <w:numPr>
          <w:ilvl w:val="0"/>
          <w:numId w:val="25"/>
        </w:numPr>
        <w:autoSpaceDE w:val="0"/>
        <w:autoSpaceDN w:val="0"/>
        <w:adjustRightInd w:val="0"/>
        <w:spacing w:after="0" w:line="240" w:lineRule="auto"/>
        <w:contextualSpacing/>
        <w:jc w:val="both"/>
        <w:rPr>
          <w:rFonts w:cs="Calibri"/>
          <w:lang w:val="en-GB"/>
        </w:rPr>
      </w:pPr>
      <w:r w:rsidRPr="00834859">
        <w:rPr>
          <w:rFonts w:cs="Calibri"/>
          <w:lang w:val="en-GB"/>
        </w:rPr>
        <w:t>TWG on Technical Assistance</w:t>
      </w:r>
      <w:r w:rsidR="00B33FEB" w:rsidRPr="00834859">
        <w:rPr>
          <w:rFonts w:cs="Calibri"/>
          <w:lang w:val="en-GB"/>
        </w:rPr>
        <w:t xml:space="preserve"> (TA)</w:t>
      </w:r>
      <w:r w:rsidRPr="00834859">
        <w:rPr>
          <w:rFonts w:cs="Calibri"/>
          <w:lang w:val="en-GB"/>
        </w:rPr>
        <w:t xml:space="preserve">, </w:t>
      </w:r>
      <w:r w:rsidR="006C049D" w:rsidRPr="00834859">
        <w:rPr>
          <w:rFonts w:cs="Calibri"/>
          <w:lang w:val="en-GB"/>
        </w:rPr>
        <w:t xml:space="preserve">which </w:t>
      </w:r>
      <w:r w:rsidRPr="00834859">
        <w:rPr>
          <w:rFonts w:cs="Calibri"/>
          <w:lang w:val="en-GB"/>
        </w:rPr>
        <w:t>met in Warsaw, 26</w:t>
      </w:r>
      <w:r w:rsidR="00AC0A73" w:rsidRPr="00834859">
        <w:rPr>
          <w:rFonts w:cs="Calibri"/>
          <w:lang w:val="en-GB"/>
        </w:rPr>
        <w:t xml:space="preserve"> March </w:t>
      </w:r>
      <w:r w:rsidRPr="00834859">
        <w:rPr>
          <w:rFonts w:cs="Calibri"/>
          <w:lang w:val="en-GB"/>
        </w:rPr>
        <w:t>201</w:t>
      </w:r>
      <w:r w:rsidR="00366CB2" w:rsidRPr="00834859">
        <w:rPr>
          <w:rFonts w:cs="Calibri"/>
          <w:lang w:val="en-GB"/>
        </w:rPr>
        <w:t>5</w:t>
      </w:r>
      <w:r w:rsidR="002572E3" w:rsidRPr="00834859">
        <w:rPr>
          <w:rFonts w:cs="Calibri"/>
          <w:lang w:val="en-GB"/>
        </w:rPr>
        <w:t>.</w:t>
      </w:r>
    </w:p>
    <w:p w:rsidR="002E2EAD" w:rsidRPr="00834859" w:rsidRDefault="002E2EAD" w:rsidP="004D645E">
      <w:pPr>
        <w:autoSpaceDE w:val="0"/>
        <w:autoSpaceDN w:val="0"/>
        <w:adjustRightInd w:val="0"/>
        <w:spacing w:after="0" w:line="240" w:lineRule="auto"/>
        <w:contextualSpacing/>
        <w:jc w:val="both"/>
        <w:rPr>
          <w:rFonts w:cs="Calibri"/>
          <w:lang w:val="en-GB"/>
        </w:rPr>
      </w:pPr>
    </w:p>
    <w:p w:rsidR="002D7D08" w:rsidRPr="00834859" w:rsidRDefault="00F65651" w:rsidP="004D645E">
      <w:pPr>
        <w:autoSpaceDE w:val="0"/>
        <w:autoSpaceDN w:val="0"/>
        <w:adjustRightInd w:val="0"/>
        <w:spacing w:after="0" w:line="240" w:lineRule="auto"/>
        <w:contextualSpacing/>
        <w:jc w:val="both"/>
        <w:rPr>
          <w:rFonts w:cs="Calibri"/>
          <w:lang w:val="en-GB"/>
        </w:rPr>
      </w:pPr>
      <w:r w:rsidRPr="00834859">
        <w:rPr>
          <w:rFonts w:cs="Calibri"/>
          <w:lang w:val="en-GB"/>
        </w:rPr>
        <w:t>On the 1</w:t>
      </w:r>
      <w:r w:rsidRPr="00834859">
        <w:rPr>
          <w:rFonts w:cs="Calibri"/>
          <w:vertAlign w:val="superscript"/>
          <w:lang w:val="en-GB"/>
        </w:rPr>
        <w:t>st</w:t>
      </w:r>
      <w:r w:rsidRPr="00834859">
        <w:rPr>
          <w:rFonts w:cs="Calibri"/>
          <w:lang w:val="en-GB"/>
        </w:rPr>
        <w:t xml:space="preserve"> </w:t>
      </w:r>
      <w:r w:rsidR="00366CB2" w:rsidRPr="00834859">
        <w:rPr>
          <w:rFonts w:cs="Calibri"/>
          <w:lang w:val="en-GB"/>
        </w:rPr>
        <w:t xml:space="preserve">meeting of </w:t>
      </w:r>
      <w:r w:rsidRPr="00834859">
        <w:rPr>
          <w:rFonts w:cs="Calibri"/>
          <w:lang w:val="en-GB"/>
        </w:rPr>
        <w:t xml:space="preserve">JPC its </w:t>
      </w:r>
      <w:r w:rsidR="0013389F" w:rsidRPr="00834859">
        <w:rPr>
          <w:rFonts w:cs="Calibri"/>
          <w:lang w:val="en-GB"/>
        </w:rPr>
        <w:t xml:space="preserve">Rules of Procedures </w:t>
      </w:r>
      <w:r w:rsidR="006C0BE6">
        <w:rPr>
          <w:rFonts w:cs="Calibri"/>
          <w:lang w:val="en-GB"/>
        </w:rPr>
        <w:t>(RoP)</w:t>
      </w:r>
      <w:r w:rsidR="0013389F" w:rsidRPr="00834859">
        <w:rPr>
          <w:rFonts w:cs="Calibri"/>
          <w:lang w:val="en-GB"/>
        </w:rPr>
        <w:t xml:space="preserve"> were</w:t>
      </w:r>
      <w:r w:rsidRPr="00834859">
        <w:rPr>
          <w:rFonts w:cs="Calibri"/>
          <w:lang w:val="en-GB"/>
        </w:rPr>
        <w:t xml:space="preserve"> adopted</w:t>
      </w:r>
      <w:r w:rsidR="00366CB2" w:rsidRPr="00834859">
        <w:rPr>
          <w:rFonts w:cs="Calibri"/>
          <w:lang w:val="en-GB"/>
        </w:rPr>
        <w:t xml:space="preserve"> as well as the </w:t>
      </w:r>
      <w:r w:rsidR="005C4F18" w:rsidRPr="00834859">
        <w:rPr>
          <w:rFonts w:cs="Calibri"/>
          <w:lang w:val="en-GB"/>
        </w:rPr>
        <w:t xml:space="preserve">indicative </w:t>
      </w:r>
      <w:r w:rsidR="00366CB2" w:rsidRPr="00834859">
        <w:rPr>
          <w:rFonts w:cs="Calibri"/>
          <w:lang w:val="en-GB"/>
        </w:rPr>
        <w:t xml:space="preserve">plan and framework of </w:t>
      </w:r>
      <w:r w:rsidR="009125D6" w:rsidRPr="00834859">
        <w:rPr>
          <w:rFonts w:cs="Calibri"/>
          <w:lang w:val="en-GB"/>
        </w:rPr>
        <w:t>its work</w:t>
      </w:r>
      <w:r w:rsidR="0013389F" w:rsidRPr="00834859">
        <w:rPr>
          <w:rFonts w:cs="Calibri"/>
          <w:lang w:val="en-GB"/>
        </w:rPr>
        <w:t xml:space="preserve">. </w:t>
      </w:r>
      <w:r w:rsidRPr="00834859">
        <w:rPr>
          <w:rFonts w:cs="Calibri"/>
          <w:lang w:val="en-GB"/>
        </w:rPr>
        <w:t>The 1</w:t>
      </w:r>
      <w:r w:rsidRPr="00834859">
        <w:rPr>
          <w:rFonts w:cs="Calibri"/>
          <w:vertAlign w:val="superscript"/>
          <w:lang w:val="en-GB"/>
        </w:rPr>
        <w:t>st</w:t>
      </w:r>
      <w:r w:rsidRPr="00834859">
        <w:rPr>
          <w:rFonts w:cs="Calibri"/>
          <w:lang w:val="en-GB"/>
        </w:rPr>
        <w:t xml:space="preserve"> version of the socio-economic analysis for the new Programme was presented </w:t>
      </w:r>
      <w:r w:rsidR="006C049D" w:rsidRPr="00834859">
        <w:rPr>
          <w:rFonts w:cs="Calibri"/>
          <w:lang w:val="en-GB"/>
        </w:rPr>
        <w:t>during</w:t>
      </w:r>
      <w:r w:rsidRPr="00834859">
        <w:rPr>
          <w:rFonts w:cs="Calibri"/>
          <w:lang w:val="en-GB"/>
        </w:rPr>
        <w:t xml:space="preserve"> the 2</w:t>
      </w:r>
      <w:r w:rsidRPr="00834859">
        <w:rPr>
          <w:rFonts w:cs="Calibri"/>
          <w:vertAlign w:val="superscript"/>
          <w:lang w:val="en-GB"/>
        </w:rPr>
        <w:t>nd</w:t>
      </w:r>
      <w:r w:rsidRPr="00834859">
        <w:rPr>
          <w:rFonts w:cs="Calibri"/>
          <w:lang w:val="en-GB"/>
        </w:rPr>
        <w:t xml:space="preserve"> JPC meeting. </w:t>
      </w:r>
      <w:r w:rsidR="00526B5D" w:rsidRPr="00834859">
        <w:rPr>
          <w:rFonts w:cs="Calibri"/>
          <w:lang w:val="en-GB"/>
        </w:rPr>
        <w:t xml:space="preserve">The selection of the four </w:t>
      </w:r>
      <w:r w:rsidR="00D06001" w:rsidRPr="00834859">
        <w:rPr>
          <w:rFonts w:cs="Calibri"/>
          <w:lang w:val="en-GB"/>
        </w:rPr>
        <w:t>TO</w:t>
      </w:r>
      <w:r w:rsidR="00B874BF" w:rsidRPr="00834859">
        <w:rPr>
          <w:rFonts w:cs="Calibri"/>
          <w:lang w:val="en-GB"/>
        </w:rPr>
        <w:t>s</w:t>
      </w:r>
      <w:r w:rsidR="00D06001" w:rsidRPr="00834859">
        <w:rPr>
          <w:rFonts w:cs="Calibri"/>
          <w:lang w:val="en-GB"/>
        </w:rPr>
        <w:t xml:space="preserve"> </w:t>
      </w:r>
      <w:r w:rsidR="00526B5D" w:rsidRPr="00834859">
        <w:rPr>
          <w:rFonts w:cs="Calibri"/>
          <w:lang w:val="en-GB"/>
        </w:rPr>
        <w:t xml:space="preserve">that Programme </w:t>
      </w:r>
      <w:r w:rsidR="006C049D" w:rsidRPr="00834859">
        <w:rPr>
          <w:rFonts w:cs="Calibri"/>
          <w:lang w:val="en-GB"/>
        </w:rPr>
        <w:t>sha</w:t>
      </w:r>
      <w:r w:rsidR="00526B5D" w:rsidRPr="00834859">
        <w:rPr>
          <w:rFonts w:cs="Calibri"/>
          <w:lang w:val="en-GB"/>
        </w:rPr>
        <w:t xml:space="preserve">ll </w:t>
      </w:r>
      <w:r w:rsidR="005107DF" w:rsidRPr="00834859">
        <w:rPr>
          <w:rFonts w:cs="Calibri"/>
          <w:lang w:val="en-GB"/>
        </w:rPr>
        <w:t>focus on</w:t>
      </w:r>
      <w:r w:rsidR="00F9698D" w:rsidRPr="00834859">
        <w:rPr>
          <w:rFonts w:cs="Calibri"/>
          <w:lang w:val="en-GB"/>
        </w:rPr>
        <w:t> </w:t>
      </w:r>
      <w:r w:rsidR="00526B5D" w:rsidRPr="00834859">
        <w:rPr>
          <w:rFonts w:cs="Calibri"/>
          <w:lang w:val="en-GB"/>
        </w:rPr>
        <w:t>were discussed during the 2</w:t>
      </w:r>
      <w:r w:rsidR="00526B5D" w:rsidRPr="00834859">
        <w:rPr>
          <w:rFonts w:cs="Calibri"/>
          <w:vertAlign w:val="superscript"/>
          <w:lang w:val="en-GB"/>
        </w:rPr>
        <w:t>nd</w:t>
      </w:r>
      <w:r w:rsidR="00526B5D" w:rsidRPr="00834859">
        <w:rPr>
          <w:rFonts w:cs="Calibri"/>
          <w:lang w:val="en-GB"/>
        </w:rPr>
        <w:t xml:space="preserve"> TWG and approved </w:t>
      </w:r>
      <w:r w:rsidR="005107DF" w:rsidRPr="00834859">
        <w:rPr>
          <w:rFonts w:cs="Calibri"/>
          <w:lang w:val="en-GB"/>
        </w:rPr>
        <w:t>during the 3</w:t>
      </w:r>
      <w:r w:rsidR="005107DF" w:rsidRPr="00834859">
        <w:rPr>
          <w:rFonts w:cs="Calibri"/>
          <w:vertAlign w:val="superscript"/>
          <w:lang w:val="en-GB"/>
        </w:rPr>
        <w:t>rd</w:t>
      </w:r>
      <w:r w:rsidR="005107DF" w:rsidRPr="00834859">
        <w:rPr>
          <w:rFonts w:cs="Calibri"/>
          <w:lang w:val="en-GB"/>
        </w:rPr>
        <w:t xml:space="preserve"> </w:t>
      </w:r>
      <w:r w:rsidR="00FF5F44" w:rsidRPr="00834859">
        <w:rPr>
          <w:rFonts w:cs="Calibri"/>
          <w:lang w:val="en-GB"/>
        </w:rPr>
        <w:t>JPC</w:t>
      </w:r>
      <w:r w:rsidR="005107DF" w:rsidRPr="00834859">
        <w:rPr>
          <w:rFonts w:cs="Calibri"/>
          <w:lang w:val="en-GB"/>
        </w:rPr>
        <w:t xml:space="preserve">. On the same meeting the Programme area was </w:t>
      </w:r>
      <w:r w:rsidR="00FF5F44" w:rsidRPr="00834859">
        <w:rPr>
          <w:rFonts w:cs="Calibri"/>
          <w:lang w:val="en-GB"/>
        </w:rPr>
        <w:t xml:space="preserve">also </w:t>
      </w:r>
      <w:r w:rsidR="005107DF" w:rsidRPr="00834859">
        <w:rPr>
          <w:rFonts w:cs="Calibri"/>
          <w:lang w:val="en-GB"/>
        </w:rPr>
        <w:t>decided</w:t>
      </w:r>
      <w:r w:rsidR="00301E10" w:rsidRPr="00834859">
        <w:rPr>
          <w:rFonts w:cs="Calibri"/>
          <w:lang w:val="en-GB"/>
        </w:rPr>
        <w:t xml:space="preserve"> </w:t>
      </w:r>
      <w:r w:rsidR="00283DCC" w:rsidRPr="00834859">
        <w:rPr>
          <w:rFonts w:cs="Calibri"/>
          <w:lang w:val="en-GB"/>
        </w:rPr>
        <w:t xml:space="preserve">together with the </w:t>
      </w:r>
      <w:r w:rsidR="00301E10" w:rsidRPr="00834859">
        <w:rPr>
          <w:rFonts w:cs="Calibri"/>
          <w:lang w:val="en-GB"/>
        </w:rPr>
        <w:t xml:space="preserve">nomination of the </w:t>
      </w:r>
      <w:r w:rsidR="0060301F" w:rsidRPr="00834859">
        <w:rPr>
          <w:rFonts w:cs="Calibri"/>
          <w:lang w:val="en-GB"/>
        </w:rPr>
        <w:t xml:space="preserve">Managing Authority </w:t>
      </w:r>
      <w:r w:rsidR="00224BAC" w:rsidRPr="00834859">
        <w:rPr>
          <w:rFonts w:cs="Calibri"/>
          <w:lang w:val="en-GB"/>
        </w:rPr>
        <w:t xml:space="preserve">(MA) </w:t>
      </w:r>
      <w:r w:rsidR="0060301F" w:rsidRPr="00834859">
        <w:rPr>
          <w:rFonts w:cs="Calibri"/>
          <w:lang w:val="en-GB"/>
        </w:rPr>
        <w:t xml:space="preserve">and </w:t>
      </w:r>
      <w:r w:rsidR="00301E10" w:rsidRPr="00834859">
        <w:rPr>
          <w:rFonts w:cs="Calibri"/>
          <w:lang w:val="en-GB"/>
        </w:rPr>
        <w:t>Audit Authority</w:t>
      </w:r>
      <w:r w:rsidR="00224BAC" w:rsidRPr="00834859">
        <w:rPr>
          <w:rFonts w:cs="Calibri"/>
          <w:lang w:val="en-GB"/>
        </w:rPr>
        <w:t xml:space="preserve"> (AA)</w:t>
      </w:r>
      <w:r w:rsidR="005107DF" w:rsidRPr="00834859">
        <w:rPr>
          <w:rFonts w:cs="Calibri"/>
          <w:lang w:val="en-GB"/>
        </w:rPr>
        <w:t>.</w:t>
      </w:r>
      <w:r w:rsidR="00734D16" w:rsidRPr="00834859">
        <w:rPr>
          <w:rFonts w:cs="Calibri"/>
          <w:lang w:val="en-GB"/>
        </w:rPr>
        <w:t xml:space="preserve"> </w:t>
      </w:r>
      <w:r w:rsidR="00F238B0" w:rsidRPr="00834859">
        <w:rPr>
          <w:rFonts w:cs="Calibri"/>
          <w:lang w:val="en-GB"/>
        </w:rPr>
        <w:t>During the 4</w:t>
      </w:r>
      <w:r w:rsidR="00F238B0" w:rsidRPr="00834859">
        <w:rPr>
          <w:rFonts w:cs="Calibri"/>
          <w:vertAlign w:val="superscript"/>
          <w:lang w:val="en-GB"/>
        </w:rPr>
        <w:t>th</w:t>
      </w:r>
      <w:r w:rsidR="00F238B0" w:rsidRPr="00834859">
        <w:rPr>
          <w:rFonts w:cs="Calibri"/>
          <w:lang w:val="en-GB"/>
        </w:rPr>
        <w:t xml:space="preserve"> meeting </w:t>
      </w:r>
      <w:r w:rsidR="00D06001" w:rsidRPr="00834859">
        <w:rPr>
          <w:rFonts w:cs="Calibri"/>
          <w:lang w:val="en-GB"/>
        </w:rPr>
        <w:t xml:space="preserve">of </w:t>
      </w:r>
      <w:r w:rsidR="00283DCC" w:rsidRPr="00834859">
        <w:rPr>
          <w:rFonts w:cs="Calibri"/>
          <w:lang w:val="en-GB"/>
        </w:rPr>
        <w:t xml:space="preserve">the </w:t>
      </w:r>
      <w:r w:rsidR="00F238B0" w:rsidRPr="00834859">
        <w:rPr>
          <w:rFonts w:cs="Calibri"/>
          <w:lang w:val="en-GB"/>
        </w:rPr>
        <w:t xml:space="preserve">JPC, representatives discussed the division of each TO into priorities. </w:t>
      </w:r>
      <w:r w:rsidR="00B33FEB" w:rsidRPr="00834859">
        <w:rPr>
          <w:rFonts w:cs="Calibri"/>
          <w:lang w:val="en-GB"/>
        </w:rPr>
        <w:t>Then, t</w:t>
      </w:r>
      <w:r w:rsidR="00734D16" w:rsidRPr="00834859">
        <w:rPr>
          <w:rFonts w:cs="Calibri"/>
          <w:lang w:val="en-GB"/>
        </w:rPr>
        <w:t>he division of the Programme budget into four TOs as well as the construction of the LIP list to be included in the JOP were the crucial topics of the 5</w:t>
      </w:r>
      <w:r w:rsidR="00734D16" w:rsidRPr="00834859">
        <w:rPr>
          <w:rFonts w:cs="Calibri"/>
          <w:vertAlign w:val="superscript"/>
          <w:lang w:val="en-GB"/>
        </w:rPr>
        <w:t>th</w:t>
      </w:r>
      <w:r w:rsidR="00734D16" w:rsidRPr="00834859">
        <w:rPr>
          <w:rFonts w:cs="Calibri"/>
          <w:lang w:val="en-GB"/>
        </w:rPr>
        <w:t xml:space="preserve"> JPC. </w:t>
      </w:r>
      <w:r w:rsidR="00936E4D" w:rsidRPr="00834859">
        <w:rPr>
          <w:rFonts w:cs="Calibri"/>
          <w:lang w:val="en-GB"/>
        </w:rPr>
        <w:t>Most of the</w:t>
      </w:r>
      <w:r w:rsidR="002B797F" w:rsidRPr="00834859">
        <w:rPr>
          <w:rFonts w:cs="Calibri"/>
          <w:lang w:val="en-GB"/>
        </w:rPr>
        <w:t xml:space="preserve"> </w:t>
      </w:r>
      <w:r w:rsidR="00F300BE" w:rsidRPr="00834859">
        <w:rPr>
          <w:rFonts w:cs="Calibri"/>
          <w:lang w:val="en-GB"/>
        </w:rPr>
        <w:t>fundamental</w:t>
      </w:r>
      <w:r w:rsidR="00936E4D" w:rsidRPr="00834859">
        <w:rPr>
          <w:rFonts w:cs="Calibri"/>
          <w:lang w:val="en-GB"/>
        </w:rPr>
        <w:t xml:space="preserve"> decisions on the Programme institutional framework were taken </w:t>
      </w:r>
      <w:r w:rsidR="006C049D" w:rsidRPr="00834859">
        <w:rPr>
          <w:rFonts w:cs="Calibri"/>
          <w:lang w:val="en-GB"/>
        </w:rPr>
        <w:t>during</w:t>
      </w:r>
      <w:r w:rsidR="00936E4D" w:rsidRPr="00834859">
        <w:rPr>
          <w:rFonts w:cs="Calibri"/>
          <w:lang w:val="en-GB"/>
        </w:rPr>
        <w:t xml:space="preserve"> the 6</w:t>
      </w:r>
      <w:r w:rsidR="00936E4D" w:rsidRPr="00834859">
        <w:rPr>
          <w:rFonts w:cs="Calibri"/>
          <w:vertAlign w:val="superscript"/>
          <w:lang w:val="en-GB"/>
        </w:rPr>
        <w:t>th</w:t>
      </w:r>
      <w:r w:rsidR="00936E4D" w:rsidRPr="00834859">
        <w:rPr>
          <w:rFonts w:cs="Calibri"/>
          <w:lang w:val="en-GB"/>
        </w:rPr>
        <w:t xml:space="preserve"> JPC</w:t>
      </w:r>
      <w:r w:rsidR="006C049D" w:rsidRPr="00834859">
        <w:rPr>
          <w:rFonts w:cs="Calibri"/>
          <w:lang w:val="en-GB"/>
        </w:rPr>
        <w:t xml:space="preserve"> meeting</w:t>
      </w:r>
      <w:r w:rsidR="009367F3" w:rsidRPr="00834859">
        <w:rPr>
          <w:rFonts w:cs="Calibri"/>
          <w:lang w:val="en-GB"/>
        </w:rPr>
        <w:t xml:space="preserve">, during which also </w:t>
      </w:r>
      <w:r w:rsidR="006C049D" w:rsidRPr="00834859">
        <w:rPr>
          <w:rFonts w:cs="Calibri"/>
          <w:lang w:val="en-GB"/>
        </w:rPr>
        <w:t>a</w:t>
      </w:r>
      <w:r w:rsidR="009367F3" w:rsidRPr="00834859">
        <w:rPr>
          <w:rFonts w:cs="Calibri"/>
          <w:lang w:val="en-GB"/>
        </w:rPr>
        <w:t xml:space="preserve"> </w:t>
      </w:r>
      <w:r w:rsidR="00F438A5" w:rsidRPr="00834859">
        <w:rPr>
          <w:rFonts w:cs="Calibri"/>
          <w:lang w:val="en-GB"/>
        </w:rPr>
        <w:t xml:space="preserve">list of Programme indicators and </w:t>
      </w:r>
      <w:r w:rsidR="002B797F" w:rsidRPr="00834859">
        <w:rPr>
          <w:rFonts w:cs="Calibri"/>
          <w:lang w:val="en-GB"/>
        </w:rPr>
        <w:t xml:space="preserve">details for implementation </w:t>
      </w:r>
      <w:r w:rsidR="009367F3" w:rsidRPr="00834859">
        <w:rPr>
          <w:rFonts w:cs="Calibri"/>
          <w:lang w:val="en-GB"/>
        </w:rPr>
        <w:t xml:space="preserve">of </w:t>
      </w:r>
      <w:r w:rsidR="002B797F" w:rsidRPr="00834859">
        <w:rPr>
          <w:rFonts w:cs="Calibri"/>
          <w:lang w:val="en-GB"/>
        </w:rPr>
        <w:t>the so</w:t>
      </w:r>
      <w:r w:rsidR="00F9698D" w:rsidRPr="00834859">
        <w:rPr>
          <w:rFonts w:cs="Calibri"/>
          <w:lang w:val="en-GB"/>
        </w:rPr>
        <w:t> </w:t>
      </w:r>
      <w:r w:rsidR="002B797F" w:rsidRPr="00834859">
        <w:rPr>
          <w:rFonts w:cs="Calibri"/>
          <w:lang w:val="en-GB"/>
        </w:rPr>
        <w:t xml:space="preserve">called </w:t>
      </w:r>
      <w:r w:rsidR="00283DCC" w:rsidRPr="00834859">
        <w:rPr>
          <w:rFonts w:cs="Calibri"/>
          <w:lang w:val="en-GB"/>
        </w:rPr>
        <w:t>"</w:t>
      </w:r>
      <w:r w:rsidR="009367F3" w:rsidRPr="00834859">
        <w:rPr>
          <w:rFonts w:cs="Calibri"/>
          <w:lang w:val="en-GB"/>
        </w:rPr>
        <w:t>projects with small budgets</w:t>
      </w:r>
      <w:r w:rsidR="00283DCC" w:rsidRPr="00834859">
        <w:rPr>
          <w:rFonts w:cs="Calibri"/>
          <w:lang w:val="en-GB"/>
        </w:rPr>
        <w:t>"</w:t>
      </w:r>
      <w:r w:rsidR="009367F3" w:rsidRPr="00834859">
        <w:rPr>
          <w:rFonts w:cs="Calibri"/>
          <w:lang w:val="en-GB"/>
        </w:rPr>
        <w:t xml:space="preserve"> were approved</w:t>
      </w:r>
      <w:r w:rsidR="002B797F" w:rsidRPr="00834859">
        <w:rPr>
          <w:rFonts w:cs="Calibri"/>
          <w:lang w:val="en-GB"/>
        </w:rPr>
        <w:t xml:space="preserve"> by</w:t>
      </w:r>
      <w:r w:rsidR="00283DCC" w:rsidRPr="00834859">
        <w:rPr>
          <w:rFonts w:cs="Calibri"/>
          <w:lang w:val="en-GB"/>
        </w:rPr>
        <w:t xml:space="preserve"> the</w:t>
      </w:r>
      <w:r w:rsidR="002B797F" w:rsidRPr="00834859">
        <w:rPr>
          <w:rFonts w:cs="Calibri"/>
          <w:lang w:val="en-GB"/>
        </w:rPr>
        <w:t xml:space="preserve"> </w:t>
      </w:r>
      <w:r w:rsidR="006C049D" w:rsidRPr="00834859">
        <w:rPr>
          <w:rFonts w:cs="Calibri"/>
          <w:lang w:val="en-GB"/>
        </w:rPr>
        <w:t xml:space="preserve">representatives of </w:t>
      </w:r>
      <w:r w:rsidR="00283DCC" w:rsidRPr="00834859">
        <w:rPr>
          <w:rFonts w:cs="Calibri"/>
          <w:lang w:val="en-GB"/>
        </w:rPr>
        <w:t xml:space="preserve">the </w:t>
      </w:r>
      <w:r w:rsidR="00B874BF" w:rsidRPr="00834859">
        <w:rPr>
          <w:rFonts w:cs="Calibri"/>
          <w:lang w:val="en-GB"/>
        </w:rPr>
        <w:t>three countries</w:t>
      </w:r>
      <w:r w:rsidR="002B797F" w:rsidRPr="00834859">
        <w:rPr>
          <w:rFonts w:cs="Calibri"/>
          <w:lang w:val="en-GB"/>
        </w:rPr>
        <w:t>.</w:t>
      </w:r>
      <w:r w:rsidR="00B33FEB" w:rsidRPr="00834859">
        <w:rPr>
          <w:rFonts w:cs="Calibri"/>
          <w:lang w:val="en-GB"/>
        </w:rPr>
        <w:t xml:space="preserve"> </w:t>
      </w:r>
      <w:r w:rsidR="006C049D" w:rsidRPr="00834859">
        <w:rPr>
          <w:rFonts w:cs="Calibri"/>
          <w:lang w:val="en-GB"/>
        </w:rPr>
        <w:t xml:space="preserve">The draft JOP for public consultation as well as the </w:t>
      </w:r>
      <w:r w:rsidR="00E2301B" w:rsidRPr="00834859">
        <w:rPr>
          <w:rFonts w:cs="Calibri"/>
          <w:lang w:val="en-GB"/>
        </w:rPr>
        <w:t xml:space="preserve">organisation </w:t>
      </w:r>
      <w:r w:rsidR="006C049D" w:rsidRPr="00834859">
        <w:rPr>
          <w:rFonts w:cs="Calibri"/>
          <w:lang w:val="en-GB"/>
        </w:rPr>
        <w:t>of these consultation</w:t>
      </w:r>
      <w:r w:rsidR="00283DCC" w:rsidRPr="00834859">
        <w:rPr>
          <w:rFonts w:cs="Calibri"/>
          <w:lang w:val="en-GB"/>
        </w:rPr>
        <w:t>s</w:t>
      </w:r>
      <w:r w:rsidR="006C049D" w:rsidRPr="00834859">
        <w:rPr>
          <w:rFonts w:cs="Calibri"/>
          <w:lang w:val="en-GB"/>
        </w:rPr>
        <w:t xml:space="preserve"> in</w:t>
      </w:r>
      <w:r w:rsidR="00F9698D" w:rsidRPr="00834859">
        <w:rPr>
          <w:rFonts w:cs="Calibri"/>
          <w:lang w:val="en-GB"/>
        </w:rPr>
        <w:t> </w:t>
      </w:r>
      <w:r w:rsidR="006C049D" w:rsidRPr="00834859">
        <w:rPr>
          <w:rFonts w:cs="Calibri"/>
          <w:lang w:val="en-GB"/>
        </w:rPr>
        <w:t>all</w:t>
      </w:r>
      <w:r w:rsidR="00F9698D" w:rsidRPr="00834859">
        <w:rPr>
          <w:rFonts w:cs="Calibri"/>
          <w:lang w:val="en-GB"/>
        </w:rPr>
        <w:t> </w:t>
      </w:r>
      <w:r w:rsidR="006C049D" w:rsidRPr="00834859">
        <w:rPr>
          <w:rFonts w:cs="Calibri"/>
          <w:lang w:val="en-GB"/>
        </w:rPr>
        <w:t>participating countries, together with the</w:t>
      </w:r>
      <w:r w:rsidR="00B33FEB" w:rsidRPr="00834859">
        <w:rPr>
          <w:rFonts w:cs="Calibri"/>
          <w:lang w:val="en-GB"/>
        </w:rPr>
        <w:t xml:space="preserve"> </w:t>
      </w:r>
      <w:r w:rsidR="00224BAC" w:rsidRPr="00834859">
        <w:rPr>
          <w:rFonts w:cs="Calibri"/>
          <w:lang w:val="en-GB"/>
        </w:rPr>
        <w:t xml:space="preserve">TA </w:t>
      </w:r>
      <w:r w:rsidR="006C049D" w:rsidRPr="00834859">
        <w:rPr>
          <w:rFonts w:cs="Calibri"/>
          <w:lang w:val="en-GB"/>
        </w:rPr>
        <w:t>budget</w:t>
      </w:r>
      <w:r w:rsidR="00283DCC" w:rsidRPr="00834859">
        <w:rPr>
          <w:rFonts w:cs="Calibri"/>
          <w:lang w:val="en-GB"/>
        </w:rPr>
        <w:t xml:space="preserve"> framework</w:t>
      </w:r>
      <w:r w:rsidR="006C049D" w:rsidRPr="00834859">
        <w:rPr>
          <w:rFonts w:cs="Calibri"/>
          <w:lang w:val="en-GB"/>
        </w:rPr>
        <w:t xml:space="preserve"> </w:t>
      </w:r>
      <w:r w:rsidR="00B33FEB" w:rsidRPr="00834859">
        <w:rPr>
          <w:rFonts w:cs="Calibri"/>
          <w:lang w:val="en-GB"/>
        </w:rPr>
        <w:t>for the</w:t>
      </w:r>
      <w:r w:rsidR="00AC35D9" w:rsidRPr="00834859">
        <w:rPr>
          <w:rFonts w:cs="Calibri"/>
          <w:lang w:val="en-GB"/>
        </w:rPr>
        <w:t xml:space="preserve"> new Programme, </w:t>
      </w:r>
      <w:r w:rsidR="00B33FEB" w:rsidRPr="00834859">
        <w:rPr>
          <w:rFonts w:cs="Calibri"/>
          <w:lang w:val="en-GB"/>
        </w:rPr>
        <w:t>w</w:t>
      </w:r>
      <w:r w:rsidR="00A3602A" w:rsidRPr="00834859">
        <w:rPr>
          <w:rFonts w:cs="Calibri"/>
          <w:lang w:val="en-GB"/>
        </w:rPr>
        <w:t>ere</w:t>
      </w:r>
      <w:r w:rsidR="00B33FEB" w:rsidRPr="00834859">
        <w:rPr>
          <w:rFonts w:cs="Calibri"/>
          <w:lang w:val="en-GB"/>
        </w:rPr>
        <w:t xml:space="preserve"> approved </w:t>
      </w:r>
      <w:r w:rsidR="00283DCC" w:rsidRPr="00834859">
        <w:rPr>
          <w:rFonts w:cs="Calibri"/>
          <w:lang w:val="en-GB"/>
        </w:rPr>
        <w:t xml:space="preserve">during </w:t>
      </w:r>
      <w:r w:rsidR="00B33FEB" w:rsidRPr="00834859">
        <w:rPr>
          <w:rFonts w:cs="Calibri"/>
          <w:lang w:val="en-GB"/>
        </w:rPr>
        <w:t>the 7</w:t>
      </w:r>
      <w:r w:rsidR="00B33FEB" w:rsidRPr="00834859">
        <w:rPr>
          <w:rFonts w:cs="Calibri"/>
          <w:vertAlign w:val="superscript"/>
          <w:lang w:val="en-GB"/>
        </w:rPr>
        <w:t>th</w:t>
      </w:r>
      <w:r w:rsidR="00B33FEB" w:rsidRPr="00834859">
        <w:rPr>
          <w:rFonts w:cs="Calibri"/>
          <w:lang w:val="en-GB"/>
        </w:rPr>
        <w:t xml:space="preserve"> JPC. </w:t>
      </w:r>
    </w:p>
    <w:p w:rsidR="00734D16" w:rsidRPr="00834859" w:rsidRDefault="00734D16" w:rsidP="004D645E">
      <w:pPr>
        <w:autoSpaceDE w:val="0"/>
        <w:autoSpaceDN w:val="0"/>
        <w:adjustRightInd w:val="0"/>
        <w:spacing w:after="0" w:line="240" w:lineRule="auto"/>
        <w:contextualSpacing/>
        <w:jc w:val="both"/>
        <w:rPr>
          <w:rFonts w:cs="Calibri"/>
          <w:lang w:val="en-GB"/>
        </w:rPr>
      </w:pPr>
    </w:p>
    <w:p w:rsidR="002929A7" w:rsidRPr="00834859" w:rsidRDefault="002929A7" w:rsidP="004D645E">
      <w:pPr>
        <w:autoSpaceDE w:val="0"/>
        <w:autoSpaceDN w:val="0"/>
        <w:adjustRightInd w:val="0"/>
        <w:spacing w:after="0" w:line="240" w:lineRule="auto"/>
        <w:contextualSpacing/>
        <w:jc w:val="both"/>
        <w:rPr>
          <w:rFonts w:cs="Calibri"/>
          <w:lang w:val="en-GB"/>
        </w:rPr>
      </w:pPr>
      <w:r w:rsidRPr="00834859">
        <w:rPr>
          <w:rFonts w:cs="Calibri"/>
          <w:lang w:val="en-GB"/>
        </w:rPr>
        <w:t xml:space="preserve">The </w:t>
      </w:r>
      <w:r w:rsidR="00925CE6" w:rsidRPr="00834859">
        <w:rPr>
          <w:lang w:val="en-GB"/>
        </w:rPr>
        <w:t xml:space="preserve">Programme </w:t>
      </w:r>
      <w:r w:rsidRPr="00834859">
        <w:rPr>
          <w:rFonts w:cs="Calibri"/>
          <w:lang w:val="en-GB"/>
        </w:rPr>
        <w:t>has been drawn in a legal</w:t>
      </w:r>
      <w:r w:rsidR="00925CE6" w:rsidRPr="00834859">
        <w:rPr>
          <w:rFonts w:cs="Calibri"/>
          <w:lang w:val="en-GB"/>
        </w:rPr>
        <w:t xml:space="preserve"> </w:t>
      </w:r>
      <w:r w:rsidRPr="00834859">
        <w:rPr>
          <w:rFonts w:cs="Calibri"/>
          <w:lang w:val="en-GB"/>
        </w:rPr>
        <w:t xml:space="preserve">framework </w:t>
      </w:r>
      <w:r w:rsidR="00283DCC" w:rsidRPr="00834859">
        <w:rPr>
          <w:rFonts w:cs="Calibri"/>
          <w:lang w:val="en-GB"/>
        </w:rPr>
        <w:t xml:space="preserve">composed of </w:t>
      </w:r>
      <w:r w:rsidRPr="00834859">
        <w:rPr>
          <w:rFonts w:cs="Calibri"/>
          <w:lang w:val="en-GB"/>
        </w:rPr>
        <w:t>the following documents:</w:t>
      </w:r>
    </w:p>
    <w:p w:rsidR="002929A7" w:rsidRPr="00834859" w:rsidRDefault="002929A7" w:rsidP="004D645E">
      <w:pPr>
        <w:pStyle w:val="Akapitzlist"/>
        <w:numPr>
          <w:ilvl w:val="0"/>
          <w:numId w:val="2"/>
        </w:numPr>
        <w:autoSpaceDE w:val="0"/>
        <w:autoSpaceDN w:val="0"/>
        <w:adjustRightInd w:val="0"/>
        <w:spacing w:after="0" w:line="240" w:lineRule="auto"/>
        <w:jc w:val="both"/>
        <w:rPr>
          <w:rFonts w:cs="Calibri"/>
          <w:lang w:val="en-GB"/>
        </w:rPr>
      </w:pPr>
      <w:r w:rsidRPr="00834859">
        <w:rPr>
          <w:rFonts w:cs="Calibri"/>
          <w:lang w:val="en-GB"/>
        </w:rPr>
        <w:t>Commission Implementing Regulation (EU) No 897/2014 of 18 August 2014 lay</w:t>
      </w:r>
      <w:r w:rsidR="009F11EC" w:rsidRPr="00834859">
        <w:rPr>
          <w:rFonts w:cs="Calibri"/>
          <w:lang w:val="en-GB"/>
        </w:rPr>
        <w:t>ing</w:t>
      </w:r>
      <w:r w:rsidRPr="00834859">
        <w:rPr>
          <w:rFonts w:cs="Calibri"/>
          <w:lang w:val="en-GB"/>
        </w:rPr>
        <w:t xml:space="preserve"> down</w:t>
      </w:r>
      <w:r w:rsidR="00925CE6" w:rsidRPr="00834859">
        <w:rPr>
          <w:rFonts w:cs="Calibri"/>
          <w:lang w:val="en-GB"/>
        </w:rPr>
        <w:t xml:space="preserve"> </w:t>
      </w:r>
      <w:r w:rsidRPr="00834859">
        <w:rPr>
          <w:rFonts w:cs="Calibri"/>
          <w:lang w:val="en-GB"/>
        </w:rPr>
        <w:t>specific provisions for the implementation of cross-border cooperation programmes</w:t>
      </w:r>
      <w:r w:rsidR="00925CE6" w:rsidRPr="00834859">
        <w:rPr>
          <w:rFonts w:cs="Calibri"/>
          <w:lang w:val="en-GB"/>
        </w:rPr>
        <w:t xml:space="preserve"> </w:t>
      </w:r>
      <w:r w:rsidRPr="00834859">
        <w:rPr>
          <w:rFonts w:cs="Calibri"/>
          <w:lang w:val="en-GB"/>
        </w:rPr>
        <w:t>financed under Regulation (EU) No 232/2014 of the European Parliament and the Council</w:t>
      </w:r>
      <w:r w:rsidR="00925CE6" w:rsidRPr="00834859">
        <w:rPr>
          <w:rFonts w:cs="Calibri"/>
          <w:lang w:val="en-GB"/>
        </w:rPr>
        <w:t xml:space="preserve"> </w:t>
      </w:r>
      <w:r w:rsidRPr="00834859">
        <w:rPr>
          <w:rFonts w:cs="Calibri"/>
          <w:lang w:val="en-GB"/>
        </w:rPr>
        <w:t>establishing a European Neighbourhood Instrument</w:t>
      </w:r>
      <w:r w:rsidR="00100DB6" w:rsidRPr="00834859">
        <w:rPr>
          <w:rFonts w:cs="Calibri"/>
          <w:lang w:val="en-GB"/>
        </w:rPr>
        <w:t xml:space="preserve"> (IR)</w:t>
      </w:r>
      <w:r w:rsidR="00EC15CF" w:rsidRPr="00834859">
        <w:rPr>
          <w:rFonts w:cs="Calibri"/>
          <w:lang w:val="en-GB"/>
        </w:rPr>
        <w:t>;</w:t>
      </w:r>
    </w:p>
    <w:p w:rsidR="002929A7" w:rsidRPr="00834859" w:rsidRDefault="002929A7" w:rsidP="004D645E">
      <w:pPr>
        <w:pStyle w:val="Akapitzlist"/>
        <w:numPr>
          <w:ilvl w:val="0"/>
          <w:numId w:val="2"/>
        </w:numPr>
        <w:autoSpaceDE w:val="0"/>
        <w:autoSpaceDN w:val="0"/>
        <w:adjustRightInd w:val="0"/>
        <w:spacing w:after="0" w:line="240" w:lineRule="auto"/>
        <w:jc w:val="both"/>
        <w:rPr>
          <w:rFonts w:cs="Calibri"/>
          <w:lang w:val="en-GB"/>
        </w:rPr>
      </w:pPr>
      <w:r w:rsidRPr="00834859">
        <w:rPr>
          <w:rFonts w:cs="Calibri"/>
          <w:lang w:val="en-GB"/>
        </w:rPr>
        <w:t>Regulation (EC) No 232/2014 of the European Parliament and of the Council of 11 March</w:t>
      </w:r>
      <w:r w:rsidR="00157551" w:rsidRPr="00834859">
        <w:rPr>
          <w:rFonts w:cs="Calibri"/>
          <w:lang w:val="en-GB"/>
        </w:rPr>
        <w:t xml:space="preserve"> </w:t>
      </w:r>
      <w:r w:rsidRPr="00834859">
        <w:rPr>
          <w:rFonts w:cs="Calibri"/>
          <w:lang w:val="en-GB"/>
        </w:rPr>
        <w:t xml:space="preserve">2014 </w:t>
      </w:r>
      <w:r w:rsidR="009F11EC" w:rsidRPr="00834859">
        <w:rPr>
          <w:rFonts w:cs="Calibri"/>
          <w:lang w:val="en-GB"/>
        </w:rPr>
        <w:t xml:space="preserve">establishing a European Neighbourhood Instrument </w:t>
      </w:r>
      <w:r w:rsidRPr="00834859">
        <w:rPr>
          <w:rFonts w:cs="Calibri"/>
          <w:lang w:val="en-GB"/>
        </w:rPr>
        <w:t>(ENI Regulation)</w:t>
      </w:r>
      <w:r w:rsidR="00EC15CF" w:rsidRPr="00834859">
        <w:rPr>
          <w:rFonts w:cs="Calibri"/>
          <w:lang w:val="en-GB"/>
        </w:rPr>
        <w:t>;</w:t>
      </w:r>
    </w:p>
    <w:p w:rsidR="005827F1" w:rsidRPr="00834859" w:rsidRDefault="002929A7" w:rsidP="004D645E">
      <w:pPr>
        <w:pStyle w:val="Akapitzlist"/>
        <w:numPr>
          <w:ilvl w:val="0"/>
          <w:numId w:val="2"/>
        </w:numPr>
        <w:spacing w:after="0" w:line="240" w:lineRule="auto"/>
        <w:jc w:val="both"/>
        <w:rPr>
          <w:rFonts w:cs="Calibri"/>
          <w:lang w:val="en-GB"/>
        </w:rPr>
      </w:pPr>
      <w:r w:rsidRPr="00834859">
        <w:rPr>
          <w:rFonts w:cs="Calibri"/>
          <w:lang w:val="en-GB"/>
        </w:rPr>
        <w:t xml:space="preserve">Programming document </w:t>
      </w:r>
      <w:r w:rsidR="009F11EC" w:rsidRPr="00834859">
        <w:rPr>
          <w:rFonts w:cs="Calibri"/>
          <w:lang w:val="en-GB"/>
        </w:rPr>
        <w:t>for EU support to ENI Cross-Border Cooperation (</w:t>
      </w:r>
      <w:r w:rsidRPr="00834859">
        <w:rPr>
          <w:rFonts w:cs="Calibri"/>
          <w:lang w:val="en-GB"/>
        </w:rPr>
        <w:t>2014-2020</w:t>
      </w:r>
      <w:r w:rsidR="009F11EC" w:rsidRPr="00834859">
        <w:rPr>
          <w:rFonts w:cs="Calibri"/>
          <w:lang w:val="en-GB"/>
        </w:rPr>
        <w:t>)</w:t>
      </w:r>
      <w:r w:rsidR="005827F1" w:rsidRPr="00834859">
        <w:rPr>
          <w:rFonts w:cs="Calibri"/>
          <w:lang w:val="en-GB"/>
        </w:rPr>
        <w:t>;</w:t>
      </w:r>
    </w:p>
    <w:p w:rsidR="005827F1" w:rsidRPr="00834859" w:rsidRDefault="005827F1" w:rsidP="004D645E">
      <w:pPr>
        <w:pStyle w:val="Akapitzlist"/>
        <w:numPr>
          <w:ilvl w:val="0"/>
          <w:numId w:val="2"/>
        </w:numPr>
        <w:spacing w:after="0" w:line="240" w:lineRule="auto"/>
        <w:jc w:val="both"/>
        <w:rPr>
          <w:lang w:val="en-GB"/>
        </w:rPr>
      </w:pPr>
      <w:r w:rsidRPr="00834859">
        <w:rPr>
          <w:lang w:val="en-GB"/>
        </w:rPr>
        <w:lastRenderedPageBreak/>
        <w:t>Regulation (EU) No 236/2014 of the European Parliament and of the Council of</w:t>
      </w:r>
      <w:r w:rsidR="00F9698D" w:rsidRPr="00834859">
        <w:rPr>
          <w:lang w:val="en-GB"/>
        </w:rPr>
        <w:t xml:space="preserve"> </w:t>
      </w:r>
      <w:r w:rsidRPr="00834859">
        <w:rPr>
          <w:lang w:val="en-GB"/>
        </w:rPr>
        <w:t>11 March 2014 laying down common rules and procedures for the implementation of the Union's instruments for financing external action;</w:t>
      </w:r>
    </w:p>
    <w:p w:rsidR="002929A7" w:rsidRPr="00834859" w:rsidRDefault="005827F1" w:rsidP="004D645E">
      <w:pPr>
        <w:pStyle w:val="Akapitzlist"/>
        <w:numPr>
          <w:ilvl w:val="0"/>
          <w:numId w:val="2"/>
        </w:numPr>
        <w:spacing w:after="0" w:line="240" w:lineRule="auto"/>
        <w:jc w:val="both"/>
        <w:rPr>
          <w:rFonts w:cs="Calibri"/>
          <w:lang w:val="en-GB"/>
        </w:rPr>
      </w:pPr>
      <w:r w:rsidRPr="00834859">
        <w:rPr>
          <w:lang w:val="en-GB"/>
        </w:rPr>
        <w:t xml:space="preserve">Regulation (EU, Euratom) No 966/2012 of the European Parliament and of the Council </w:t>
      </w:r>
      <w:r w:rsidRPr="00834859">
        <w:rPr>
          <w:lang w:val="en-GB"/>
        </w:rPr>
        <w:br/>
        <w:t>of 25 October 2012 on the financial rules applicable to the general budget of the Union</w:t>
      </w:r>
      <w:r w:rsidR="00EC15CF" w:rsidRPr="00834859">
        <w:rPr>
          <w:rFonts w:cs="Calibri"/>
          <w:lang w:val="en-GB"/>
        </w:rPr>
        <w:t>.</w:t>
      </w:r>
    </w:p>
    <w:p w:rsidR="002B1863" w:rsidRPr="00834859" w:rsidRDefault="002B1863" w:rsidP="004D645E">
      <w:pPr>
        <w:autoSpaceDE w:val="0"/>
        <w:autoSpaceDN w:val="0"/>
        <w:adjustRightInd w:val="0"/>
        <w:spacing w:after="0" w:line="240" w:lineRule="auto"/>
        <w:contextualSpacing/>
        <w:jc w:val="both"/>
        <w:rPr>
          <w:lang w:val="en-GB"/>
        </w:rPr>
      </w:pPr>
    </w:p>
    <w:p w:rsidR="009B41B0" w:rsidRPr="00834859" w:rsidRDefault="00600C66" w:rsidP="004D645E">
      <w:pPr>
        <w:autoSpaceDE w:val="0"/>
        <w:autoSpaceDN w:val="0"/>
        <w:adjustRightInd w:val="0"/>
        <w:spacing w:after="0" w:line="240" w:lineRule="auto"/>
        <w:contextualSpacing/>
        <w:jc w:val="both"/>
        <w:rPr>
          <w:lang w:val="en-GB"/>
        </w:rPr>
      </w:pPr>
      <w:r w:rsidRPr="00834859">
        <w:rPr>
          <w:lang w:val="en-GB"/>
        </w:rPr>
        <w:t>Pub</w:t>
      </w:r>
      <w:r w:rsidR="00CA62D5" w:rsidRPr="00834859">
        <w:rPr>
          <w:lang w:val="en-GB"/>
        </w:rPr>
        <w:t xml:space="preserve">lic consultations on the draft </w:t>
      </w:r>
      <w:r w:rsidR="00997F9E" w:rsidRPr="00834859">
        <w:rPr>
          <w:lang w:val="en-GB"/>
        </w:rPr>
        <w:t xml:space="preserve">Joint Operational Programme (JOP) </w:t>
      </w:r>
      <w:r w:rsidRPr="00834859">
        <w:rPr>
          <w:lang w:val="en-GB"/>
        </w:rPr>
        <w:t xml:space="preserve">were organized </w:t>
      </w:r>
      <w:r w:rsidR="009B41B0" w:rsidRPr="00834859">
        <w:rPr>
          <w:lang w:val="en-GB"/>
        </w:rPr>
        <w:t xml:space="preserve">on the whole </w:t>
      </w:r>
      <w:r w:rsidRPr="00834859">
        <w:rPr>
          <w:lang w:val="en-GB"/>
        </w:rPr>
        <w:t xml:space="preserve">Programme </w:t>
      </w:r>
      <w:r w:rsidR="009125D6" w:rsidRPr="00834859">
        <w:rPr>
          <w:lang w:val="en-GB"/>
        </w:rPr>
        <w:t>area</w:t>
      </w:r>
      <w:r w:rsidRPr="00834859">
        <w:rPr>
          <w:lang w:val="en-GB"/>
        </w:rPr>
        <w:t xml:space="preserve">. The draft </w:t>
      </w:r>
      <w:r w:rsidR="00CA62D5" w:rsidRPr="00834859">
        <w:rPr>
          <w:lang w:val="en-GB"/>
        </w:rPr>
        <w:t>P</w:t>
      </w:r>
      <w:r w:rsidRPr="00834859">
        <w:rPr>
          <w:lang w:val="en-GB"/>
        </w:rPr>
        <w:t xml:space="preserve">rogramme was posted on the website of the </w:t>
      </w:r>
      <w:r w:rsidR="00FF3E50" w:rsidRPr="00834859">
        <w:rPr>
          <w:lang w:val="en-GB"/>
        </w:rPr>
        <w:t>MA</w:t>
      </w:r>
      <w:r w:rsidR="00B355EF" w:rsidRPr="00834859">
        <w:rPr>
          <w:lang w:val="en-GB"/>
        </w:rPr>
        <w:t>, NAs, regional authorities</w:t>
      </w:r>
      <w:r w:rsidR="005C4CA8" w:rsidRPr="00834859">
        <w:rPr>
          <w:lang w:val="en-GB"/>
        </w:rPr>
        <w:t xml:space="preserve"> and </w:t>
      </w:r>
      <w:r w:rsidR="00283DCC" w:rsidRPr="00834859">
        <w:rPr>
          <w:lang w:val="en-GB"/>
        </w:rPr>
        <w:t xml:space="preserve">on </w:t>
      </w:r>
      <w:r w:rsidR="00224BAC" w:rsidRPr="00834859">
        <w:rPr>
          <w:lang w:val="en-GB"/>
        </w:rPr>
        <w:t xml:space="preserve">the </w:t>
      </w:r>
      <w:r w:rsidR="00283DCC" w:rsidRPr="00834859">
        <w:rPr>
          <w:lang w:val="en-GB"/>
        </w:rPr>
        <w:t xml:space="preserve">ENPI CBC Poland-Belarus-Ukraine </w:t>
      </w:r>
      <w:r w:rsidR="00224BAC" w:rsidRPr="00834859">
        <w:rPr>
          <w:lang w:val="en-GB"/>
        </w:rPr>
        <w:t xml:space="preserve">Programme </w:t>
      </w:r>
      <w:r w:rsidR="005C4CA8" w:rsidRPr="00834859">
        <w:rPr>
          <w:lang w:val="en-GB"/>
        </w:rPr>
        <w:t>website</w:t>
      </w:r>
      <w:r w:rsidR="009B41B0" w:rsidRPr="00834859">
        <w:rPr>
          <w:lang w:val="en-GB"/>
        </w:rPr>
        <w:t>.</w:t>
      </w:r>
      <w:r w:rsidR="005C4CA8" w:rsidRPr="00834859">
        <w:rPr>
          <w:lang w:val="en-GB"/>
        </w:rPr>
        <w:t xml:space="preserve"> </w:t>
      </w:r>
      <w:r w:rsidR="009B41B0" w:rsidRPr="00834859">
        <w:rPr>
          <w:lang w:val="en-GB"/>
        </w:rPr>
        <w:t xml:space="preserve">Public consultation conferences </w:t>
      </w:r>
      <w:r w:rsidRPr="00834859">
        <w:rPr>
          <w:lang w:val="en-GB"/>
        </w:rPr>
        <w:t xml:space="preserve">were organized in </w:t>
      </w:r>
      <w:r w:rsidR="000465DA" w:rsidRPr="00834859">
        <w:rPr>
          <w:lang w:val="en-GB"/>
        </w:rPr>
        <w:t>each of the participating countries</w:t>
      </w:r>
      <w:r w:rsidR="009B41B0" w:rsidRPr="00834859">
        <w:rPr>
          <w:lang w:val="en-GB"/>
        </w:rPr>
        <w:t>:</w:t>
      </w:r>
    </w:p>
    <w:p w:rsidR="009B41B0" w:rsidRPr="00834859" w:rsidRDefault="009B41B0" w:rsidP="009D0FFD">
      <w:pPr>
        <w:pStyle w:val="Default"/>
        <w:numPr>
          <w:ilvl w:val="0"/>
          <w:numId w:val="97"/>
        </w:numPr>
        <w:contextualSpacing/>
        <w:jc w:val="both"/>
        <w:rPr>
          <w:rFonts w:ascii="Calibri" w:hAnsi="Calibri"/>
          <w:color w:val="auto"/>
          <w:sz w:val="22"/>
          <w:szCs w:val="22"/>
          <w:lang w:val="en-GB"/>
        </w:rPr>
      </w:pPr>
      <w:r w:rsidRPr="00834859">
        <w:rPr>
          <w:rFonts w:ascii="Calibri" w:hAnsi="Calibri"/>
          <w:color w:val="auto"/>
          <w:sz w:val="22"/>
          <w:szCs w:val="22"/>
          <w:lang w:val="en-GB"/>
        </w:rPr>
        <w:t>Belarus: Minsk (21 May 2015</w:t>
      </w:r>
      <w:r w:rsidR="00C341FE" w:rsidRPr="00834859">
        <w:rPr>
          <w:rFonts w:ascii="Calibri" w:hAnsi="Calibri"/>
          <w:color w:val="auto"/>
          <w:sz w:val="22"/>
          <w:szCs w:val="22"/>
          <w:lang w:val="en-GB"/>
        </w:rPr>
        <w:t>)</w:t>
      </w:r>
      <w:r w:rsidR="00C27C68">
        <w:rPr>
          <w:rFonts w:ascii="Calibri" w:hAnsi="Calibri"/>
          <w:color w:val="auto"/>
          <w:sz w:val="22"/>
          <w:szCs w:val="22"/>
          <w:lang w:val="en-GB"/>
        </w:rPr>
        <w:t>;</w:t>
      </w:r>
    </w:p>
    <w:p w:rsidR="009B41B0" w:rsidRPr="00834859" w:rsidRDefault="009B41B0" w:rsidP="009D0FFD">
      <w:pPr>
        <w:pStyle w:val="Default"/>
        <w:numPr>
          <w:ilvl w:val="0"/>
          <w:numId w:val="97"/>
        </w:numPr>
        <w:contextualSpacing/>
        <w:jc w:val="both"/>
        <w:rPr>
          <w:rFonts w:ascii="Calibri" w:hAnsi="Calibri"/>
          <w:color w:val="auto"/>
          <w:sz w:val="22"/>
          <w:szCs w:val="22"/>
          <w:lang w:val="en-GB"/>
        </w:rPr>
      </w:pPr>
      <w:r w:rsidRPr="00834859">
        <w:rPr>
          <w:rFonts w:ascii="Calibri" w:hAnsi="Calibri"/>
          <w:color w:val="auto"/>
          <w:sz w:val="22"/>
          <w:szCs w:val="22"/>
          <w:lang w:val="en-GB"/>
        </w:rPr>
        <w:t>Ukraine: Lviv (2 June 2015)</w:t>
      </w:r>
      <w:r w:rsidR="00C27C68">
        <w:rPr>
          <w:rFonts w:ascii="Calibri" w:hAnsi="Calibri"/>
          <w:color w:val="auto"/>
          <w:sz w:val="22"/>
          <w:szCs w:val="22"/>
          <w:lang w:val="en-GB"/>
        </w:rPr>
        <w:t>;</w:t>
      </w:r>
    </w:p>
    <w:p w:rsidR="009B41B0" w:rsidRPr="00834859" w:rsidRDefault="009B41B0" w:rsidP="009D0FFD">
      <w:pPr>
        <w:pStyle w:val="Default"/>
        <w:numPr>
          <w:ilvl w:val="0"/>
          <w:numId w:val="97"/>
        </w:numPr>
        <w:contextualSpacing/>
        <w:jc w:val="both"/>
        <w:rPr>
          <w:rFonts w:ascii="Calibri" w:hAnsi="Calibri"/>
          <w:lang w:val="en-GB"/>
        </w:rPr>
      </w:pPr>
      <w:r w:rsidRPr="00834859">
        <w:rPr>
          <w:rFonts w:ascii="Calibri" w:hAnsi="Calibri"/>
          <w:color w:val="auto"/>
          <w:sz w:val="22"/>
          <w:szCs w:val="22"/>
          <w:lang w:val="en-GB"/>
        </w:rPr>
        <w:t>Poland: Lublin (3 June 2015).</w:t>
      </w:r>
    </w:p>
    <w:p w:rsidR="009B41B0" w:rsidRPr="00834859" w:rsidRDefault="009B41B0" w:rsidP="004D645E">
      <w:pPr>
        <w:pStyle w:val="Default"/>
        <w:ind w:left="720"/>
        <w:contextualSpacing/>
        <w:jc w:val="both"/>
        <w:rPr>
          <w:rFonts w:ascii="Calibri" w:hAnsi="Calibri"/>
          <w:lang w:val="en-GB"/>
        </w:rPr>
      </w:pPr>
      <w:r w:rsidRPr="00834859">
        <w:rPr>
          <w:rFonts w:ascii="Calibri" w:hAnsi="Calibri"/>
          <w:lang w:val="en-GB"/>
        </w:rPr>
        <w:t xml:space="preserve"> </w:t>
      </w:r>
    </w:p>
    <w:p w:rsidR="00CA08AB" w:rsidRPr="00834859" w:rsidRDefault="00600C66" w:rsidP="004D645E">
      <w:pPr>
        <w:autoSpaceDE w:val="0"/>
        <w:autoSpaceDN w:val="0"/>
        <w:adjustRightInd w:val="0"/>
        <w:spacing w:after="0" w:line="240" w:lineRule="auto"/>
        <w:contextualSpacing/>
        <w:jc w:val="both"/>
        <w:rPr>
          <w:lang w:val="en-GB"/>
        </w:rPr>
      </w:pPr>
      <w:r w:rsidRPr="00834859">
        <w:rPr>
          <w:lang w:val="en-GB"/>
        </w:rPr>
        <w:t xml:space="preserve">The Programme was presented to local governments, social and economic partners, nongovernmental </w:t>
      </w:r>
      <w:r w:rsidR="00283DCC" w:rsidRPr="00834859">
        <w:rPr>
          <w:lang w:val="en-GB"/>
        </w:rPr>
        <w:t>organisations</w:t>
      </w:r>
      <w:r w:rsidRPr="00834859">
        <w:rPr>
          <w:lang w:val="en-GB"/>
        </w:rPr>
        <w:t>, educational institutions and other potential beneficiaries as well as</w:t>
      </w:r>
      <w:r w:rsidR="00F9698D" w:rsidRPr="00834859">
        <w:rPr>
          <w:lang w:val="en-GB"/>
        </w:rPr>
        <w:t> </w:t>
      </w:r>
      <w:r w:rsidR="00CA36DF" w:rsidRPr="00834859">
        <w:rPr>
          <w:lang w:val="en-GB"/>
        </w:rPr>
        <w:t xml:space="preserve">the </w:t>
      </w:r>
      <w:r w:rsidRPr="00834859">
        <w:rPr>
          <w:lang w:val="en-GB"/>
        </w:rPr>
        <w:t xml:space="preserve">national institutions responsible for sectoral policies. </w:t>
      </w:r>
      <w:r w:rsidR="00CA08AB" w:rsidRPr="00834859">
        <w:rPr>
          <w:lang w:val="en-GB"/>
        </w:rPr>
        <w:t>Feedback from public hearings and consultations, as well as comments received via internet have been taken into account and reflected in the final JOP.</w:t>
      </w:r>
    </w:p>
    <w:p w:rsidR="002B1863" w:rsidRPr="00834859" w:rsidRDefault="002B1863" w:rsidP="004D645E">
      <w:pPr>
        <w:autoSpaceDE w:val="0"/>
        <w:autoSpaceDN w:val="0"/>
        <w:adjustRightInd w:val="0"/>
        <w:spacing w:after="0" w:line="240" w:lineRule="auto"/>
        <w:contextualSpacing/>
        <w:jc w:val="both"/>
        <w:rPr>
          <w:lang w:val="en-GB"/>
        </w:rPr>
      </w:pPr>
    </w:p>
    <w:p w:rsidR="002B1863" w:rsidRPr="00834859" w:rsidRDefault="00283DCC" w:rsidP="004D645E">
      <w:pPr>
        <w:spacing w:after="0" w:line="240" w:lineRule="auto"/>
        <w:contextualSpacing/>
        <w:jc w:val="both"/>
        <w:rPr>
          <w:rFonts w:cs="Calibri"/>
          <w:lang w:val="en-GB"/>
        </w:rPr>
      </w:pPr>
      <w:r w:rsidRPr="00834859">
        <w:rPr>
          <w:lang w:val="en-GB"/>
        </w:rPr>
        <w:t xml:space="preserve">The </w:t>
      </w:r>
      <w:r w:rsidR="001D422B" w:rsidRPr="00834859">
        <w:rPr>
          <w:lang w:val="en-GB"/>
        </w:rPr>
        <w:t xml:space="preserve">Strategic Environmental Assessment (SEA) was developed in dialogue between external environmental experts, the </w:t>
      </w:r>
      <w:r w:rsidR="00CA36DF" w:rsidRPr="00834859">
        <w:rPr>
          <w:lang w:val="en-GB"/>
        </w:rPr>
        <w:t>MA</w:t>
      </w:r>
      <w:r w:rsidR="001D422B" w:rsidRPr="00834859">
        <w:rPr>
          <w:lang w:val="en-GB"/>
        </w:rPr>
        <w:t xml:space="preserve">, the </w:t>
      </w:r>
      <w:r w:rsidR="00587074" w:rsidRPr="00834859">
        <w:rPr>
          <w:lang w:val="en-GB"/>
        </w:rPr>
        <w:t xml:space="preserve">JPC </w:t>
      </w:r>
      <w:r w:rsidR="001D422B" w:rsidRPr="00834859">
        <w:rPr>
          <w:lang w:val="en-GB"/>
        </w:rPr>
        <w:t xml:space="preserve">and the wider audience via public hearings and consultation events, arranged in </w:t>
      </w:r>
      <w:r w:rsidR="00575A02" w:rsidRPr="00834859">
        <w:rPr>
          <w:lang w:val="en-GB"/>
        </w:rPr>
        <w:t xml:space="preserve">all participating </w:t>
      </w:r>
      <w:r w:rsidR="001D422B" w:rsidRPr="00834859">
        <w:rPr>
          <w:lang w:val="en-GB"/>
        </w:rPr>
        <w:t xml:space="preserve">countries. In addition to the public hearings and consultations, the SEA </w:t>
      </w:r>
      <w:r w:rsidR="00997F9E" w:rsidRPr="00834859">
        <w:rPr>
          <w:lang w:val="en-GB"/>
        </w:rPr>
        <w:t xml:space="preserve">was </w:t>
      </w:r>
      <w:r w:rsidR="001D422B" w:rsidRPr="00834859">
        <w:rPr>
          <w:lang w:val="en-GB"/>
        </w:rPr>
        <w:t xml:space="preserve">published on the </w:t>
      </w:r>
      <w:r w:rsidRPr="00834859">
        <w:rPr>
          <w:lang w:val="en-GB"/>
        </w:rPr>
        <w:t>ENPI CBC Poland-Belarus-Ukraine Programme website</w:t>
      </w:r>
      <w:r w:rsidR="001D422B" w:rsidRPr="00834859">
        <w:rPr>
          <w:lang w:val="en-GB"/>
        </w:rPr>
        <w:t xml:space="preserve">, which facilitated access to the document </w:t>
      </w:r>
      <w:r w:rsidRPr="00834859">
        <w:rPr>
          <w:lang w:val="en-GB"/>
        </w:rPr>
        <w:t xml:space="preserve">by </w:t>
      </w:r>
      <w:r w:rsidR="00CA08AB" w:rsidRPr="00834859">
        <w:rPr>
          <w:lang w:val="en-GB"/>
        </w:rPr>
        <w:t>all interested parties.</w:t>
      </w:r>
    </w:p>
    <w:p w:rsidR="0002060B" w:rsidRPr="00834859" w:rsidRDefault="006742F5" w:rsidP="004D645E">
      <w:pPr>
        <w:autoSpaceDE w:val="0"/>
        <w:autoSpaceDN w:val="0"/>
        <w:adjustRightInd w:val="0"/>
        <w:spacing w:after="0" w:line="240" w:lineRule="auto"/>
        <w:contextualSpacing/>
        <w:jc w:val="both"/>
        <w:rPr>
          <w:rFonts w:cs="Calibri"/>
          <w:lang w:val="en-GB"/>
        </w:rPr>
      </w:pPr>
      <w:r w:rsidRPr="00834859">
        <w:rPr>
          <w:rFonts w:cs="Calibri"/>
          <w:lang w:val="en-GB"/>
        </w:rPr>
        <w:t>In addition to the legal frame</w:t>
      </w:r>
      <w:r w:rsidR="0002060B" w:rsidRPr="00834859">
        <w:rPr>
          <w:rFonts w:cs="Calibri"/>
          <w:lang w:val="en-GB"/>
        </w:rPr>
        <w:t>work described above, separate financing agreement</w:t>
      </w:r>
      <w:r w:rsidR="00575A02" w:rsidRPr="00834859">
        <w:rPr>
          <w:rFonts w:cs="Calibri"/>
          <w:lang w:val="en-GB"/>
        </w:rPr>
        <w:t>s</w:t>
      </w:r>
      <w:r w:rsidR="0002060B" w:rsidRPr="00834859">
        <w:rPr>
          <w:rFonts w:cs="Calibri"/>
          <w:lang w:val="en-GB"/>
        </w:rPr>
        <w:t xml:space="preserve"> shall be signed between </w:t>
      </w:r>
      <w:r w:rsidR="007676BA" w:rsidRPr="00834859">
        <w:rPr>
          <w:rFonts w:cs="Calibri"/>
          <w:lang w:val="en-GB"/>
        </w:rPr>
        <w:t>Belarus and Ukraine</w:t>
      </w:r>
      <w:r w:rsidR="0002060B" w:rsidRPr="00834859">
        <w:rPr>
          <w:rFonts w:cs="Calibri"/>
          <w:lang w:val="en-GB"/>
        </w:rPr>
        <w:t xml:space="preserve"> and </w:t>
      </w:r>
      <w:r w:rsidR="00C63993" w:rsidRPr="00834859">
        <w:rPr>
          <w:rFonts w:cs="Calibri"/>
          <w:lang w:val="en-GB"/>
        </w:rPr>
        <w:t xml:space="preserve">the </w:t>
      </w:r>
      <w:r w:rsidR="0002060B" w:rsidRPr="00834859">
        <w:rPr>
          <w:rFonts w:cs="Calibri"/>
          <w:lang w:val="en-GB"/>
        </w:rPr>
        <w:t>European Commission</w:t>
      </w:r>
      <w:r w:rsidR="00575A02" w:rsidRPr="00834859">
        <w:rPr>
          <w:rFonts w:cs="Calibri"/>
          <w:lang w:val="en-GB"/>
        </w:rPr>
        <w:t xml:space="preserve"> after the JOP is adopted</w:t>
      </w:r>
      <w:r w:rsidR="0002060B" w:rsidRPr="00834859">
        <w:rPr>
          <w:rFonts w:cs="Calibri"/>
          <w:lang w:val="en-GB"/>
        </w:rPr>
        <w:t xml:space="preserve">. These agreements </w:t>
      </w:r>
      <w:r w:rsidR="00D20C07" w:rsidRPr="00834859">
        <w:rPr>
          <w:rFonts w:cs="Calibri"/>
          <w:lang w:val="en-GB"/>
        </w:rPr>
        <w:t xml:space="preserve">shall be </w:t>
      </w:r>
      <w:r w:rsidR="0002060B" w:rsidRPr="00834859">
        <w:rPr>
          <w:rFonts w:cs="Calibri"/>
          <w:lang w:val="en-GB"/>
        </w:rPr>
        <w:t>set</w:t>
      </w:r>
      <w:r w:rsidR="00D20C07" w:rsidRPr="00834859">
        <w:rPr>
          <w:rFonts w:cs="Calibri"/>
          <w:lang w:val="en-GB"/>
        </w:rPr>
        <w:t>ting</w:t>
      </w:r>
      <w:r w:rsidR="0002060B" w:rsidRPr="00834859">
        <w:rPr>
          <w:rFonts w:cs="Calibri"/>
          <w:lang w:val="en-GB"/>
        </w:rPr>
        <w:t xml:space="preserve"> the basic joint principles for the implementation of the Programme</w:t>
      </w:r>
      <w:r w:rsidR="009F11EC" w:rsidRPr="00834859">
        <w:rPr>
          <w:rFonts w:cs="Calibri"/>
          <w:lang w:val="en-GB"/>
        </w:rPr>
        <w:t>.</w:t>
      </w:r>
    </w:p>
    <w:p w:rsidR="002B1863" w:rsidRPr="00834859" w:rsidRDefault="002B1863" w:rsidP="004D645E">
      <w:pPr>
        <w:spacing w:after="0" w:line="240" w:lineRule="auto"/>
        <w:contextualSpacing/>
        <w:jc w:val="both"/>
        <w:rPr>
          <w:lang w:val="en-GB"/>
        </w:rPr>
      </w:pPr>
    </w:p>
    <w:p w:rsidR="00986B90" w:rsidRPr="00834859" w:rsidRDefault="00986B90" w:rsidP="004D645E">
      <w:pPr>
        <w:spacing w:after="0" w:line="240" w:lineRule="auto"/>
        <w:contextualSpacing/>
        <w:jc w:val="both"/>
        <w:rPr>
          <w:lang w:val="en-GB"/>
        </w:rPr>
      </w:pPr>
      <w:r w:rsidRPr="00834859">
        <w:rPr>
          <w:lang w:val="en-GB"/>
        </w:rPr>
        <w:t>The overall aim of the Programme is to support cross-border development processes in the borderland of Poland, Belarus and Ukraine</w:t>
      </w:r>
      <w:r w:rsidR="00C63993" w:rsidRPr="00834859">
        <w:rPr>
          <w:lang w:val="en-GB"/>
        </w:rPr>
        <w:t>, in line with the objectives of ENI laid down in ENI Regulation.</w:t>
      </w:r>
    </w:p>
    <w:p w:rsidR="00986B90" w:rsidRPr="00834859" w:rsidRDefault="00986B90" w:rsidP="004D645E">
      <w:pPr>
        <w:spacing w:after="0" w:line="240" w:lineRule="auto"/>
        <w:contextualSpacing/>
        <w:rPr>
          <w:lang w:val="en-GB"/>
        </w:rPr>
      </w:pPr>
    </w:p>
    <w:p w:rsidR="00986B90" w:rsidRPr="00834859" w:rsidRDefault="00986B90" w:rsidP="004D645E">
      <w:pPr>
        <w:spacing w:after="0" w:line="240" w:lineRule="auto"/>
        <w:contextualSpacing/>
        <w:jc w:val="both"/>
        <w:rPr>
          <w:lang w:val="en-GB"/>
        </w:rPr>
      </w:pPr>
      <w:r w:rsidRPr="00834859">
        <w:rPr>
          <w:lang w:val="en-GB"/>
        </w:rPr>
        <w:t xml:space="preserve">As </w:t>
      </w:r>
      <w:r w:rsidR="00283DCC" w:rsidRPr="00834859">
        <w:rPr>
          <w:lang w:val="en-GB"/>
        </w:rPr>
        <w:t xml:space="preserve">both </w:t>
      </w:r>
      <w:r w:rsidRPr="00834859">
        <w:rPr>
          <w:lang w:val="en-GB"/>
        </w:rPr>
        <w:t>its predecessors, the Programme is directed at Polish, Ukrainian</w:t>
      </w:r>
      <w:r w:rsidR="00B0196B" w:rsidRPr="00834859">
        <w:rPr>
          <w:lang w:val="en-GB"/>
        </w:rPr>
        <w:t xml:space="preserve"> and Belarusian border regions an</w:t>
      </w:r>
      <w:r w:rsidR="00463554" w:rsidRPr="00834859">
        <w:rPr>
          <w:lang w:val="en-GB"/>
        </w:rPr>
        <w:t xml:space="preserve">d all </w:t>
      </w:r>
      <w:r w:rsidR="0002060B" w:rsidRPr="00834859">
        <w:rPr>
          <w:lang w:val="en-GB"/>
        </w:rPr>
        <w:t>no</w:t>
      </w:r>
      <w:r w:rsidR="00C63993" w:rsidRPr="00834859">
        <w:rPr>
          <w:lang w:val="en-GB"/>
        </w:rPr>
        <w:t>n-</w:t>
      </w:r>
      <w:r w:rsidR="0002060B" w:rsidRPr="00834859">
        <w:rPr>
          <w:lang w:val="en-GB"/>
        </w:rPr>
        <w:t xml:space="preserve">profit oriented </w:t>
      </w:r>
      <w:r w:rsidR="00463554" w:rsidRPr="00834859">
        <w:rPr>
          <w:lang w:val="en-GB"/>
        </w:rPr>
        <w:t xml:space="preserve">institutions </w:t>
      </w:r>
      <w:r w:rsidR="0002060B" w:rsidRPr="00834859">
        <w:rPr>
          <w:lang w:val="en-GB"/>
        </w:rPr>
        <w:t>coming from these regions</w:t>
      </w:r>
      <w:r w:rsidR="00463554" w:rsidRPr="00834859">
        <w:rPr>
          <w:lang w:val="en-GB"/>
        </w:rPr>
        <w:t>.</w:t>
      </w:r>
      <w:r w:rsidR="00283DCC" w:rsidRPr="00834859">
        <w:rPr>
          <w:lang w:val="en-GB"/>
        </w:rPr>
        <w:t xml:space="preserve"> </w:t>
      </w:r>
    </w:p>
    <w:p w:rsidR="00FE571B" w:rsidRPr="00834859" w:rsidRDefault="00FE571B" w:rsidP="004D645E">
      <w:pPr>
        <w:spacing w:after="0" w:line="240" w:lineRule="auto"/>
        <w:contextualSpacing/>
        <w:jc w:val="both"/>
        <w:rPr>
          <w:lang w:val="en-GB"/>
        </w:rPr>
      </w:pPr>
    </w:p>
    <w:p w:rsidR="00FE571B" w:rsidRPr="00841962" w:rsidRDefault="008C5231" w:rsidP="00841962">
      <w:pPr>
        <w:pStyle w:val="Nagwek1"/>
        <w:numPr>
          <w:ilvl w:val="0"/>
          <w:numId w:val="29"/>
        </w:numPr>
        <w:spacing w:before="0" w:after="240" w:line="240" w:lineRule="auto"/>
        <w:ind w:left="709" w:hanging="709"/>
        <w:contextualSpacing/>
        <w:rPr>
          <w:rFonts w:ascii="Calibri" w:hAnsi="Calibri"/>
          <w:smallCaps/>
          <w:sz w:val="30"/>
          <w:lang w:val="en-GB"/>
        </w:rPr>
      </w:pPr>
      <w:bookmarkStart w:id="4" w:name="_Toc414968183"/>
      <w:bookmarkStart w:id="5" w:name="_Toc428266991"/>
      <w:bookmarkStart w:id="6" w:name="_Toc458522081"/>
      <w:r w:rsidRPr="00834859">
        <w:rPr>
          <w:rFonts w:ascii="Calibri" w:hAnsi="Calibri"/>
          <w:smallCaps/>
          <w:sz w:val="30"/>
          <w:lang w:val="en-GB"/>
        </w:rPr>
        <w:t>DESCRIPTION OF THE PROGRAMME AREA</w:t>
      </w:r>
      <w:bookmarkEnd w:id="4"/>
      <w:bookmarkEnd w:id="5"/>
      <w:bookmarkEnd w:id="6"/>
      <w:r w:rsidRPr="00834859">
        <w:rPr>
          <w:rFonts w:ascii="Calibri" w:hAnsi="Calibri"/>
          <w:smallCaps/>
          <w:sz w:val="30"/>
          <w:lang w:val="en-GB"/>
        </w:rPr>
        <w:t xml:space="preserve"> </w:t>
      </w:r>
    </w:p>
    <w:p w:rsidR="001F437C" w:rsidRPr="00834859" w:rsidRDefault="00AD2913" w:rsidP="004D645E">
      <w:pPr>
        <w:autoSpaceDE w:val="0"/>
        <w:autoSpaceDN w:val="0"/>
        <w:adjustRightInd w:val="0"/>
        <w:spacing w:after="0" w:line="240" w:lineRule="auto"/>
        <w:contextualSpacing/>
        <w:jc w:val="both"/>
        <w:rPr>
          <w:rFonts w:cs="TT15Et00"/>
          <w:lang w:val="en-GB"/>
        </w:rPr>
      </w:pPr>
      <w:r w:rsidRPr="00834859">
        <w:rPr>
          <w:lang w:val="en-GB"/>
        </w:rPr>
        <w:t>T</w:t>
      </w:r>
      <w:r w:rsidR="001F437C" w:rsidRPr="00834859">
        <w:rPr>
          <w:lang w:val="en-GB"/>
        </w:rPr>
        <w:t xml:space="preserve">he Programme is directed at Polish, </w:t>
      </w:r>
      <w:r w:rsidR="0034312E" w:rsidRPr="00834859">
        <w:rPr>
          <w:lang w:val="en-GB"/>
        </w:rPr>
        <w:t xml:space="preserve">Belarusian and </w:t>
      </w:r>
      <w:r w:rsidR="001F437C" w:rsidRPr="00834859">
        <w:rPr>
          <w:lang w:val="en-GB"/>
        </w:rPr>
        <w:t xml:space="preserve">Ukrainian border regions. </w:t>
      </w:r>
      <w:r w:rsidR="001F437C" w:rsidRPr="00834859">
        <w:rPr>
          <w:rFonts w:cs="TT15Et00"/>
          <w:lang w:val="en-GB"/>
        </w:rPr>
        <w:t xml:space="preserve">It will be implemented on the area covering NUTS3 units on </w:t>
      </w:r>
      <w:r w:rsidR="00283DCC" w:rsidRPr="00834859">
        <w:rPr>
          <w:rFonts w:cs="TT15Et00"/>
          <w:lang w:val="en-GB"/>
        </w:rPr>
        <w:t xml:space="preserve">the </w:t>
      </w:r>
      <w:r w:rsidR="001F437C" w:rsidRPr="00834859">
        <w:rPr>
          <w:rFonts w:cs="TT15Et00"/>
          <w:lang w:val="en-GB"/>
        </w:rPr>
        <w:t xml:space="preserve">Polish side (2008) and territorial units </w:t>
      </w:r>
      <w:r w:rsidR="00283DCC" w:rsidRPr="00834859">
        <w:rPr>
          <w:rFonts w:cs="TT15Et00"/>
          <w:lang w:val="en-GB"/>
        </w:rPr>
        <w:t>at</w:t>
      </w:r>
      <w:r w:rsidR="001F437C" w:rsidRPr="00834859">
        <w:rPr>
          <w:rFonts w:cs="TT15Et00"/>
          <w:lang w:val="en-GB"/>
        </w:rPr>
        <w:t xml:space="preserve"> the level of oblasts in Belarus and Ukraine.</w:t>
      </w:r>
    </w:p>
    <w:p w:rsidR="002B1863" w:rsidRPr="00834859" w:rsidRDefault="002B1863" w:rsidP="004D645E">
      <w:pPr>
        <w:tabs>
          <w:tab w:val="left" w:pos="2572"/>
        </w:tabs>
        <w:autoSpaceDE w:val="0"/>
        <w:autoSpaceDN w:val="0"/>
        <w:adjustRightInd w:val="0"/>
        <w:spacing w:after="0" w:line="240" w:lineRule="auto"/>
        <w:contextualSpacing/>
        <w:jc w:val="both"/>
        <w:rPr>
          <w:lang w:val="en-GB"/>
        </w:rPr>
      </w:pPr>
    </w:p>
    <w:p w:rsidR="001F437C" w:rsidRPr="00834859" w:rsidRDefault="001F437C" w:rsidP="004D645E">
      <w:pPr>
        <w:tabs>
          <w:tab w:val="left" w:pos="2572"/>
        </w:tabs>
        <w:autoSpaceDE w:val="0"/>
        <w:autoSpaceDN w:val="0"/>
        <w:adjustRightInd w:val="0"/>
        <w:spacing w:after="0" w:line="240" w:lineRule="auto"/>
        <w:contextualSpacing/>
        <w:jc w:val="both"/>
        <w:rPr>
          <w:lang w:val="en-GB"/>
        </w:rPr>
      </w:pPr>
      <w:r w:rsidRPr="00834859">
        <w:rPr>
          <w:lang w:val="en-GB"/>
        </w:rPr>
        <w:t xml:space="preserve">The area of the Programme is divided into core and </w:t>
      </w:r>
      <w:r w:rsidR="00345991" w:rsidRPr="00834859">
        <w:rPr>
          <w:lang w:val="en-GB"/>
        </w:rPr>
        <w:t>adjoining regions</w:t>
      </w:r>
      <w:r w:rsidRPr="00834859">
        <w:rPr>
          <w:lang w:val="en-GB"/>
        </w:rPr>
        <w:t>:</w:t>
      </w:r>
    </w:p>
    <w:p w:rsidR="001F437C" w:rsidRPr="00834859" w:rsidRDefault="001F437C" w:rsidP="004D645E">
      <w:pPr>
        <w:pStyle w:val="Akapitzlist"/>
        <w:numPr>
          <w:ilvl w:val="0"/>
          <w:numId w:val="1"/>
        </w:numPr>
        <w:autoSpaceDE w:val="0"/>
        <w:autoSpaceDN w:val="0"/>
        <w:adjustRightInd w:val="0"/>
        <w:spacing w:after="0" w:line="240" w:lineRule="auto"/>
        <w:jc w:val="both"/>
        <w:rPr>
          <w:lang w:val="en-GB"/>
        </w:rPr>
      </w:pPr>
      <w:r w:rsidRPr="00834859">
        <w:rPr>
          <w:b/>
          <w:lang w:val="en-GB"/>
        </w:rPr>
        <w:t>in Poland</w:t>
      </w:r>
      <w:r w:rsidRPr="00834859">
        <w:rPr>
          <w:lang w:val="en-GB"/>
        </w:rPr>
        <w:t xml:space="preserve">: </w:t>
      </w:r>
      <w:r w:rsidRPr="00834859">
        <w:rPr>
          <w:lang w:val="en-GB"/>
        </w:rPr>
        <w:tab/>
      </w:r>
    </w:p>
    <w:p w:rsidR="001F437C" w:rsidRPr="00834859" w:rsidRDefault="001F437C" w:rsidP="004D645E">
      <w:pPr>
        <w:pStyle w:val="Akapitzlist"/>
        <w:numPr>
          <w:ilvl w:val="1"/>
          <w:numId w:val="1"/>
        </w:numPr>
        <w:autoSpaceDE w:val="0"/>
        <w:autoSpaceDN w:val="0"/>
        <w:adjustRightInd w:val="0"/>
        <w:spacing w:after="0" w:line="240" w:lineRule="auto"/>
        <w:jc w:val="both"/>
        <w:rPr>
          <w:lang w:val="en-GB"/>
        </w:rPr>
      </w:pPr>
      <w:r w:rsidRPr="00834859">
        <w:rPr>
          <w:lang w:val="en-GB"/>
        </w:rPr>
        <w:t>core area subregions: Krośnieński and Przemyski (in Podkarpackie voivodeship), Białostocki, Łomżyński and Suwalski (in Podlaskie voivodeship), Bialski and Chełmsko-zamojski sub-regions (in Lubelskie voivodeship), Ostrołęcko-siedlecki sub-region (in Mazowieckie voivodeship);</w:t>
      </w:r>
    </w:p>
    <w:p w:rsidR="001F437C" w:rsidRPr="00834859" w:rsidRDefault="00345991" w:rsidP="004D645E">
      <w:pPr>
        <w:pStyle w:val="Akapitzlist"/>
        <w:numPr>
          <w:ilvl w:val="1"/>
          <w:numId w:val="1"/>
        </w:numPr>
        <w:autoSpaceDE w:val="0"/>
        <w:autoSpaceDN w:val="0"/>
        <w:adjustRightInd w:val="0"/>
        <w:spacing w:after="0" w:line="240" w:lineRule="auto"/>
        <w:ind w:left="1434" w:hanging="357"/>
        <w:jc w:val="both"/>
        <w:rPr>
          <w:lang w:val="en-GB"/>
        </w:rPr>
      </w:pPr>
      <w:r w:rsidRPr="00834859">
        <w:rPr>
          <w:lang w:val="en-GB"/>
        </w:rPr>
        <w:t>adjoining regions</w:t>
      </w:r>
      <w:r w:rsidR="001F437C" w:rsidRPr="00834859">
        <w:rPr>
          <w:lang w:val="en-GB"/>
        </w:rPr>
        <w:t>: Rzeszowski and Tarnobrzeski</w:t>
      </w:r>
      <w:r w:rsidR="00681E81" w:rsidRPr="00834859">
        <w:rPr>
          <w:lang w:val="en-GB"/>
        </w:rPr>
        <w:t xml:space="preserve"> subregions</w:t>
      </w:r>
      <w:r w:rsidR="001F437C" w:rsidRPr="00834859">
        <w:rPr>
          <w:lang w:val="en-GB"/>
        </w:rPr>
        <w:t xml:space="preserve"> (in Podkarpackie voivodeship); Puławski and Lubelski</w:t>
      </w:r>
      <w:r w:rsidR="00681E81" w:rsidRPr="00834859">
        <w:rPr>
          <w:lang w:val="en-GB"/>
        </w:rPr>
        <w:t xml:space="preserve"> subregions</w:t>
      </w:r>
      <w:r w:rsidR="001F437C" w:rsidRPr="00834859">
        <w:rPr>
          <w:lang w:val="en-GB"/>
        </w:rPr>
        <w:t xml:space="preserve"> (in Lubelskie voivodeship); </w:t>
      </w:r>
    </w:p>
    <w:p w:rsidR="001F437C" w:rsidRPr="00834859" w:rsidRDefault="001F437C" w:rsidP="004D645E">
      <w:pPr>
        <w:pStyle w:val="Akapitzlist"/>
        <w:numPr>
          <w:ilvl w:val="0"/>
          <w:numId w:val="1"/>
        </w:numPr>
        <w:autoSpaceDE w:val="0"/>
        <w:autoSpaceDN w:val="0"/>
        <w:adjustRightInd w:val="0"/>
        <w:spacing w:after="0" w:line="240" w:lineRule="auto"/>
        <w:jc w:val="both"/>
        <w:rPr>
          <w:lang w:val="en-GB"/>
        </w:rPr>
      </w:pPr>
      <w:r w:rsidRPr="00834859">
        <w:rPr>
          <w:b/>
          <w:lang w:val="en-GB"/>
        </w:rPr>
        <w:t>in Belarus</w:t>
      </w:r>
      <w:r w:rsidRPr="00834859">
        <w:rPr>
          <w:lang w:val="en-GB"/>
        </w:rPr>
        <w:t xml:space="preserve">: </w:t>
      </w:r>
    </w:p>
    <w:p w:rsidR="00575A02" w:rsidRPr="00834859" w:rsidRDefault="00575A02" w:rsidP="004D645E">
      <w:pPr>
        <w:pStyle w:val="Akapitzlist"/>
        <w:numPr>
          <w:ilvl w:val="1"/>
          <w:numId w:val="1"/>
        </w:numPr>
        <w:autoSpaceDE w:val="0"/>
        <w:autoSpaceDN w:val="0"/>
        <w:adjustRightInd w:val="0"/>
        <w:spacing w:after="0" w:line="240" w:lineRule="auto"/>
        <w:jc w:val="both"/>
        <w:rPr>
          <w:lang w:val="en-GB"/>
        </w:rPr>
      </w:pPr>
      <w:r w:rsidRPr="00834859">
        <w:rPr>
          <w:lang w:val="en-GB"/>
        </w:rPr>
        <w:lastRenderedPageBreak/>
        <w:t>core area: Grodno and Brest</w:t>
      </w:r>
      <w:r w:rsidR="00F361C3" w:rsidRPr="00834859">
        <w:rPr>
          <w:lang w:val="en-GB"/>
        </w:rPr>
        <w:t xml:space="preserve"> oblasts</w:t>
      </w:r>
      <w:r w:rsidRPr="00834859">
        <w:rPr>
          <w:lang w:val="en-GB"/>
        </w:rPr>
        <w:t xml:space="preserve">; </w:t>
      </w:r>
    </w:p>
    <w:p w:rsidR="00575A02" w:rsidRPr="00834859" w:rsidRDefault="00345991" w:rsidP="004D645E">
      <w:pPr>
        <w:pStyle w:val="Akapitzlist"/>
        <w:numPr>
          <w:ilvl w:val="1"/>
          <w:numId w:val="1"/>
        </w:numPr>
        <w:autoSpaceDE w:val="0"/>
        <w:autoSpaceDN w:val="0"/>
        <w:adjustRightInd w:val="0"/>
        <w:spacing w:after="0" w:line="240" w:lineRule="auto"/>
        <w:jc w:val="both"/>
        <w:rPr>
          <w:lang w:val="en-GB"/>
        </w:rPr>
      </w:pPr>
      <w:r w:rsidRPr="00834859">
        <w:rPr>
          <w:lang w:val="en-GB"/>
        </w:rPr>
        <w:t>adjoining regions</w:t>
      </w:r>
      <w:r w:rsidR="00575A02" w:rsidRPr="00834859">
        <w:rPr>
          <w:lang w:val="en-GB"/>
        </w:rPr>
        <w:t xml:space="preserve">: Minsk Oblast (including the city of Minsk) and Gomel Oblast; </w:t>
      </w:r>
    </w:p>
    <w:p w:rsidR="001F437C" w:rsidRPr="00834859" w:rsidRDefault="001F437C" w:rsidP="004D645E">
      <w:pPr>
        <w:pStyle w:val="Akapitzlist"/>
        <w:numPr>
          <w:ilvl w:val="0"/>
          <w:numId w:val="1"/>
        </w:numPr>
        <w:autoSpaceDE w:val="0"/>
        <w:autoSpaceDN w:val="0"/>
        <w:adjustRightInd w:val="0"/>
        <w:spacing w:after="0" w:line="240" w:lineRule="auto"/>
        <w:jc w:val="both"/>
        <w:rPr>
          <w:lang w:val="en-GB"/>
        </w:rPr>
      </w:pPr>
      <w:r w:rsidRPr="00834859">
        <w:rPr>
          <w:b/>
          <w:lang w:val="en-GB"/>
        </w:rPr>
        <w:t>in Ukraine</w:t>
      </w:r>
      <w:r w:rsidRPr="00834859">
        <w:rPr>
          <w:lang w:val="en-GB"/>
        </w:rPr>
        <w:t xml:space="preserve">: </w:t>
      </w:r>
    </w:p>
    <w:p w:rsidR="001F437C" w:rsidRPr="00834859" w:rsidRDefault="001F437C" w:rsidP="004D645E">
      <w:pPr>
        <w:pStyle w:val="Akapitzlist"/>
        <w:numPr>
          <w:ilvl w:val="1"/>
          <w:numId w:val="1"/>
        </w:numPr>
        <w:autoSpaceDE w:val="0"/>
        <w:autoSpaceDN w:val="0"/>
        <w:adjustRightInd w:val="0"/>
        <w:spacing w:after="0" w:line="240" w:lineRule="auto"/>
        <w:jc w:val="both"/>
        <w:rPr>
          <w:lang w:val="en-GB"/>
        </w:rPr>
      </w:pPr>
      <w:r w:rsidRPr="00834859">
        <w:rPr>
          <w:lang w:val="en-GB"/>
        </w:rPr>
        <w:t>core area: Lvivska, Volynska, Zakarpatska oblasts;</w:t>
      </w:r>
    </w:p>
    <w:p w:rsidR="001F437C" w:rsidRPr="00834859" w:rsidRDefault="00345991" w:rsidP="004D645E">
      <w:pPr>
        <w:pStyle w:val="Akapitzlist"/>
        <w:numPr>
          <w:ilvl w:val="1"/>
          <w:numId w:val="1"/>
        </w:numPr>
        <w:autoSpaceDE w:val="0"/>
        <w:autoSpaceDN w:val="0"/>
        <w:adjustRightInd w:val="0"/>
        <w:spacing w:after="0" w:line="240" w:lineRule="auto"/>
        <w:jc w:val="both"/>
        <w:rPr>
          <w:lang w:val="en-GB"/>
        </w:rPr>
      </w:pPr>
      <w:r w:rsidRPr="00834859">
        <w:rPr>
          <w:lang w:val="en-GB"/>
        </w:rPr>
        <w:t>adjoining regions</w:t>
      </w:r>
      <w:r w:rsidR="001F437C" w:rsidRPr="00834859">
        <w:rPr>
          <w:lang w:val="en-GB"/>
        </w:rPr>
        <w:t>: Rivnenska, Ternopilska and Ivano-Frankivska oblasts.</w:t>
      </w:r>
    </w:p>
    <w:p w:rsidR="002B1863" w:rsidRPr="00834859" w:rsidRDefault="002B1863" w:rsidP="004D645E">
      <w:pPr>
        <w:spacing w:after="0" w:line="240" w:lineRule="auto"/>
        <w:contextualSpacing/>
        <w:jc w:val="both"/>
        <w:rPr>
          <w:lang w:val="en-GB"/>
        </w:rPr>
      </w:pPr>
    </w:p>
    <w:p w:rsidR="00281AEB" w:rsidRPr="00834859" w:rsidRDefault="00281AEB" w:rsidP="004D645E">
      <w:pPr>
        <w:spacing w:after="0" w:line="240" w:lineRule="auto"/>
        <w:contextualSpacing/>
        <w:jc w:val="both"/>
        <w:rPr>
          <w:lang w:val="en-GB"/>
        </w:rPr>
      </w:pPr>
      <w:r w:rsidRPr="00834859">
        <w:rPr>
          <w:lang w:val="en-GB"/>
        </w:rPr>
        <w:t>In order to ensure the continuation of existing cooperation schemes applied in the frame of the ENPI CBC</w:t>
      </w:r>
      <w:r w:rsidR="00936224" w:rsidRPr="00834859">
        <w:rPr>
          <w:lang w:val="en-GB"/>
        </w:rPr>
        <w:t xml:space="preserve"> Programme</w:t>
      </w:r>
      <w:r w:rsidRPr="00834859">
        <w:rPr>
          <w:lang w:val="en-GB"/>
        </w:rPr>
        <w:t xml:space="preserve"> </w:t>
      </w:r>
      <w:r w:rsidR="001A54C1" w:rsidRPr="00834859">
        <w:rPr>
          <w:lang w:val="en-GB"/>
        </w:rPr>
        <w:t>Poland-Belarus-Ukraine</w:t>
      </w:r>
      <w:r w:rsidRPr="00834859">
        <w:rPr>
          <w:lang w:val="en-GB"/>
        </w:rPr>
        <w:t xml:space="preserve"> 2007-2013, and with a view to contribute to the Programme’s objectives</w:t>
      </w:r>
      <w:r w:rsidR="00283DCC" w:rsidRPr="00834859">
        <w:rPr>
          <w:lang w:val="en-GB"/>
        </w:rPr>
        <w:t xml:space="preserve">, </w:t>
      </w:r>
      <w:r w:rsidRPr="00834859">
        <w:rPr>
          <w:lang w:val="en-GB"/>
        </w:rPr>
        <w:t xml:space="preserve">bring substantial added value and achieve stronger CBC impact in the core eligible area, </w:t>
      </w:r>
      <w:r w:rsidR="001A54C1" w:rsidRPr="00834859">
        <w:rPr>
          <w:lang w:val="en-GB"/>
        </w:rPr>
        <w:t xml:space="preserve">some </w:t>
      </w:r>
      <w:r w:rsidRPr="00834859">
        <w:rPr>
          <w:lang w:val="en-GB"/>
        </w:rPr>
        <w:t>territorial units adjoining to the Programme core regions were allowed to participate in ENI CBC</w:t>
      </w:r>
      <w:r w:rsidR="00936224" w:rsidRPr="00834859">
        <w:rPr>
          <w:lang w:val="en-GB"/>
        </w:rPr>
        <w:t xml:space="preserve"> Programme</w:t>
      </w:r>
      <w:r w:rsidRPr="00834859">
        <w:rPr>
          <w:lang w:val="en-GB"/>
        </w:rPr>
        <w:t xml:space="preserve"> </w:t>
      </w:r>
      <w:r w:rsidR="001A54C1" w:rsidRPr="00834859">
        <w:rPr>
          <w:lang w:val="en-GB"/>
        </w:rPr>
        <w:t>Poland-Belarus-Ukraine</w:t>
      </w:r>
      <w:r w:rsidRPr="00834859">
        <w:rPr>
          <w:lang w:val="en-GB"/>
        </w:rPr>
        <w:t xml:space="preserve"> 2014-2020. </w:t>
      </w:r>
    </w:p>
    <w:p w:rsidR="007A2788" w:rsidRPr="00834859" w:rsidRDefault="001F437C" w:rsidP="004D645E">
      <w:pPr>
        <w:spacing w:after="0" w:line="240" w:lineRule="auto"/>
        <w:contextualSpacing/>
        <w:jc w:val="both"/>
        <w:rPr>
          <w:lang w:val="en-GB"/>
        </w:rPr>
      </w:pPr>
      <w:r w:rsidRPr="00834859">
        <w:rPr>
          <w:lang w:val="en-GB"/>
        </w:rPr>
        <w:t xml:space="preserve">Despite the division of the area into core and </w:t>
      </w:r>
      <w:r w:rsidR="00345991" w:rsidRPr="00834859">
        <w:rPr>
          <w:lang w:val="en-GB"/>
        </w:rPr>
        <w:t>adjoining regions</w:t>
      </w:r>
      <w:r w:rsidRPr="00834859">
        <w:rPr>
          <w:lang w:val="en-GB"/>
        </w:rPr>
        <w:t xml:space="preserve">, the institutions from </w:t>
      </w:r>
      <w:r w:rsidR="00B813F2" w:rsidRPr="00834859">
        <w:rPr>
          <w:lang w:val="en-GB"/>
        </w:rPr>
        <w:t>both</w:t>
      </w:r>
      <w:r w:rsidRPr="00834859">
        <w:rPr>
          <w:lang w:val="en-GB"/>
        </w:rPr>
        <w:t xml:space="preserve"> </w:t>
      </w:r>
      <w:r w:rsidR="00B813F2" w:rsidRPr="00834859">
        <w:rPr>
          <w:lang w:val="en-GB"/>
        </w:rPr>
        <w:t xml:space="preserve">of these </w:t>
      </w:r>
      <w:r w:rsidRPr="00834859">
        <w:rPr>
          <w:lang w:val="en-GB"/>
        </w:rPr>
        <w:t xml:space="preserve">areas applying for Programme funding will be treated </w:t>
      </w:r>
      <w:r w:rsidR="00C63993" w:rsidRPr="00834859">
        <w:rPr>
          <w:lang w:val="en-GB"/>
        </w:rPr>
        <w:t>equally</w:t>
      </w:r>
      <w:r w:rsidRPr="00834859">
        <w:rPr>
          <w:lang w:val="en-GB"/>
        </w:rPr>
        <w:t xml:space="preserve">. </w:t>
      </w:r>
      <w:r w:rsidR="00C63993" w:rsidRPr="00834859">
        <w:rPr>
          <w:lang w:val="en-GB"/>
        </w:rPr>
        <w:t>C</w:t>
      </w:r>
      <w:r w:rsidRPr="00834859">
        <w:rPr>
          <w:lang w:val="en-GB"/>
        </w:rPr>
        <w:t xml:space="preserve">ore and </w:t>
      </w:r>
      <w:r w:rsidR="00345991" w:rsidRPr="00834859">
        <w:rPr>
          <w:lang w:val="en-GB"/>
        </w:rPr>
        <w:t>adjoining regions</w:t>
      </w:r>
      <w:r w:rsidR="00345991" w:rsidRPr="00834859" w:rsidDel="00345991">
        <w:rPr>
          <w:lang w:val="en-GB"/>
        </w:rPr>
        <w:t xml:space="preserve"> </w:t>
      </w:r>
      <w:r w:rsidRPr="00834859">
        <w:rPr>
          <w:lang w:val="en-GB"/>
        </w:rPr>
        <w:t xml:space="preserve">will have equal opportunity to </w:t>
      </w:r>
      <w:r w:rsidR="00922EE0" w:rsidRPr="00834859">
        <w:rPr>
          <w:lang w:val="en-GB"/>
        </w:rPr>
        <w:t xml:space="preserve">apply for </w:t>
      </w:r>
      <w:r w:rsidR="007A2788" w:rsidRPr="00834859">
        <w:rPr>
          <w:lang w:val="en-GB"/>
        </w:rPr>
        <w:t>Programme financing.</w:t>
      </w:r>
    </w:p>
    <w:p w:rsidR="002B1863" w:rsidRPr="00834859" w:rsidRDefault="002B1863" w:rsidP="004D645E">
      <w:pPr>
        <w:spacing w:after="0" w:line="240" w:lineRule="auto"/>
        <w:contextualSpacing/>
        <w:jc w:val="both"/>
        <w:rPr>
          <w:lang w:val="en-GB"/>
        </w:rPr>
      </w:pPr>
    </w:p>
    <w:p w:rsidR="005826E0" w:rsidRPr="00834859" w:rsidRDefault="00C82FD9" w:rsidP="004D645E">
      <w:pPr>
        <w:spacing w:after="0" w:line="240" w:lineRule="auto"/>
        <w:contextualSpacing/>
        <w:jc w:val="both"/>
        <w:rPr>
          <w:lang w:val="en-GB"/>
        </w:rPr>
      </w:pPr>
      <w:r w:rsidRPr="00834859">
        <w:rPr>
          <w:lang w:val="en-GB"/>
        </w:rPr>
        <w:t xml:space="preserve">The financing of the </w:t>
      </w:r>
      <w:r w:rsidR="005826E0" w:rsidRPr="00834859">
        <w:rPr>
          <w:lang w:val="en-GB"/>
        </w:rPr>
        <w:t xml:space="preserve">projects </w:t>
      </w:r>
      <w:r w:rsidRPr="00834859">
        <w:rPr>
          <w:lang w:val="en-GB"/>
        </w:rPr>
        <w:t xml:space="preserve">activities </w:t>
      </w:r>
      <w:r w:rsidR="005826E0" w:rsidRPr="00834859">
        <w:rPr>
          <w:lang w:val="en-GB"/>
        </w:rPr>
        <w:t xml:space="preserve">partially implemented outside </w:t>
      </w:r>
      <w:r w:rsidRPr="00834859">
        <w:rPr>
          <w:lang w:val="en-GB"/>
        </w:rPr>
        <w:t xml:space="preserve">of the Programme area </w:t>
      </w:r>
      <w:r w:rsidR="00936552" w:rsidRPr="00834859">
        <w:rPr>
          <w:lang w:val="en-GB"/>
        </w:rPr>
        <w:t xml:space="preserve">will be also </w:t>
      </w:r>
      <w:r w:rsidRPr="00834859">
        <w:rPr>
          <w:lang w:val="en-GB"/>
        </w:rPr>
        <w:t>possible</w:t>
      </w:r>
      <w:r w:rsidR="00936552" w:rsidRPr="00834859">
        <w:rPr>
          <w:lang w:val="en-GB"/>
        </w:rPr>
        <w:t>, provided that:</w:t>
      </w:r>
    </w:p>
    <w:p w:rsidR="005826E0" w:rsidRPr="00834859" w:rsidRDefault="00C82FD9" w:rsidP="009D0FFD">
      <w:pPr>
        <w:numPr>
          <w:ilvl w:val="0"/>
          <w:numId w:val="27"/>
        </w:numPr>
        <w:spacing w:after="0" w:line="240" w:lineRule="auto"/>
        <w:contextualSpacing/>
        <w:jc w:val="both"/>
        <w:rPr>
          <w:lang w:val="en-GB"/>
        </w:rPr>
      </w:pPr>
      <w:r w:rsidRPr="00834859">
        <w:rPr>
          <w:lang w:val="en-GB"/>
        </w:rPr>
        <w:t xml:space="preserve">the projects are necessary for achieving the </w:t>
      </w:r>
      <w:r w:rsidR="005826E0" w:rsidRPr="00834859">
        <w:rPr>
          <w:lang w:val="en-GB"/>
        </w:rPr>
        <w:t>P</w:t>
      </w:r>
      <w:r w:rsidRPr="00834859">
        <w:rPr>
          <w:lang w:val="en-GB"/>
        </w:rPr>
        <w:t xml:space="preserve">rogramme's objectives and they benefit the </w:t>
      </w:r>
      <w:r w:rsidR="00936552" w:rsidRPr="00834859">
        <w:rPr>
          <w:lang w:val="en-GB"/>
        </w:rPr>
        <w:t>P</w:t>
      </w:r>
      <w:r w:rsidRPr="00834859">
        <w:rPr>
          <w:lang w:val="en-GB"/>
        </w:rPr>
        <w:t xml:space="preserve">rogramme area; </w:t>
      </w:r>
    </w:p>
    <w:p w:rsidR="00C82FD9" w:rsidRPr="00834859" w:rsidRDefault="00C82FD9" w:rsidP="009D0FFD">
      <w:pPr>
        <w:numPr>
          <w:ilvl w:val="0"/>
          <w:numId w:val="27"/>
        </w:numPr>
        <w:spacing w:after="0" w:line="240" w:lineRule="auto"/>
        <w:contextualSpacing/>
        <w:jc w:val="both"/>
        <w:rPr>
          <w:lang w:val="en-GB"/>
        </w:rPr>
      </w:pPr>
      <w:r w:rsidRPr="00834859">
        <w:rPr>
          <w:lang w:val="en-GB"/>
        </w:rPr>
        <w:t xml:space="preserve">the total amount allocated under the </w:t>
      </w:r>
      <w:r w:rsidR="005826E0" w:rsidRPr="00834859">
        <w:rPr>
          <w:lang w:val="en-GB"/>
        </w:rPr>
        <w:t>P</w:t>
      </w:r>
      <w:r w:rsidRPr="00834859">
        <w:rPr>
          <w:lang w:val="en-GB"/>
        </w:rPr>
        <w:t xml:space="preserve">rogramme to activities outside </w:t>
      </w:r>
      <w:r w:rsidR="00936552" w:rsidRPr="00834859">
        <w:rPr>
          <w:lang w:val="en-GB"/>
        </w:rPr>
        <w:t xml:space="preserve">its </w:t>
      </w:r>
      <w:r w:rsidRPr="00834859">
        <w:rPr>
          <w:lang w:val="en-GB"/>
        </w:rPr>
        <w:t xml:space="preserve">area does not exceed 20 % of the Union </w:t>
      </w:r>
      <w:r w:rsidR="002F6B56" w:rsidRPr="00834859">
        <w:rPr>
          <w:lang w:val="en-GB"/>
        </w:rPr>
        <w:t>contribution at Programme level.</w:t>
      </w:r>
    </w:p>
    <w:p w:rsidR="00C82FD9" w:rsidRPr="00834859" w:rsidRDefault="00C82FD9" w:rsidP="004D645E">
      <w:pPr>
        <w:spacing w:after="0" w:line="240" w:lineRule="auto"/>
        <w:contextualSpacing/>
        <w:jc w:val="both"/>
        <w:rPr>
          <w:lang w:val="en-GB"/>
        </w:rPr>
      </w:pPr>
    </w:p>
    <w:p w:rsidR="001F437C" w:rsidRPr="00834859" w:rsidRDefault="001F437C" w:rsidP="004D645E">
      <w:pPr>
        <w:spacing w:after="0" w:line="240" w:lineRule="auto"/>
        <w:contextualSpacing/>
        <w:jc w:val="both"/>
        <w:rPr>
          <w:lang w:val="en-GB"/>
        </w:rPr>
      </w:pPr>
      <w:r w:rsidRPr="00834859">
        <w:rPr>
          <w:lang w:val="en-GB"/>
        </w:rPr>
        <w:t xml:space="preserve">The total </w:t>
      </w:r>
      <w:r w:rsidR="007A3E07" w:rsidRPr="00834859">
        <w:rPr>
          <w:lang w:val="en-GB"/>
        </w:rPr>
        <w:t xml:space="preserve">Programme </w:t>
      </w:r>
      <w:r w:rsidRPr="00834859">
        <w:rPr>
          <w:lang w:val="en-GB"/>
        </w:rPr>
        <w:t xml:space="preserve">area </w:t>
      </w:r>
      <w:r w:rsidR="007A3E07" w:rsidRPr="00834859">
        <w:rPr>
          <w:lang w:val="en-GB"/>
        </w:rPr>
        <w:t xml:space="preserve">made of these </w:t>
      </w:r>
      <w:r w:rsidRPr="00834859">
        <w:rPr>
          <w:lang w:val="en-GB"/>
        </w:rPr>
        <w:t>territorial units amounts to 316.3 thousand km</w:t>
      </w:r>
      <w:r w:rsidRPr="00834859">
        <w:rPr>
          <w:vertAlign w:val="superscript"/>
          <w:lang w:val="en-GB"/>
        </w:rPr>
        <w:t>2</w:t>
      </w:r>
      <w:r w:rsidRPr="00834859">
        <w:rPr>
          <w:lang w:val="en-GB"/>
        </w:rPr>
        <w:t>, comprising:</w:t>
      </w:r>
    </w:p>
    <w:p w:rsidR="001F437C" w:rsidRPr="00834859" w:rsidRDefault="001F437C" w:rsidP="009D0FFD">
      <w:pPr>
        <w:pStyle w:val="Akapitzlist"/>
        <w:numPr>
          <w:ilvl w:val="0"/>
          <w:numId w:val="3"/>
        </w:numPr>
        <w:spacing w:after="0" w:line="240" w:lineRule="auto"/>
        <w:jc w:val="both"/>
        <w:rPr>
          <w:lang w:val="en-GB"/>
        </w:rPr>
      </w:pPr>
      <w:r w:rsidRPr="00834859">
        <w:rPr>
          <w:lang w:val="en-GB"/>
        </w:rPr>
        <w:t>75.2 thousand km</w:t>
      </w:r>
      <w:r w:rsidRPr="00834859">
        <w:rPr>
          <w:vertAlign w:val="superscript"/>
          <w:lang w:val="en-GB"/>
        </w:rPr>
        <w:t>2</w:t>
      </w:r>
      <w:r w:rsidRPr="00834859">
        <w:rPr>
          <w:lang w:val="en-GB"/>
        </w:rPr>
        <w:t xml:space="preserve"> (including 17.9 thousand km</w:t>
      </w:r>
      <w:r w:rsidRPr="00834859">
        <w:rPr>
          <w:vertAlign w:val="superscript"/>
          <w:lang w:val="en-GB"/>
        </w:rPr>
        <w:t xml:space="preserve">2 </w:t>
      </w:r>
      <w:r w:rsidR="00C63993" w:rsidRPr="00834859">
        <w:rPr>
          <w:lang w:val="en-GB"/>
        </w:rPr>
        <w:t xml:space="preserve">in </w:t>
      </w:r>
      <w:r w:rsidR="00345991" w:rsidRPr="00834859">
        <w:rPr>
          <w:lang w:val="en-GB"/>
        </w:rPr>
        <w:t>adjoining regions</w:t>
      </w:r>
      <w:r w:rsidR="007A3E07" w:rsidRPr="00834859">
        <w:rPr>
          <w:lang w:val="en-GB"/>
        </w:rPr>
        <w:t xml:space="preserve">) in Poland; </w:t>
      </w:r>
    </w:p>
    <w:p w:rsidR="001F437C" w:rsidRPr="00834859" w:rsidRDefault="001F437C" w:rsidP="009D0FFD">
      <w:pPr>
        <w:pStyle w:val="Akapitzlist"/>
        <w:numPr>
          <w:ilvl w:val="0"/>
          <w:numId w:val="3"/>
        </w:numPr>
        <w:spacing w:after="0" w:line="240" w:lineRule="auto"/>
        <w:jc w:val="both"/>
        <w:rPr>
          <w:lang w:val="en-GB"/>
        </w:rPr>
      </w:pPr>
      <w:r w:rsidRPr="00834859">
        <w:rPr>
          <w:lang w:val="en-GB"/>
        </w:rPr>
        <w:t>138.5 thousand km</w:t>
      </w:r>
      <w:r w:rsidRPr="00834859">
        <w:rPr>
          <w:vertAlign w:val="superscript"/>
          <w:lang w:val="en-GB"/>
        </w:rPr>
        <w:t>2</w:t>
      </w:r>
      <w:r w:rsidRPr="00834859">
        <w:rPr>
          <w:lang w:val="en-GB"/>
        </w:rPr>
        <w:t xml:space="preserve"> (including 80.6 thousand km</w:t>
      </w:r>
      <w:r w:rsidRPr="00834859">
        <w:rPr>
          <w:vertAlign w:val="superscript"/>
          <w:lang w:val="en-GB"/>
        </w:rPr>
        <w:t xml:space="preserve">2 </w:t>
      </w:r>
      <w:r w:rsidR="00C63993" w:rsidRPr="00834859">
        <w:rPr>
          <w:lang w:val="en-GB"/>
        </w:rPr>
        <w:t>in</w:t>
      </w:r>
      <w:r w:rsidRPr="00834859">
        <w:rPr>
          <w:lang w:val="en-GB"/>
        </w:rPr>
        <w:t xml:space="preserve"> </w:t>
      </w:r>
      <w:r w:rsidR="00345991" w:rsidRPr="00834859">
        <w:rPr>
          <w:lang w:val="en-GB"/>
        </w:rPr>
        <w:t>adjoining regions</w:t>
      </w:r>
      <w:r w:rsidRPr="00834859">
        <w:rPr>
          <w:lang w:val="en-GB"/>
        </w:rPr>
        <w:t>)</w:t>
      </w:r>
      <w:r w:rsidR="007A3E07" w:rsidRPr="00834859">
        <w:rPr>
          <w:lang w:val="en-GB"/>
        </w:rPr>
        <w:t xml:space="preserve"> in Belarus;</w:t>
      </w:r>
    </w:p>
    <w:p w:rsidR="001F437C" w:rsidRPr="00834859" w:rsidRDefault="001F437C" w:rsidP="009D0FFD">
      <w:pPr>
        <w:pStyle w:val="Akapitzlist"/>
        <w:numPr>
          <w:ilvl w:val="0"/>
          <w:numId w:val="3"/>
        </w:numPr>
        <w:spacing w:after="0" w:line="240" w:lineRule="auto"/>
        <w:jc w:val="both"/>
        <w:rPr>
          <w:lang w:val="en-GB"/>
        </w:rPr>
      </w:pPr>
      <w:r w:rsidRPr="00834859">
        <w:rPr>
          <w:lang w:val="en-GB"/>
        </w:rPr>
        <w:t>102.5 thousand km</w:t>
      </w:r>
      <w:r w:rsidRPr="00834859">
        <w:rPr>
          <w:vertAlign w:val="superscript"/>
          <w:lang w:val="en-GB"/>
        </w:rPr>
        <w:t>2</w:t>
      </w:r>
      <w:r w:rsidRPr="00834859">
        <w:rPr>
          <w:lang w:val="en-GB"/>
        </w:rPr>
        <w:t xml:space="preserve"> (including 47.8 thousand km</w:t>
      </w:r>
      <w:r w:rsidRPr="00834859">
        <w:rPr>
          <w:vertAlign w:val="superscript"/>
          <w:lang w:val="en-GB"/>
        </w:rPr>
        <w:t xml:space="preserve">2 </w:t>
      </w:r>
      <w:r w:rsidR="00C63993" w:rsidRPr="00834859">
        <w:rPr>
          <w:lang w:val="en-GB"/>
        </w:rPr>
        <w:t>in</w:t>
      </w:r>
      <w:r w:rsidRPr="00834859">
        <w:rPr>
          <w:lang w:val="en-GB"/>
        </w:rPr>
        <w:t xml:space="preserve"> </w:t>
      </w:r>
      <w:r w:rsidR="00345991" w:rsidRPr="00834859">
        <w:rPr>
          <w:lang w:val="en-GB"/>
        </w:rPr>
        <w:t>adjoining regions</w:t>
      </w:r>
      <w:r w:rsidR="007A3E07" w:rsidRPr="00834859">
        <w:rPr>
          <w:lang w:val="en-GB"/>
        </w:rPr>
        <w:t>) in</w:t>
      </w:r>
      <w:r w:rsidR="001961B9" w:rsidRPr="00834859">
        <w:rPr>
          <w:lang w:val="en-GB"/>
        </w:rPr>
        <w:t xml:space="preserve"> </w:t>
      </w:r>
      <w:r w:rsidR="007A3E07" w:rsidRPr="00834859">
        <w:rPr>
          <w:lang w:val="en-GB"/>
        </w:rPr>
        <w:t>Ukraine.</w:t>
      </w:r>
    </w:p>
    <w:p w:rsidR="002B1863" w:rsidRPr="00834859" w:rsidRDefault="002B1863" w:rsidP="004D645E">
      <w:pPr>
        <w:spacing w:after="0" w:line="240" w:lineRule="auto"/>
        <w:contextualSpacing/>
        <w:jc w:val="both"/>
        <w:rPr>
          <w:lang w:val="en-GB"/>
        </w:rPr>
      </w:pPr>
    </w:p>
    <w:p w:rsidR="001F437C" w:rsidRPr="00834859" w:rsidRDefault="001F437C" w:rsidP="004D645E">
      <w:pPr>
        <w:spacing w:after="0" w:line="240" w:lineRule="auto"/>
        <w:contextualSpacing/>
        <w:jc w:val="both"/>
        <w:rPr>
          <w:lang w:val="en-GB"/>
        </w:rPr>
      </w:pPr>
      <w:r w:rsidRPr="00834859">
        <w:rPr>
          <w:lang w:val="en-GB"/>
        </w:rPr>
        <w:t xml:space="preserve">The length of the border between Poland and Belarus is 418 km, between Poland and Ukraine 535 km and between Belarus and Ukraine, the part of the border in the Programme area equals </w:t>
      </w:r>
      <w:r w:rsidR="009B0B9C" w:rsidRPr="00834859">
        <w:rPr>
          <w:lang w:val="en-GB"/>
        </w:rPr>
        <w:t>1084</w:t>
      </w:r>
      <w:r w:rsidRPr="00834859">
        <w:rPr>
          <w:lang w:val="en-GB"/>
        </w:rPr>
        <w:t xml:space="preserve"> km.</w:t>
      </w:r>
    </w:p>
    <w:p w:rsidR="001F437C" w:rsidRPr="00834859" w:rsidRDefault="001F437C" w:rsidP="004D645E">
      <w:pPr>
        <w:pStyle w:val="Tekstkomentarza"/>
        <w:spacing w:after="0" w:line="240" w:lineRule="auto"/>
        <w:contextualSpacing/>
        <w:jc w:val="both"/>
        <w:rPr>
          <w:sz w:val="22"/>
          <w:szCs w:val="22"/>
          <w:lang w:val="en-GB"/>
        </w:rPr>
      </w:pPr>
      <w:r w:rsidRPr="00834859">
        <w:rPr>
          <w:sz w:val="22"/>
          <w:szCs w:val="22"/>
          <w:lang w:val="en-GB"/>
        </w:rPr>
        <w:t xml:space="preserve">The selected regions are coherent with the definition of the </w:t>
      </w:r>
      <w:r w:rsidR="000838B1" w:rsidRPr="00834859">
        <w:rPr>
          <w:sz w:val="22"/>
          <w:szCs w:val="22"/>
          <w:lang w:val="en-GB"/>
        </w:rPr>
        <w:t xml:space="preserve">eligible </w:t>
      </w:r>
      <w:r w:rsidR="009F11EC" w:rsidRPr="00834859">
        <w:rPr>
          <w:sz w:val="22"/>
          <w:szCs w:val="22"/>
          <w:lang w:val="en-GB"/>
        </w:rPr>
        <w:t xml:space="preserve">regions in line with </w:t>
      </w:r>
      <w:r w:rsidRPr="00834859">
        <w:rPr>
          <w:sz w:val="22"/>
          <w:szCs w:val="22"/>
          <w:lang w:val="en-GB"/>
        </w:rPr>
        <w:t xml:space="preserve">the </w:t>
      </w:r>
      <w:r w:rsidRPr="00834859">
        <w:rPr>
          <w:i/>
          <w:sz w:val="22"/>
          <w:szCs w:val="22"/>
          <w:lang w:val="en-GB"/>
        </w:rPr>
        <w:t>Programming document for EU support to ENI Cross-Border Cooperation (2014-2020)</w:t>
      </w:r>
      <w:r w:rsidRPr="00834859" w:rsidDel="005B6F5C">
        <w:rPr>
          <w:sz w:val="22"/>
          <w:szCs w:val="22"/>
          <w:lang w:val="en-GB"/>
        </w:rPr>
        <w:t xml:space="preserve"> </w:t>
      </w:r>
      <w:r w:rsidRPr="00834859">
        <w:rPr>
          <w:sz w:val="22"/>
          <w:szCs w:val="22"/>
          <w:lang w:val="en-GB"/>
        </w:rPr>
        <w:t>(and NUTS3 division 2008). The map be</w:t>
      </w:r>
      <w:r w:rsidR="00CC0832" w:rsidRPr="00834859">
        <w:rPr>
          <w:sz w:val="22"/>
          <w:szCs w:val="22"/>
          <w:lang w:val="en-GB"/>
        </w:rPr>
        <w:t>low presents the Programme area.</w:t>
      </w:r>
    </w:p>
    <w:p w:rsidR="007A2788" w:rsidRPr="00834859" w:rsidRDefault="00110E67" w:rsidP="004D645E">
      <w:pPr>
        <w:spacing w:after="0" w:line="240" w:lineRule="auto"/>
        <w:contextualSpacing/>
        <w:jc w:val="both"/>
        <w:rPr>
          <w:lang w:val="en-GB"/>
        </w:rPr>
      </w:pPr>
      <w:r>
        <w:rPr>
          <w:noProof/>
          <w:lang w:eastAsia="pl-PL"/>
        </w:rPr>
        <w:lastRenderedPageBreak/>
        <w:drawing>
          <wp:anchor distT="0" distB="0" distL="114300" distR="114300" simplePos="0" relativeHeight="251650560" behindDoc="0" locked="0" layoutInCell="1" allowOverlap="1">
            <wp:simplePos x="0" y="0"/>
            <wp:positionH relativeFrom="column">
              <wp:posOffset>281940</wp:posOffset>
            </wp:positionH>
            <wp:positionV relativeFrom="paragraph">
              <wp:posOffset>49530</wp:posOffset>
            </wp:positionV>
            <wp:extent cx="4368165" cy="4871085"/>
            <wp:effectExtent l="0" t="0" r="0" b="5715"/>
            <wp:wrapSquare wrapText="bothSides"/>
            <wp:docPr id="105" name="Obraz 1" descr="PBU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BU 2014-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8165" cy="4871085"/>
                    </a:xfrm>
                    <a:prstGeom prst="rect">
                      <a:avLst/>
                    </a:prstGeom>
                    <a:noFill/>
                  </pic:spPr>
                </pic:pic>
              </a:graphicData>
            </a:graphic>
            <wp14:sizeRelH relativeFrom="page">
              <wp14:pctWidth>0</wp14:pctWidth>
            </wp14:sizeRelH>
            <wp14:sizeRelV relativeFrom="page">
              <wp14:pctHeight>0</wp14:pctHeight>
            </wp14:sizeRelV>
          </wp:anchor>
        </w:drawing>
      </w:r>
    </w:p>
    <w:p w:rsidR="001F437C" w:rsidRPr="00834859" w:rsidRDefault="007A2788" w:rsidP="004D645E">
      <w:pPr>
        <w:spacing w:after="0" w:line="240" w:lineRule="auto"/>
        <w:contextualSpacing/>
        <w:jc w:val="both"/>
        <w:rPr>
          <w:b/>
          <w:i/>
          <w:sz w:val="20"/>
          <w:lang w:val="en-GB"/>
        </w:rPr>
      </w:pPr>
      <w:r w:rsidRPr="00834859">
        <w:rPr>
          <w:lang w:val="en-GB"/>
        </w:rPr>
        <w:br w:type="textWrapping" w:clear="all"/>
      </w:r>
      <w:r w:rsidR="001F437C" w:rsidRPr="00834859">
        <w:rPr>
          <w:b/>
          <w:i/>
          <w:sz w:val="20"/>
          <w:lang w:val="en-GB"/>
        </w:rPr>
        <w:t xml:space="preserve">Map 1. Area of the Cross-border Cooperation Programme Poland - Belarus - Ukraine 2014-2020 </w:t>
      </w:r>
    </w:p>
    <w:p w:rsidR="00CA4059" w:rsidRPr="00834859" w:rsidRDefault="00CA4059" w:rsidP="004D645E">
      <w:pPr>
        <w:spacing w:after="0" w:line="240" w:lineRule="auto"/>
        <w:contextualSpacing/>
        <w:jc w:val="both"/>
        <w:rPr>
          <w:b/>
          <w:i/>
          <w:sz w:val="20"/>
          <w:lang w:val="en-GB"/>
        </w:rPr>
      </w:pPr>
      <w:r w:rsidRPr="00834859">
        <w:rPr>
          <w:b/>
          <w:i/>
          <w:sz w:val="20"/>
          <w:lang w:val="en-GB"/>
        </w:rPr>
        <w:t>(</w:t>
      </w:r>
      <w:r w:rsidR="00C31C2D" w:rsidRPr="00834859">
        <w:rPr>
          <w:b/>
          <w:i/>
          <w:sz w:val="20"/>
          <w:lang w:val="en-GB"/>
        </w:rPr>
        <w:t>dark</w:t>
      </w:r>
      <w:r w:rsidRPr="00834859">
        <w:rPr>
          <w:b/>
          <w:i/>
          <w:sz w:val="20"/>
          <w:lang w:val="en-GB"/>
        </w:rPr>
        <w:t xml:space="preserve"> green – core area; light green – adjoining area)</w:t>
      </w:r>
    </w:p>
    <w:p w:rsidR="002B1863" w:rsidRPr="00834859" w:rsidRDefault="002B1863" w:rsidP="004D645E">
      <w:pPr>
        <w:spacing w:after="0" w:line="240" w:lineRule="auto"/>
        <w:contextualSpacing/>
        <w:jc w:val="both"/>
        <w:rPr>
          <w:lang w:val="en-GB"/>
        </w:rPr>
      </w:pPr>
    </w:p>
    <w:p w:rsidR="001F437C" w:rsidRPr="00834859" w:rsidRDefault="001F437C" w:rsidP="004D645E">
      <w:pPr>
        <w:spacing w:after="0" w:line="240" w:lineRule="auto"/>
        <w:contextualSpacing/>
        <w:jc w:val="both"/>
        <w:rPr>
          <w:lang w:val="en-GB"/>
        </w:rPr>
      </w:pPr>
      <w:r w:rsidRPr="00834859">
        <w:rPr>
          <w:lang w:val="en-GB"/>
        </w:rPr>
        <w:t>The Programme area is inhabited by 20.9 million people (2013/2014), of which 6.2 million in the Polish part, 7.2 million in the Belarusian part and 7.5 million in the Ukrainian part.</w:t>
      </w:r>
    </w:p>
    <w:p w:rsidR="003060B0" w:rsidRPr="00834859" w:rsidRDefault="003060B0" w:rsidP="004D645E">
      <w:pPr>
        <w:spacing w:after="0" w:line="240" w:lineRule="auto"/>
        <w:contextualSpacing/>
        <w:jc w:val="both"/>
        <w:rPr>
          <w:lang w:val="en-GB"/>
        </w:rPr>
      </w:pPr>
    </w:p>
    <w:p w:rsidR="001F437C" w:rsidRPr="00834859" w:rsidRDefault="001F437C" w:rsidP="004D645E">
      <w:pPr>
        <w:spacing w:after="0" w:line="240" w:lineRule="auto"/>
        <w:contextualSpacing/>
        <w:jc w:val="both"/>
        <w:rPr>
          <w:lang w:val="en-GB"/>
        </w:rPr>
      </w:pPr>
      <w:r w:rsidRPr="00834859">
        <w:rPr>
          <w:lang w:val="en-GB"/>
        </w:rPr>
        <w:t xml:space="preserve">The detailed information on the </w:t>
      </w:r>
      <w:r w:rsidR="005827F1" w:rsidRPr="00834859">
        <w:rPr>
          <w:lang w:val="en-GB"/>
        </w:rPr>
        <w:t xml:space="preserve">Programme </w:t>
      </w:r>
      <w:r w:rsidRPr="00834859">
        <w:rPr>
          <w:lang w:val="en-GB"/>
        </w:rPr>
        <w:t>regions in relation to their area, population and density is presented in the table below.</w:t>
      </w:r>
    </w:p>
    <w:p w:rsidR="001F437C" w:rsidRPr="00834859" w:rsidRDefault="001F437C" w:rsidP="004D645E">
      <w:pPr>
        <w:spacing w:after="0" w:line="240" w:lineRule="auto"/>
        <w:contextualSpacing/>
        <w:jc w:val="both"/>
        <w:rPr>
          <w:lang w:val="en-GB"/>
        </w:rPr>
      </w:pPr>
      <w:r w:rsidRPr="00834859">
        <w:rPr>
          <w:lang w:val="en-GB"/>
        </w:rPr>
        <w:t xml:space="preserve"> </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086"/>
        <w:gridCol w:w="2297"/>
        <w:gridCol w:w="1886"/>
        <w:gridCol w:w="2167"/>
      </w:tblGrid>
      <w:tr w:rsidR="001F437C" w:rsidRPr="00834859" w:rsidTr="00FB4A57">
        <w:trPr>
          <w:trHeight w:val="915"/>
        </w:trPr>
        <w:tc>
          <w:tcPr>
            <w:tcW w:w="3086"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POLISH REGIONS</w:t>
            </w:r>
          </w:p>
        </w:tc>
        <w:tc>
          <w:tcPr>
            <w:tcW w:w="2297"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AREA (km</w:t>
            </w:r>
            <w:r w:rsidRPr="00834859">
              <w:rPr>
                <w:rFonts w:eastAsia="Times New Roman" w:cs="Calibri"/>
                <w:b/>
                <w:color w:val="FFFFFF"/>
                <w:vertAlign w:val="superscript"/>
                <w:lang w:val="en-GB" w:eastAsia="pl-PL"/>
              </w:rPr>
              <w:t>2</w:t>
            </w:r>
            <w:r w:rsidRPr="00834859">
              <w:rPr>
                <w:rFonts w:eastAsia="Times New Roman" w:cs="Calibri"/>
                <w:b/>
                <w:color w:val="FFFFFF"/>
                <w:lang w:val="en-GB" w:eastAsia="pl-PL"/>
              </w:rPr>
              <w:t>)</w:t>
            </w:r>
          </w:p>
        </w:tc>
        <w:tc>
          <w:tcPr>
            <w:tcW w:w="1886" w:type="dxa"/>
            <w:tcBorders>
              <w:bottom w:val="single" w:sz="4" w:space="0" w:color="auto"/>
            </w:tcBorders>
            <w:shd w:val="clear" w:color="auto" w:fill="7F7F7F"/>
            <w:vAlign w:val="center"/>
          </w:tcPr>
          <w:p w:rsidR="001F437C" w:rsidRPr="00834859" w:rsidRDefault="001F437C" w:rsidP="004D645E">
            <w:pPr>
              <w:spacing w:after="0" w:line="240" w:lineRule="auto"/>
              <w:contextualSpacing/>
              <w:rPr>
                <w:rFonts w:eastAsia="Times New Roman" w:cs="Calibri"/>
                <w:b/>
                <w:color w:val="FFFFFF"/>
                <w:lang w:val="en-GB" w:eastAsia="pl-PL"/>
              </w:rPr>
            </w:pPr>
            <w:r w:rsidRPr="00834859">
              <w:rPr>
                <w:rFonts w:eastAsia="Times New Roman" w:cs="Calibri"/>
                <w:b/>
                <w:color w:val="FFFFFF"/>
                <w:lang w:val="en-GB" w:eastAsia="pl-PL"/>
              </w:rPr>
              <w:t xml:space="preserve">NUMBER OF INHABITANTS </w:t>
            </w:r>
          </w:p>
        </w:tc>
        <w:tc>
          <w:tcPr>
            <w:tcW w:w="2167"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DENSITY (persons/km</w:t>
            </w:r>
            <w:r w:rsidRPr="00834859">
              <w:rPr>
                <w:rFonts w:eastAsia="Times New Roman" w:cs="Calibri"/>
                <w:b/>
                <w:color w:val="FFFFFF"/>
                <w:vertAlign w:val="superscript"/>
                <w:lang w:val="en-GB" w:eastAsia="pl-PL"/>
              </w:rPr>
              <w:t>2</w:t>
            </w:r>
            <w:r w:rsidRPr="00834859">
              <w:rPr>
                <w:rFonts w:eastAsia="Times New Roman" w:cs="Calibri"/>
                <w:b/>
                <w:color w:val="FFFFFF"/>
                <w:lang w:val="en-GB" w:eastAsia="pl-PL"/>
              </w:rPr>
              <w:t>)</w:t>
            </w:r>
          </w:p>
        </w:tc>
      </w:tr>
      <w:tr w:rsidR="001F437C" w:rsidRPr="00834859" w:rsidTr="00594B17">
        <w:trPr>
          <w:trHeight w:val="317"/>
        </w:trPr>
        <w:tc>
          <w:tcPr>
            <w:tcW w:w="9436" w:type="dxa"/>
            <w:gridSpan w:val="4"/>
            <w:tcBorders>
              <w:bottom w:val="single" w:sz="4" w:space="0" w:color="auto"/>
            </w:tcBorders>
            <w:shd w:val="clear" w:color="auto" w:fill="BFBFBF"/>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b/>
                <w:color w:val="000000"/>
                <w:lang w:val="en-GB" w:eastAsia="pl-PL"/>
              </w:rPr>
              <w:t xml:space="preserve">Main </w:t>
            </w:r>
            <w:r w:rsidR="00A132F4" w:rsidRPr="00834859">
              <w:rPr>
                <w:rFonts w:eastAsia="Times New Roman" w:cs="Calibri"/>
                <w:b/>
                <w:color w:val="000000"/>
                <w:lang w:val="en-GB" w:eastAsia="pl-PL"/>
              </w:rPr>
              <w:t>sub</w:t>
            </w:r>
            <w:r w:rsidRPr="00834859">
              <w:rPr>
                <w:rFonts w:eastAsia="Times New Roman" w:cs="Calibri"/>
                <w:b/>
                <w:color w:val="000000"/>
                <w:lang w:val="en-GB" w:eastAsia="pl-PL"/>
              </w:rPr>
              <w:t>regions</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białostocki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5 132</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510 785</w:t>
            </w:r>
          </w:p>
        </w:tc>
        <w:tc>
          <w:tcPr>
            <w:tcW w:w="2167" w:type="dxa"/>
            <w:shd w:val="clear" w:color="auto" w:fill="auto"/>
            <w:noWrap/>
            <w:vAlign w:val="center"/>
          </w:tcPr>
          <w:p w:rsidR="001F437C" w:rsidRPr="00834859" w:rsidRDefault="001F437C" w:rsidP="00D20C07">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99</w:t>
            </w:r>
            <w:r w:rsidR="00F42574" w:rsidRPr="00834859">
              <w:rPr>
                <w:rFonts w:eastAsia="Times New Roman" w:cs="Calibri"/>
                <w:color w:val="000000"/>
                <w:lang w:val="en-GB" w:eastAsia="pl-PL"/>
              </w:rPr>
              <w:t>,</w:t>
            </w:r>
            <w:r w:rsidRPr="00834859">
              <w:rPr>
                <w:rFonts w:eastAsia="Times New Roman" w:cs="Calibri"/>
                <w:color w:val="000000"/>
                <w:lang w:val="en-GB" w:eastAsia="pl-PL"/>
              </w:rPr>
              <w:t>53</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łomżyński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8 818</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407 497</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46</w:t>
            </w:r>
            <w:r w:rsidR="00F42574" w:rsidRPr="00834859">
              <w:rPr>
                <w:rFonts w:eastAsia="Times New Roman" w:cs="Calibri"/>
                <w:color w:val="000000"/>
                <w:lang w:val="en-GB" w:eastAsia="pl-PL"/>
              </w:rPr>
              <w:t>,</w:t>
            </w:r>
            <w:r w:rsidRPr="00834859">
              <w:rPr>
                <w:rFonts w:eastAsia="Times New Roman" w:cs="Calibri"/>
                <w:color w:val="000000"/>
                <w:lang w:val="en-GB" w:eastAsia="pl-PL"/>
              </w:rPr>
              <w:t>21</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suwalski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6 237</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276 683</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44</w:t>
            </w:r>
            <w:r w:rsidR="00F42574" w:rsidRPr="00834859">
              <w:rPr>
                <w:rFonts w:eastAsia="Times New Roman" w:cs="Calibri"/>
                <w:color w:val="000000"/>
                <w:lang w:val="en-GB" w:eastAsia="pl-PL"/>
              </w:rPr>
              <w:t>,</w:t>
            </w:r>
            <w:r w:rsidRPr="00834859">
              <w:rPr>
                <w:rFonts w:eastAsia="Times New Roman" w:cs="Calibri"/>
                <w:color w:val="000000"/>
                <w:lang w:val="en-GB" w:eastAsia="pl-PL"/>
              </w:rPr>
              <w:t>36</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ostrołęcko-siedlecki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12 090</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754 786</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62</w:t>
            </w:r>
            <w:r w:rsidR="00F42574" w:rsidRPr="00834859">
              <w:rPr>
                <w:rFonts w:eastAsia="Times New Roman" w:cs="Calibri"/>
                <w:color w:val="000000"/>
                <w:lang w:val="en-GB" w:eastAsia="pl-PL"/>
              </w:rPr>
              <w:t>,</w:t>
            </w:r>
            <w:r w:rsidRPr="00834859">
              <w:rPr>
                <w:rFonts w:eastAsia="Times New Roman" w:cs="Calibri"/>
                <w:color w:val="000000"/>
                <w:lang w:val="en-GB" w:eastAsia="pl-PL"/>
              </w:rPr>
              <w:t>43</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bialski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5 977</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307 475</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51</w:t>
            </w:r>
            <w:r w:rsidR="00F42574" w:rsidRPr="00834859">
              <w:rPr>
                <w:rFonts w:eastAsia="Times New Roman" w:cs="Calibri"/>
                <w:color w:val="000000"/>
                <w:lang w:val="en-GB" w:eastAsia="pl-PL"/>
              </w:rPr>
              <w:t>,</w:t>
            </w:r>
            <w:r w:rsidRPr="00834859">
              <w:rPr>
                <w:rFonts w:eastAsia="Times New Roman" w:cs="Calibri"/>
                <w:color w:val="000000"/>
                <w:lang w:val="en-GB" w:eastAsia="pl-PL"/>
              </w:rPr>
              <w:t>44</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chełmsko-zamojski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9 291</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643 525</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69</w:t>
            </w:r>
            <w:r w:rsidR="00F42574" w:rsidRPr="00834859">
              <w:rPr>
                <w:rFonts w:eastAsia="Times New Roman" w:cs="Calibri"/>
                <w:color w:val="000000"/>
                <w:lang w:val="en-GB" w:eastAsia="pl-PL"/>
              </w:rPr>
              <w:t>,</w:t>
            </w:r>
            <w:r w:rsidRPr="00834859">
              <w:rPr>
                <w:rFonts w:eastAsia="Times New Roman" w:cs="Calibri"/>
                <w:color w:val="000000"/>
                <w:lang w:val="en-GB" w:eastAsia="pl-PL"/>
              </w:rPr>
              <w:t>26</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krośnieński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5 538</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485 911</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87</w:t>
            </w:r>
            <w:r w:rsidR="00F42574" w:rsidRPr="00834859">
              <w:rPr>
                <w:rFonts w:eastAsia="Times New Roman" w:cs="Calibri"/>
                <w:color w:val="000000"/>
                <w:lang w:val="en-GB" w:eastAsia="pl-PL"/>
              </w:rPr>
              <w:t>,</w:t>
            </w:r>
            <w:r w:rsidRPr="00834859">
              <w:rPr>
                <w:rFonts w:eastAsia="Times New Roman" w:cs="Calibri"/>
                <w:color w:val="000000"/>
                <w:lang w:val="en-GB" w:eastAsia="pl-PL"/>
              </w:rPr>
              <w:t>74</w:t>
            </w:r>
          </w:p>
        </w:tc>
      </w:tr>
      <w:tr w:rsidR="001F437C" w:rsidRPr="00834859" w:rsidTr="00993261">
        <w:trPr>
          <w:trHeight w:val="349"/>
        </w:trPr>
        <w:tc>
          <w:tcPr>
            <w:tcW w:w="30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lastRenderedPageBreak/>
              <w:t>przemyski</w:t>
            </w:r>
          </w:p>
        </w:tc>
        <w:tc>
          <w:tcPr>
            <w:tcW w:w="2297"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4 292</w:t>
            </w:r>
          </w:p>
        </w:tc>
        <w:tc>
          <w:tcPr>
            <w:tcW w:w="18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396 312</w:t>
            </w:r>
          </w:p>
        </w:tc>
        <w:tc>
          <w:tcPr>
            <w:tcW w:w="2167" w:type="dxa"/>
            <w:tcBorders>
              <w:bottom w:val="single" w:sz="4" w:space="0" w:color="auto"/>
            </w:tcBorders>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92</w:t>
            </w:r>
            <w:r w:rsidR="00F42574" w:rsidRPr="00834859">
              <w:rPr>
                <w:rFonts w:eastAsia="Times New Roman" w:cs="Calibri"/>
                <w:color w:val="000000"/>
                <w:lang w:val="en-GB" w:eastAsia="pl-PL"/>
              </w:rPr>
              <w:t>,</w:t>
            </w:r>
            <w:r w:rsidRPr="00834859">
              <w:rPr>
                <w:rFonts w:eastAsia="Times New Roman" w:cs="Calibri"/>
                <w:color w:val="000000"/>
                <w:lang w:val="en-GB" w:eastAsia="pl-PL"/>
              </w:rPr>
              <w:t>34</w:t>
            </w:r>
          </w:p>
        </w:tc>
      </w:tr>
      <w:tr w:rsidR="001F437C" w:rsidRPr="00834859" w:rsidTr="00993261">
        <w:trPr>
          <w:trHeight w:val="349"/>
        </w:trPr>
        <w:tc>
          <w:tcPr>
            <w:tcW w:w="30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subtotal</w:t>
            </w:r>
          </w:p>
        </w:tc>
        <w:tc>
          <w:tcPr>
            <w:tcW w:w="2297"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57 375</w:t>
            </w:r>
          </w:p>
        </w:tc>
        <w:tc>
          <w:tcPr>
            <w:tcW w:w="18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3 782 974</w:t>
            </w:r>
          </w:p>
        </w:tc>
        <w:tc>
          <w:tcPr>
            <w:tcW w:w="2167" w:type="dxa"/>
            <w:shd w:val="clear" w:color="auto" w:fill="BFBFBF"/>
            <w:noWrap/>
            <w:vAlign w:val="center"/>
          </w:tcPr>
          <w:p w:rsidR="001F437C" w:rsidRPr="00834859" w:rsidRDefault="001F437C" w:rsidP="00F42574">
            <w:pPr>
              <w:spacing w:after="0" w:line="240" w:lineRule="auto"/>
              <w:contextualSpacing/>
              <w:jc w:val="both"/>
              <w:rPr>
                <w:rFonts w:eastAsia="Times New Roman" w:cs="Calibri"/>
                <w:b/>
                <w:color w:val="000000"/>
                <w:lang w:val="en-GB" w:eastAsia="pl-PL"/>
              </w:rPr>
            </w:pPr>
            <w:r w:rsidRPr="00834859">
              <w:rPr>
                <w:rFonts w:eastAsia="Times New Roman" w:cs="Calibri"/>
                <w:b/>
                <w:color w:val="000000"/>
                <w:lang w:val="en-GB" w:eastAsia="pl-PL"/>
              </w:rPr>
              <w:t>65</w:t>
            </w:r>
            <w:r w:rsidR="00F42574" w:rsidRPr="00834859">
              <w:rPr>
                <w:rFonts w:eastAsia="Times New Roman" w:cs="Calibri"/>
                <w:b/>
                <w:color w:val="000000"/>
                <w:lang w:val="en-GB" w:eastAsia="pl-PL"/>
              </w:rPr>
              <w:t>,</w:t>
            </w:r>
            <w:r w:rsidRPr="00834859">
              <w:rPr>
                <w:rFonts w:eastAsia="Times New Roman" w:cs="Calibri"/>
                <w:b/>
                <w:color w:val="000000"/>
                <w:lang w:val="en-GB" w:eastAsia="pl-PL"/>
              </w:rPr>
              <w:t>93</w:t>
            </w:r>
          </w:p>
        </w:tc>
      </w:tr>
      <w:tr w:rsidR="001F437C" w:rsidRPr="00834859" w:rsidTr="00594B17">
        <w:trPr>
          <w:trHeight w:val="349"/>
        </w:trPr>
        <w:tc>
          <w:tcPr>
            <w:tcW w:w="9436" w:type="dxa"/>
            <w:gridSpan w:val="4"/>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p>
        </w:tc>
      </w:tr>
      <w:tr w:rsidR="001F437C" w:rsidRPr="00834859" w:rsidTr="00594B17">
        <w:trPr>
          <w:trHeight w:val="317"/>
        </w:trPr>
        <w:tc>
          <w:tcPr>
            <w:tcW w:w="9436" w:type="dxa"/>
            <w:gridSpan w:val="4"/>
            <w:tcBorders>
              <w:bottom w:val="single" w:sz="4" w:space="0" w:color="auto"/>
            </w:tcBorders>
            <w:shd w:val="clear" w:color="auto" w:fill="BFBFBF"/>
            <w:noWrap/>
            <w:vAlign w:val="center"/>
          </w:tcPr>
          <w:p w:rsidR="001F437C" w:rsidRPr="00834859" w:rsidRDefault="001B2F0A" w:rsidP="004D645E">
            <w:pPr>
              <w:spacing w:after="0" w:line="240" w:lineRule="auto"/>
              <w:contextualSpacing/>
              <w:jc w:val="both"/>
              <w:rPr>
                <w:rFonts w:eastAsia="Times New Roman" w:cs="Calibri"/>
                <w:color w:val="000000"/>
                <w:lang w:val="en-GB" w:eastAsia="pl-PL"/>
              </w:rPr>
            </w:pPr>
            <w:r w:rsidRPr="00834859">
              <w:rPr>
                <w:rFonts w:eastAsia="Times New Roman" w:cs="Calibri"/>
                <w:b/>
                <w:bCs/>
                <w:color w:val="000000"/>
                <w:lang w:val="en-GB" w:eastAsia="pl-PL"/>
              </w:rPr>
              <w:t>Adjoining</w:t>
            </w:r>
            <w:r w:rsidRPr="00834859" w:rsidDel="001B2F0A">
              <w:rPr>
                <w:rFonts w:eastAsia="Times New Roman" w:cs="Calibri"/>
                <w:b/>
                <w:bCs/>
                <w:color w:val="000000"/>
                <w:lang w:val="en-GB" w:eastAsia="pl-PL"/>
              </w:rPr>
              <w:t xml:space="preserve"> </w:t>
            </w:r>
            <w:r w:rsidR="00A132F4" w:rsidRPr="00834859">
              <w:rPr>
                <w:rFonts w:eastAsia="Times New Roman" w:cs="Calibri"/>
                <w:b/>
                <w:bCs/>
                <w:color w:val="000000"/>
                <w:lang w:val="en-GB" w:eastAsia="pl-PL"/>
              </w:rPr>
              <w:t>sub</w:t>
            </w:r>
            <w:r w:rsidR="001F437C" w:rsidRPr="00834859">
              <w:rPr>
                <w:rFonts w:eastAsia="Times New Roman" w:cs="Calibri"/>
                <w:b/>
                <w:bCs/>
                <w:color w:val="000000"/>
                <w:lang w:val="en-GB" w:eastAsia="pl-PL"/>
              </w:rPr>
              <w:t>regions</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rzeszowski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3 552</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627 206</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176</w:t>
            </w:r>
            <w:r w:rsidR="00F42574" w:rsidRPr="00834859">
              <w:rPr>
                <w:rFonts w:eastAsia="Times New Roman" w:cs="Calibri"/>
                <w:color w:val="000000"/>
                <w:lang w:val="en-GB" w:eastAsia="pl-PL"/>
              </w:rPr>
              <w:t>,</w:t>
            </w:r>
            <w:r w:rsidRPr="00834859">
              <w:rPr>
                <w:rFonts w:eastAsia="Times New Roman" w:cs="Calibri"/>
                <w:color w:val="000000"/>
                <w:lang w:val="en-GB" w:eastAsia="pl-PL"/>
              </w:rPr>
              <w:t>58</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tarnobrzeski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4 464</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619 865</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138</w:t>
            </w:r>
            <w:r w:rsidR="00F42574" w:rsidRPr="00834859">
              <w:rPr>
                <w:rFonts w:eastAsia="Times New Roman" w:cs="Calibri"/>
                <w:color w:val="000000"/>
                <w:lang w:val="en-GB" w:eastAsia="pl-PL"/>
              </w:rPr>
              <w:t>,</w:t>
            </w:r>
            <w:r w:rsidRPr="00834859">
              <w:rPr>
                <w:rFonts w:eastAsia="Times New Roman" w:cs="Calibri"/>
                <w:color w:val="000000"/>
                <w:lang w:val="en-GB" w:eastAsia="pl-PL"/>
              </w:rPr>
              <w:t>86</w:t>
            </w:r>
          </w:p>
        </w:tc>
      </w:tr>
      <w:tr w:rsidR="001F437C" w:rsidRPr="00834859" w:rsidTr="00594B17">
        <w:trPr>
          <w:trHeight w:val="349"/>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puławski</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5 633</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491 459</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87</w:t>
            </w:r>
            <w:r w:rsidR="00F42574" w:rsidRPr="00834859">
              <w:rPr>
                <w:rFonts w:eastAsia="Times New Roman" w:cs="Calibri"/>
                <w:color w:val="000000"/>
                <w:lang w:val="en-GB" w:eastAsia="pl-PL"/>
              </w:rPr>
              <w:t>,</w:t>
            </w:r>
            <w:r w:rsidRPr="00834859">
              <w:rPr>
                <w:rFonts w:eastAsia="Times New Roman" w:cs="Calibri"/>
                <w:color w:val="000000"/>
                <w:lang w:val="en-GB" w:eastAsia="pl-PL"/>
              </w:rPr>
              <w:t>25</w:t>
            </w:r>
          </w:p>
        </w:tc>
      </w:tr>
      <w:tr w:rsidR="001F437C" w:rsidRPr="00834859" w:rsidTr="00993261">
        <w:trPr>
          <w:trHeight w:val="349"/>
        </w:trPr>
        <w:tc>
          <w:tcPr>
            <w:tcW w:w="30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lubelski</w:t>
            </w:r>
          </w:p>
        </w:tc>
        <w:tc>
          <w:tcPr>
            <w:tcW w:w="2297"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4 221</w:t>
            </w:r>
          </w:p>
        </w:tc>
        <w:tc>
          <w:tcPr>
            <w:tcW w:w="18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713 691</w:t>
            </w:r>
          </w:p>
        </w:tc>
        <w:tc>
          <w:tcPr>
            <w:tcW w:w="2167" w:type="dxa"/>
            <w:tcBorders>
              <w:bottom w:val="single" w:sz="4" w:space="0" w:color="auto"/>
            </w:tcBorders>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169</w:t>
            </w:r>
            <w:r w:rsidR="00F42574" w:rsidRPr="00834859">
              <w:rPr>
                <w:rFonts w:eastAsia="Times New Roman" w:cs="Calibri"/>
                <w:color w:val="000000"/>
                <w:lang w:val="en-GB" w:eastAsia="pl-PL"/>
              </w:rPr>
              <w:t>,</w:t>
            </w:r>
            <w:r w:rsidRPr="00834859">
              <w:rPr>
                <w:rFonts w:eastAsia="Times New Roman" w:cs="Calibri"/>
                <w:color w:val="000000"/>
                <w:lang w:val="en-GB" w:eastAsia="pl-PL"/>
              </w:rPr>
              <w:t>08</w:t>
            </w:r>
          </w:p>
        </w:tc>
      </w:tr>
      <w:tr w:rsidR="001F437C" w:rsidRPr="00834859" w:rsidTr="00993261">
        <w:trPr>
          <w:trHeight w:val="349"/>
        </w:trPr>
        <w:tc>
          <w:tcPr>
            <w:tcW w:w="30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subtotal</w:t>
            </w:r>
          </w:p>
        </w:tc>
        <w:tc>
          <w:tcPr>
            <w:tcW w:w="2297"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17 870</w:t>
            </w:r>
          </w:p>
        </w:tc>
        <w:tc>
          <w:tcPr>
            <w:tcW w:w="18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2 452 221</w:t>
            </w:r>
          </w:p>
        </w:tc>
        <w:tc>
          <w:tcPr>
            <w:tcW w:w="2167" w:type="dxa"/>
            <w:shd w:val="clear" w:color="auto" w:fill="BFBFBF"/>
            <w:noWrap/>
            <w:vAlign w:val="center"/>
          </w:tcPr>
          <w:p w:rsidR="001F437C" w:rsidRPr="00834859" w:rsidRDefault="001F437C" w:rsidP="00F42574">
            <w:pPr>
              <w:spacing w:after="0" w:line="240" w:lineRule="auto"/>
              <w:contextualSpacing/>
              <w:jc w:val="both"/>
              <w:rPr>
                <w:rFonts w:eastAsia="Times New Roman" w:cs="Calibri"/>
                <w:b/>
                <w:color w:val="000000"/>
                <w:lang w:val="en-GB" w:eastAsia="pl-PL"/>
              </w:rPr>
            </w:pPr>
            <w:r w:rsidRPr="00834859">
              <w:rPr>
                <w:rFonts w:eastAsia="Times New Roman" w:cs="Calibri"/>
                <w:b/>
                <w:color w:val="000000"/>
                <w:lang w:val="en-GB" w:eastAsia="pl-PL"/>
              </w:rPr>
              <w:t>137</w:t>
            </w:r>
            <w:r w:rsidR="00F42574" w:rsidRPr="00834859">
              <w:rPr>
                <w:rFonts w:eastAsia="Times New Roman" w:cs="Calibri"/>
                <w:b/>
                <w:color w:val="000000"/>
                <w:lang w:val="en-GB" w:eastAsia="pl-PL"/>
              </w:rPr>
              <w:t>,</w:t>
            </w:r>
            <w:r w:rsidRPr="00834859">
              <w:rPr>
                <w:rFonts w:eastAsia="Times New Roman" w:cs="Calibri"/>
                <w:b/>
                <w:color w:val="000000"/>
                <w:lang w:val="en-GB" w:eastAsia="pl-PL"/>
              </w:rPr>
              <w:t>23</w:t>
            </w:r>
          </w:p>
        </w:tc>
      </w:tr>
      <w:tr w:rsidR="001F437C" w:rsidRPr="00834859" w:rsidTr="00993261">
        <w:trPr>
          <w:trHeight w:val="349"/>
        </w:trPr>
        <w:tc>
          <w:tcPr>
            <w:tcW w:w="9436" w:type="dxa"/>
            <w:gridSpan w:val="4"/>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p>
        </w:tc>
      </w:tr>
      <w:tr w:rsidR="001F437C" w:rsidRPr="00834859" w:rsidTr="00993261">
        <w:trPr>
          <w:trHeight w:val="349"/>
        </w:trPr>
        <w:tc>
          <w:tcPr>
            <w:tcW w:w="3086" w:type="dxa"/>
            <w:shd w:val="clear" w:color="auto" w:fill="7F7F7F"/>
            <w:noWrap/>
            <w:vAlign w:val="center"/>
          </w:tcPr>
          <w:p w:rsidR="001F437C" w:rsidRPr="00834859" w:rsidRDefault="00613180"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T</w:t>
            </w:r>
            <w:r w:rsidR="001F437C" w:rsidRPr="00834859">
              <w:rPr>
                <w:rFonts w:eastAsia="Times New Roman" w:cs="Calibri"/>
                <w:b/>
                <w:bCs/>
                <w:color w:val="FFFFFF"/>
                <w:lang w:val="en-GB" w:eastAsia="pl-PL"/>
              </w:rPr>
              <w:t>otal</w:t>
            </w:r>
          </w:p>
        </w:tc>
        <w:tc>
          <w:tcPr>
            <w:tcW w:w="2297" w:type="dxa"/>
            <w:shd w:val="clear" w:color="auto" w:fill="7F7F7F"/>
            <w:noWrap/>
            <w:vAlign w:val="center"/>
          </w:tcPr>
          <w:p w:rsidR="001F437C" w:rsidRPr="00834859" w:rsidRDefault="001F437C"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75 245</w:t>
            </w:r>
          </w:p>
        </w:tc>
        <w:tc>
          <w:tcPr>
            <w:tcW w:w="1886" w:type="dxa"/>
            <w:shd w:val="clear" w:color="auto" w:fill="7F7F7F"/>
            <w:noWrap/>
            <w:vAlign w:val="center"/>
          </w:tcPr>
          <w:p w:rsidR="001F437C" w:rsidRPr="00834859" w:rsidRDefault="001F437C"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6 235 195</w:t>
            </w:r>
          </w:p>
        </w:tc>
        <w:tc>
          <w:tcPr>
            <w:tcW w:w="2167" w:type="dxa"/>
            <w:shd w:val="clear" w:color="auto" w:fill="7F7F7F"/>
            <w:noWrap/>
            <w:vAlign w:val="center"/>
          </w:tcPr>
          <w:p w:rsidR="001F437C" w:rsidRPr="00834859" w:rsidRDefault="001F437C" w:rsidP="00F42574">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82</w:t>
            </w:r>
            <w:r w:rsidR="00F42574" w:rsidRPr="00834859">
              <w:rPr>
                <w:rFonts w:eastAsia="Times New Roman" w:cs="Calibri"/>
                <w:b/>
                <w:color w:val="FFFFFF"/>
                <w:lang w:val="en-GB" w:eastAsia="pl-PL"/>
              </w:rPr>
              <w:t>,</w:t>
            </w:r>
            <w:r w:rsidRPr="00834859">
              <w:rPr>
                <w:rFonts w:eastAsia="Times New Roman" w:cs="Calibri"/>
                <w:b/>
                <w:color w:val="FFFFFF"/>
                <w:lang w:val="en-GB" w:eastAsia="pl-PL"/>
              </w:rPr>
              <w:t>87</w:t>
            </w:r>
          </w:p>
        </w:tc>
      </w:tr>
      <w:tr w:rsidR="001F437C" w:rsidRPr="00D014DD" w:rsidTr="00594B17">
        <w:trPr>
          <w:trHeight w:val="349"/>
        </w:trPr>
        <w:tc>
          <w:tcPr>
            <w:tcW w:w="9436" w:type="dxa"/>
            <w:gridSpan w:val="4"/>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Lenght of the border with Belarus and Ukraine - 953 km</w:t>
            </w:r>
          </w:p>
        </w:tc>
      </w:tr>
      <w:tr w:rsidR="001F437C" w:rsidRPr="00834859" w:rsidTr="00594B17">
        <w:trPr>
          <w:trHeight w:val="424"/>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 </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with Belarus - 418</w:t>
            </w:r>
          </w:p>
        </w:tc>
        <w:tc>
          <w:tcPr>
            <w:tcW w:w="4053" w:type="dxa"/>
            <w:gridSpan w:val="2"/>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 xml:space="preserve">With Ukraine </w:t>
            </w:r>
            <w:r w:rsidR="00F42574" w:rsidRPr="00834859">
              <w:rPr>
                <w:rFonts w:eastAsia="Times New Roman" w:cs="Calibri"/>
                <w:color w:val="000000"/>
                <w:lang w:val="en-GB" w:eastAsia="pl-PL"/>
              </w:rPr>
              <w:t>-</w:t>
            </w:r>
            <w:r w:rsidRPr="00834859">
              <w:rPr>
                <w:rFonts w:eastAsia="Times New Roman" w:cs="Calibri"/>
                <w:color w:val="000000"/>
                <w:lang w:val="en-GB" w:eastAsia="pl-PL"/>
              </w:rPr>
              <w:t>535</w:t>
            </w:r>
          </w:p>
        </w:tc>
      </w:tr>
    </w:tbl>
    <w:p w:rsidR="001F437C" w:rsidRPr="00834859" w:rsidRDefault="001F437C" w:rsidP="004D645E">
      <w:pPr>
        <w:spacing w:after="0" w:line="240" w:lineRule="auto"/>
        <w:contextualSpacing/>
        <w:rPr>
          <w:rFonts w:eastAsia="Times New Roman" w:cs="Calibri"/>
          <w:i/>
          <w:color w:val="000000"/>
          <w:sz w:val="20"/>
          <w:lang w:val="en-GB" w:eastAsia="pl-PL"/>
        </w:rPr>
      </w:pPr>
      <w:r w:rsidRPr="00834859">
        <w:rPr>
          <w:rFonts w:eastAsia="Times New Roman" w:cs="Calibri"/>
          <w:i/>
          <w:color w:val="000000"/>
          <w:sz w:val="20"/>
          <w:lang w:val="en-GB" w:eastAsia="pl-PL"/>
        </w:rPr>
        <w:t>Source: Demographic Yearbook of Poland 2014, GUS.</w:t>
      </w:r>
    </w:p>
    <w:p w:rsidR="001F437C" w:rsidRPr="00834859" w:rsidRDefault="001F437C" w:rsidP="004D645E">
      <w:pPr>
        <w:autoSpaceDE w:val="0"/>
        <w:autoSpaceDN w:val="0"/>
        <w:adjustRightInd w:val="0"/>
        <w:spacing w:after="0" w:line="240" w:lineRule="auto"/>
        <w:contextualSpacing/>
        <w:rPr>
          <w:rFonts w:eastAsia="Times New Roman" w:cs="Calibri"/>
          <w:color w:val="000000"/>
          <w:lang w:val="en-GB" w:eastAsia="pl-PL"/>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086"/>
        <w:gridCol w:w="2297"/>
        <w:gridCol w:w="1886"/>
        <w:gridCol w:w="2167"/>
      </w:tblGrid>
      <w:tr w:rsidR="001F437C" w:rsidRPr="00834859" w:rsidTr="00613180">
        <w:trPr>
          <w:trHeight w:val="915"/>
        </w:trPr>
        <w:tc>
          <w:tcPr>
            <w:tcW w:w="3086"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BELARUSIAN REGIONS</w:t>
            </w:r>
          </w:p>
        </w:tc>
        <w:tc>
          <w:tcPr>
            <w:tcW w:w="2297"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AREA (km</w:t>
            </w:r>
            <w:r w:rsidRPr="00834859">
              <w:rPr>
                <w:rFonts w:eastAsia="Times New Roman" w:cs="Calibri"/>
                <w:b/>
                <w:color w:val="FFFFFF"/>
                <w:vertAlign w:val="superscript"/>
                <w:lang w:val="en-GB" w:eastAsia="pl-PL"/>
              </w:rPr>
              <w:t>2</w:t>
            </w:r>
            <w:r w:rsidRPr="00834859">
              <w:rPr>
                <w:rFonts w:eastAsia="Times New Roman" w:cs="Calibri"/>
                <w:b/>
                <w:color w:val="FFFFFF"/>
                <w:lang w:val="en-GB" w:eastAsia="pl-PL"/>
              </w:rPr>
              <w:t>)</w:t>
            </w:r>
          </w:p>
        </w:tc>
        <w:tc>
          <w:tcPr>
            <w:tcW w:w="1886" w:type="dxa"/>
            <w:tcBorders>
              <w:bottom w:val="single" w:sz="4" w:space="0" w:color="auto"/>
            </w:tcBorders>
            <w:shd w:val="clear" w:color="auto" w:fill="7F7F7F"/>
            <w:vAlign w:val="center"/>
          </w:tcPr>
          <w:p w:rsidR="001F437C" w:rsidRPr="00834859" w:rsidRDefault="001F437C" w:rsidP="00D20C07">
            <w:pPr>
              <w:spacing w:after="0" w:line="240" w:lineRule="auto"/>
              <w:contextualSpacing/>
              <w:rPr>
                <w:rFonts w:eastAsia="Times New Roman" w:cs="Calibri"/>
                <w:b/>
                <w:color w:val="FFFFFF"/>
                <w:lang w:val="en-GB" w:eastAsia="pl-PL"/>
              </w:rPr>
            </w:pPr>
            <w:r w:rsidRPr="00834859">
              <w:rPr>
                <w:rFonts w:eastAsia="Times New Roman" w:cs="Calibri"/>
                <w:b/>
                <w:color w:val="FFFFFF"/>
                <w:lang w:val="en-GB" w:eastAsia="pl-PL"/>
              </w:rPr>
              <w:t xml:space="preserve">NUMBER OF INHABITANTS </w:t>
            </w:r>
          </w:p>
        </w:tc>
        <w:tc>
          <w:tcPr>
            <w:tcW w:w="2167"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DENSITY (persons/km</w:t>
            </w:r>
            <w:r w:rsidRPr="00834859">
              <w:rPr>
                <w:rFonts w:eastAsia="Times New Roman" w:cs="Calibri"/>
                <w:b/>
                <w:color w:val="FFFFFF"/>
                <w:vertAlign w:val="superscript"/>
                <w:lang w:val="en-GB" w:eastAsia="pl-PL"/>
              </w:rPr>
              <w:t>2</w:t>
            </w:r>
            <w:r w:rsidRPr="00834859">
              <w:rPr>
                <w:rFonts w:eastAsia="Times New Roman" w:cs="Calibri"/>
                <w:b/>
                <w:color w:val="FFFFFF"/>
                <w:lang w:val="en-GB" w:eastAsia="pl-PL"/>
              </w:rPr>
              <w:t>)</w:t>
            </w:r>
          </w:p>
        </w:tc>
      </w:tr>
      <w:tr w:rsidR="001F437C" w:rsidRPr="00834859" w:rsidTr="00613180">
        <w:trPr>
          <w:trHeight w:val="317"/>
        </w:trPr>
        <w:tc>
          <w:tcPr>
            <w:tcW w:w="9436" w:type="dxa"/>
            <w:gridSpan w:val="4"/>
            <w:tcBorders>
              <w:bottom w:val="single" w:sz="4" w:space="0" w:color="auto"/>
            </w:tcBorders>
            <w:shd w:val="clear" w:color="auto" w:fill="BFBFBF"/>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b/>
                <w:color w:val="000000"/>
                <w:lang w:val="en-GB" w:eastAsia="pl-PL"/>
              </w:rPr>
              <w:t>Main regions</w:t>
            </w:r>
          </w:p>
        </w:tc>
      </w:tr>
      <w:tr w:rsidR="001F437C" w:rsidRPr="00834859" w:rsidTr="00594B17">
        <w:trPr>
          <w:trHeight w:val="317"/>
        </w:trPr>
        <w:tc>
          <w:tcPr>
            <w:tcW w:w="3086" w:type="dxa"/>
            <w:shd w:val="clear" w:color="auto" w:fill="auto"/>
            <w:noWrap/>
            <w:vAlign w:val="center"/>
          </w:tcPr>
          <w:p w:rsidR="001F437C" w:rsidRPr="00834859" w:rsidRDefault="00C5464E" w:rsidP="004D645E">
            <w:pPr>
              <w:spacing w:after="0" w:line="240" w:lineRule="auto"/>
              <w:contextualSpacing/>
              <w:jc w:val="both"/>
              <w:rPr>
                <w:rFonts w:eastAsia="Times New Roman" w:cs="Calibri"/>
                <w:color w:val="000000"/>
                <w:lang w:val="en-GB" w:eastAsia="pl-PL"/>
              </w:rPr>
            </w:pPr>
            <w:r>
              <w:rPr>
                <w:rFonts w:eastAsia="Times New Roman" w:cs="Calibri"/>
                <w:color w:val="000000"/>
                <w:lang w:val="en-GB" w:eastAsia="pl-PL"/>
              </w:rPr>
              <w:t>G</w:t>
            </w:r>
            <w:r w:rsidR="001F437C" w:rsidRPr="00834859">
              <w:rPr>
                <w:rFonts w:eastAsia="Times New Roman" w:cs="Calibri"/>
                <w:color w:val="000000"/>
                <w:lang w:val="en-GB" w:eastAsia="pl-PL"/>
              </w:rPr>
              <w:t>rodno</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25 118</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1 053 600</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41</w:t>
            </w:r>
            <w:r w:rsidR="00F42574" w:rsidRPr="00834859">
              <w:rPr>
                <w:rFonts w:eastAsia="Times New Roman" w:cs="Calibri"/>
                <w:color w:val="000000"/>
                <w:lang w:val="en-GB" w:eastAsia="pl-PL"/>
              </w:rPr>
              <w:t>,</w:t>
            </w:r>
            <w:r w:rsidRPr="00834859">
              <w:rPr>
                <w:rFonts w:eastAsia="Times New Roman" w:cs="Calibri"/>
                <w:color w:val="000000"/>
                <w:lang w:val="en-GB" w:eastAsia="pl-PL"/>
              </w:rPr>
              <w:t>95</w:t>
            </w:r>
          </w:p>
        </w:tc>
      </w:tr>
      <w:tr w:rsidR="001F437C" w:rsidRPr="00834859" w:rsidTr="00993261">
        <w:trPr>
          <w:trHeight w:val="317"/>
        </w:trPr>
        <w:tc>
          <w:tcPr>
            <w:tcW w:w="30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Brest</w:t>
            </w:r>
          </w:p>
        </w:tc>
        <w:tc>
          <w:tcPr>
            <w:tcW w:w="2297"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32 791</w:t>
            </w:r>
          </w:p>
        </w:tc>
        <w:tc>
          <w:tcPr>
            <w:tcW w:w="18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1 390 500</w:t>
            </w:r>
          </w:p>
        </w:tc>
        <w:tc>
          <w:tcPr>
            <w:tcW w:w="2167" w:type="dxa"/>
            <w:tcBorders>
              <w:bottom w:val="single" w:sz="4" w:space="0" w:color="auto"/>
            </w:tcBorders>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42</w:t>
            </w:r>
            <w:r w:rsidR="00F42574" w:rsidRPr="00834859">
              <w:rPr>
                <w:rFonts w:eastAsia="Times New Roman" w:cs="Calibri"/>
                <w:color w:val="000000"/>
                <w:lang w:val="en-GB" w:eastAsia="pl-PL"/>
              </w:rPr>
              <w:t>,</w:t>
            </w:r>
            <w:r w:rsidRPr="00834859">
              <w:rPr>
                <w:rFonts w:eastAsia="Times New Roman" w:cs="Calibri"/>
                <w:color w:val="000000"/>
                <w:lang w:val="en-GB" w:eastAsia="pl-PL"/>
              </w:rPr>
              <w:t>40</w:t>
            </w:r>
          </w:p>
        </w:tc>
      </w:tr>
      <w:tr w:rsidR="001F437C" w:rsidRPr="00834859" w:rsidTr="00993261">
        <w:trPr>
          <w:trHeight w:val="317"/>
        </w:trPr>
        <w:tc>
          <w:tcPr>
            <w:tcW w:w="30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subtotal</w:t>
            </w:r>
          </w:p>
        </w:tc>
        <w:tc>
          <w:tcPr>
            <w:tcW w:w="2297"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57 909</w:t>
            </w:r>
          </w:p>
        </w:tc>
        <w:tc>
          <w:tcPr>
            <w:tcW w:w="18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2 444 100</w:t>
            </w:r>
          </w:p>
        </w:tc>
        <w:tc>
          <w:tcPr>
            <w:tcW w:w="2167" w:type="dxa"/>
            <w:shd w:val="clear" w:color="auto" w:fill="BFBFBF"/>
            <w:noWrap/>
            <w:vAlign w:val="center"/>
          </w:tcPr>
          <w:p w:rsidR="001F437C" w:rsidRPr="00834859" w:rsidRDefault="001F437C" w:rsidP="00F42574">
            <w:pPr>
              <w:spacing w:after="0" w:line="240" w:lineRule="auto"/>
              <w:contextualSpacing/>
              <w:jc w:val="both"/>
              <w:rPr>
                <w:rFonts w:eastAsia="Times New Roman" w:cs="Calibri"/>
                <w:b/>
                <w:color w:val="000000"/>
                <w:lang w:val="en-GB" w:eastAsia="pl-PL"/>
              </w:rPr>
            </w:pPr>
            <w:r w:rsidRPr="00834859">
              <w:rPr>
                <w:rFonts w:eastAsia="Times New Roman" w:cs="Calibri"/>
                <w:b/>
                <w:color w:val="000000"/>
                <w:lang w:val="en-GB" w:eastAsia="pl-PL"/>
              </w:rPr>
              <w:t>42</w:t>
            </w:r>
            <w:r w:rsidR="00F42574" w:rsidRPr="00834859">
              <w:rPr>
                <w:rFonts w:eastAsia="Times New Roman" w:cs="Calibri"/>
                <w:b/>
                <w:color w:val="000000"/>
                <w:lang w:val="en-GB" w:eastAsia="pl-PL"/>
              </w:rPr>
              <w:t>,</w:t>
            </w:r>
            <w:r w:rsidRPr="00834859">
              <w:rPr>
                <w:rFonts w:eastAsia="Times New Roman" w:cs="Calibri"/>
                <w:b/>
                <w:color w:val="000000"/>
                <w:lang w:val="en-GB" w:eastAsia="pl-PL"/>
              </w:rPr>
              <w:t>21</w:t>
            </w:r>
          </w:p>
        </w:tc>
      </w:tr>
      <w:tr w:rsidR="001F437C" w:rsidRPr="00834859" w:rsidTr="00613180">
        <w:trPr>
          <w:trHeight w:val="317"/>
        </w:trPr>
        <w:tc>
          <w:tcPr>
            <w:tcW w:w="9436" w:type="dxa"/>
            <w:gridSpan w:val="4"/>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p>
        </w:tc>
      </w:tr>
      <w:tr w:rsidR="001F437C" w:rsidRPr="00834859" w:rsidTr="00613180">
        <w:trPr>
          <w:trHeight w:val="317"/>
        </w:trPr>
        <w:tc>
          <w:tcPr>
            <w:tcW w:w="9436" w:type="dxa"/>
            <w:gridSpan w:val="4"/>
            <w:tcBorders>
              <w:bottom w:val="single" w:sz="4" w:space="0" w:color="auto"/>
            </w:tcBorders>
            <w:shd w:val="clear" w:color="auto" w:fill="BFBFBF"/>
            <w:noWrap/>
            <w:vAlign w:val="center"/>
          </w:tcPr>
          <w:p w:rsidR="001F437C" w:rsidRPr="00834859" w:rsidRDefault="001B2F0A" w:rsidP="004D645E">
            <w:pPr>
              <w:spacing w:after="0" w:line="240" w:lineRule="auto"/>
              <w:contextualSpacing/>
              <w:jc w:val="both"/>
              <w:rPr>
                <w:rFonts w:eastAsia="Times New Roman" w:cs="Calibri"/>
                <w:color w:val="000000"/>
                <w:lang w:val="en-GB" w:eastAsia="pl-PL"/>
              </w:rPr>
            </w:pPr>
            <w:r w:rsidRPr="00834859">
              <w:rPr>
                <w:rFonts w:eastAsia="Times New Roman" w:cs="Calibri"/>
                <w:b/>
                <w:bCs/>
                <w:color w:val="000000"/>
                <w:lang w:val="en-GB" w:eastAsia="pl-PL"/>
              </w:rPr>
              <w:t>Adjoining</w:t>
            </w:r>
            <w:r w:rsidRPr="00834859" w:rsidDel="001B2F0A">
              <w:rPr>
                <w:rFonts w:eastAsia="Times New Roman" w:cs="Calibri"/>
                <w:b/>
                <w:bCs/>
                <w:color w:val="000000"/>
                <w:lang w:val="en-GB" w:eastAsia="pl-PL"/>
              </w:rPr>
              <w:t xml:space="preserve"> </w:t>
            </w:r>
            <w:r w:rsidR="001F437C" w:rsidRPr="00834859">
              <w:rPr>
                <w:rFonts w:eastAsia="Times New Roman" w:cs="Calibri"/>
                <w:b/>
                <w:bCs/>
                <w:color w:val="000000"/>
                <w:lang w:val="en-GB" w:eastAsia="pl-PL"/>
              </w:rPr>
              <w:t>regions</w:t>
            </w:r>
          </w:p>
        </w:tc>
      </w:tr>
      <w:tr w:rsidR="001F437C" w:rsidRPr="00834859" w:rsidTr="00594B17">
        <w:trPr>
          <w:trHeight w:val="317"/>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Minsk</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39 900</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1 407 200</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35</w:t>
            </w:r>
            <w:r w:rsidR="00F42574" w:rsidRPr="00834859">
              <w:rPr>
                <w:rFonts w:eastAsia="Times New Roman" w:cs="Calibri"/>
                <w:color w:val="000000"/>
                <w:lang w:val="en-GB" w:eastAsia="pl-PL"/>
              </w:rPr>
              <w:t>,</w:t>
            </w:r>
            <w:r w:rsidRPr="00834859">
              <w:rPr>
                <w:rFonts w:eastAsia="Times New Roman" w:cs="Calibri"/>
                <w:color w:val="000000"/>
                <w:lang w:val="en-GB" w:eastAsia="pl-PL"/>
              </w:rPr>
              <w:t>27</w:t>
            </w:r>
          </w:p>
        </w:tc>
      </w:tr>
      <w:tr w:rsidR="001F437C" w:rsidRPr="00834859" w:rsidTr="00594B17">
        <w:trPr>
          <w:trHeight w:val="317"/>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Minsk city</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349</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1 929 300</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5530</w:t>
            </w:r>
            <w:r w:rsidR="00F42574" w:rsidRPr="00834859">
              <w:rPr>
                <w:rFonts w:eastAsia="Times New Roman" w:cs="Calibri"/>
                <w:color w:val="000000"/>
                <w:lang w:val="en-GB" w:eastAsia="pl-PL"/>
              </w:rPr>
              <w:t>,</w:t>
            </w:r>
            <w:r w:rsidRPr="00834859">
              <w:rPr>
                <w:rFonts w:eastAsia="Times New Roman" w:cs="Calibri"/>
                <w:color w:val="000000"/>
                <w:lang w:val="en-GB" w:eastAsia="pl-PL"/>
              </w:rPr>
              <w:t>62</w:t>
            </w:r>
          </w:p>
        </w:tc>
      </w:tr>
      <w:tr w:rsidR="001F437C" w:rsidRPr="00834859" w:rsidTr="00993261">
        <w:trPr>
          <w:trHeight w:val="317"/>
        </w:trPr>
        <w:tc>
          <w:tcPr>
            <w:tcW w:w="30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 xml:space="preserve">Gomel </w:t>
            </w:r>
          </w:p>
        </w:tc>
        <w:tc>
          <w:tcPr>
            <w:tcW w:w="2297"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40 400</w:t>
            </w:r>
          </w:p>
        </w:tc>
        <w:tc>
          <w:tcPr>
            <w:tcW w:w="18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1 424 200</w:t>
            </w:r>
          </w:p>
        </w:tc>
        <w:tc>
          <w:tcPr>
            <w:tcW w:w="2167" w:type="dxa"/>
            <w:tcBorders>
              <w:bottom w:val="single" w:sz="4" w:space="0" w:color="auto"/>
            </w:tcBorders>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35</w:t>
            </w:r>
            <w:r w:rsidR="00F42574" w:rsidRPr="00834859">
              <w:rPr>
                <w:rFonts w:eastAsia="Times New Roman" w:cs="Calibri"/>
                <w:color w:val="000000"/>
                <w:lang w:val="en-GB" w:eastAsia="pl-PL"/>
              </w:rPr>
              <w:t>,</w:t>
            </w:r>
            <w:r w:rsidRPr="00834859">
              <w:rPr>
                <w:rFonts w:eastAsia="Times New Roman" w:cs="Calibri"/>
                <w:color w:val="000000"/>
                <w:lang w:val="en-GB" w:eastAsia="pl-PL"/>
              </w:rPr>
              <w:t>25</w:t>
            </w:r>
          </w:p>
        </w:tc>
      </w:tr>
      <w:tr w:rsidR="001F437C" w:rsidRPr="00834859" w:rsidTr="00993261">
        <w:trPr>
          <w:trHeight w:val="317"/>
        </w:trPr>
        <w:tc>
          <w:tcPr>
            <w:tcW w:w="30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subtotal</w:t>
            </w:r>
          </w:p>
        </w:tc>
        <w:tc>
          <w:tcPr>
            <w:tcW w:w="2297"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80 649</w:t>
            </w:r>
          </w:p>
        </w:tc>
        <w:tc>
          <w:tcPr>
            <w:tcW w:w="18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4 760 700</w:t>
            </w:r>
          </w:p>
        </w:tc>
        <w:tc>
          <w:tcPr>
            <w:tcW w:w="2167" w:type="dxa"/>
            <w:shd w:val="clear" w:color="auto" w:fill="BFBFBF"/>
            <w:noWrap/>
            <w:vAlign w:val="center"/>
          </w:tcPr>
          <w:p w:rsidR="001F437C" w:rsidRPr="00834859" w:rsidRDefault="001F437C" w:rsidP="00F42574">
            <w:pPr>
              <w:spacing w:after="0" w:line="240" w:lineRule="auto"/>
              <w:contextualSpacing/>
              <w:jc w:val="both"/>
              <w:rPr>
                <w:rFonts w:eastAsia="Times New Roman" w:cs="Calibri"/>
                <w:b/>
                <w:color w:val="000000"/>
                <w:lang w:val="en-GB" w:eastAsia="pl-PL"/>
              </w:rPr>
            </w:pPr>
            <w:r w:rsidRPr="00834859">
              <w:rPr>
                <w:rFonts w:eastAsia="Times New Roman" w:cs="Calibri"/>
                <w:b/>
                <w:color w:val="000000"/>
                <w:lang w:val="en-GB" w:eastAsia="pl-PL"/>
              </w:rPr>
              <w:t>137</w:t>
            </w:r>
            <w:r w:rsidR="00F42574" w:rsidRPr="00834859">
              <w:rPr>
                <w:rFonts w:eastAsia="Times New Roman" w:cs="Calibri"/>
                <w:b/>
                <w:color w:val="000000"/>
                <w:lang w:val="en-GB" w:eastAsia="pl-PL"/>
              </w:rPr>
              <w:t>,</w:t>
            </w:r>
            <w:r w:rsidRPr="00834859">
              <w:rPr>
                <w:rFonts w:eastAsia="Times New Roman" w:cs="Calibri"/>
                <w:b/>
                <w:color w:val="000000"/>
                <w:lang w:val="en-GB" w:eastAsia="pl-PL"/>
              </w:rPr>
              <w:t>23</w:t>
            </w:r>
          </w:p>
        </w:tc>
      </w:tr>
      <w:tr w:rsidR="001F437C" w:rsidRPr="00834859" w:rsidTr="00993261">
        <w:trPr>
          <w:trHeight w:val="317"/>
        </w:trPr>
        <w:tc>
          <w:tcPr>
            <w:tcW w:w="9436" w:type="dxa"/>
            <w:gridSpan w:val="4"/>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p>
        </w:tc>
      </w:tr>
      <w:tr w:rsidR="001F437C" w:rsidRPr="00834859" w:rsidTr="00993261">
        <w:trPr>
          <w:trHeight w:val="317"/>
        </w:trPr>
        <w:tc>
          <w:tcPr>
            <w:tcW w:w="3086" w:type="dxa"/>
            <w:shd w:val="clear" w:color="auto" w:fill="7F7F7F"/>
            <w:noWrap/>
            <w:vAlign w:val="center"/>
          </w:tcPr>
          <w:p w:rsidR="001F437C" w:rsidRPr="00834859" w:rsidRDefault="00DA0565"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Total</w:t>
            </w:r>
          </w:p>
        </w:tc>
        <w:tc>
          <w:tcPr>
            <w:tcW w:w="2297" w:type="dxa"/>
            <w:shd w:val="clear" w:color="auto" w:fill="7F7F7F"/>
            <w:noWrap/>
            <w:vAlign w:val="center"/>
          </w:tcPr>
          <w:p w:rsidR="001F437C" w:rsidRPr="00834859" w:rsidRDefault="001F437C"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138 558</w:t>
            </w:r>
          </w:p>
        </w:tc>
        <w:tc>
          <w:tcPr>
            <w:tcW w:w="1886" w:type="dxa"/>
            <w:shd w:val="clear" w:color="auto" w:fill="7F7F7F"/>
            <w:noWrap/>
            <w:vAlign w:val="center"/>
          </w:tcPr>
          <w:p w:rsidR="001F437C" w:rsidRPr="00834859" w:rsidRDefault="001F437C"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7 204 800</w:t>
            </w:r>
          </w:p>
        </w:tc>
        <w:tc>
          <w:tcPr>
            <w:tcW w:w="2167" w:type="dxa"/>
            <w:shd w:val="clear" w:color="auto" w:fill="7F7F7F"/>
            <w:noWrap/>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82</w:t>
            </w:r>
            <w:r w:rsidR="00D20C07" w:rsidRPr="00834859">
              <w:rPr>
                <w:rFonts w:eastAsia="Times New Roman" w:cs="Calibri"/>
                <w:b/>
                <w:color w:val="FFFFFF"/>
                <w:lang w:val="en-GB" w:eastAsia="pl-PL"/>
              </w:rPr>
              <w:t>..</w:t>
            </w:r>
            <w:r w:rsidRPr="00834859">
              <w:rPr>
                <w:rFonts w:eastAsia="Times New Roman" w:cs="Calibri"/>
                <w:b/>
                <w:color w:val="FFFFFF"/>
                <w:lang w:val="en-GB" w:eastAsia="pl-PL"/>
              </w:rPr>
              <w:t>87</w:t>
            </w:r>
          </w:p>
        </w:tc>
      </w:tr>
    </w:tbl>
    <w:p w:rsidR="001F437C" w:rsidRPr="00D014DD" w:rsidRDefault="00C75953" w:rsidP="004D645E">
      <w:pPr>
        <w:autoSpaceDE w:val="0"/>
        <w:autoSpaceDN w:val="0"/>
        <w:adjustRightInd w:val="0"/>
        <w:spacing w:after="0" w:line="240" w:lineRule="auto"/>
        <w:contextualSpacing/>
        <w:rPr>
          <w:i/>
          <w:color w:val="000091"/>
          <w:sz w:val="20"/>
          <w:lang w:val="en-US"/>
        </w:rPr>
      </w:pPr>
      <w:r w:rsidRPr="00D014DD">
        <w:rPr>
          <w:i/>
          <w:color w:val="000000"/>
          <w:sz w:val="20"/>
          <w:lang w:val="en-US"/>
        </w:rPr>
        <w:t xml:space="preserve">Source:  </w:t>
      </w:r>
      <w:r w:rsidR="001F437C" w:rsidRPr="00834859">
        <w:rPr>
          <w:rFonts w:eastAsia="Times New Roman" w:cs="Calibri"/>
          <w:i/>
          <w:color w:val="000000"/>
          <w:sz w:val="20"/>
          <w:lang w:val="en-GB" w:eastAsia="pl-PL"/>
        </w:rPr>
        <w:t>Национальный</w:t>
      </w:r>
      <w:r w:rsidRPr="00D014DD">
        <w:rPr>
          <w:i/>
          <w:color w:val="000000"/>
          <w:sz w:val="20"/>
          <w:lang w:val="en-US"/>
        </w:rPr>
        <w:t xml:space="preserve"> </w:t>
      </w:r>
      <w:r w:rsidR="001F437C" w:rsidRPr="00834859">
        <w:rPr>
          <w:rFonts w:eastAsia="Times New Roman" w:cs="Calibri"/>
          <w:i/>
          <w:color w:val="000000"/>
          <w:sz w:val="20"/>
          <w:lang w:val="en-GB" w:eastAsia="pl-PL"/>
        </w:rPr>
        <w:t>статистический</w:t>
      </w:r>
      <w:r w:rsidRPr="00D014DD">
        <w:rPr>
          <w:i/>
          <w:color w:val="000000"/>
          <w:sz w:val="20"/>
          <w:lang w:val="en-US"/>
        </w:rPr>
        <w:t xml:space="preserve"> </w:t>
      </w:r>
      <w:r w:rsidR="001F437C" w:rsidRPr="00834859">
        <w:rPr>
          <w:rFonts w:eastAsia="Times New Roman" w:cs="Calibri"/>
          <w:i/>
          <w:color w:val="000000"/>
          <w:sz w:val="20"/>
          <w:lang w:val="en-GB" w:eastAsia="pl-PL"/>
        </w:rPr>
        <w:t>комитет</w:t>
      </w:r>
      <w:r w:rsidRPr="00D014DD">
        <w:rPr>
          <w:i/>
          <w:color w:val="000000"/>
          <w:sz w:val="20"/>
          <w:lang w:val="en-US"/>
        </w:rPr>
        <w:t xml:space="preserve"> </w:t>
      </w:r>
      <w:r w:rsidR="001F437C" w:rsidRPr="00834859">
        <w:rPr>
          <w:rFonts w:eastAsia="Times New Roman" w:cs="Calibri"/>
          <w:i/>
          <w:color w:val="000000"/>
          <w:sz w:val="20"/>
          <w:lang w:val="en-GB" w:eastAsia="pl-PL"/>
        </w:rPr>
        <w:t>Республики</w:t>
      </w:r>
      <w:r w:rsidRPr="00D014DD">
        <w:rPr>
          <w:i/>
          <w:color w:val="000000"/>
          <w:sz w:val="20"/>
          <w:lang w:val="en-US"/>
        </w:rPr>
        <w:t xml:space="preserve"> </w:t>
      </w:r>
      <w:r w:rsidR="001F437C" w:rsidRPr="00834859">
        <w:rPr>
          <w:rFonts w:eastAsia="Times New Roman" w:cs="Calibri"/>
          <w:i/>
          <w:color w:val="000000"/>
          <w:sz w:val="20"/>
          <w:lang w:val="en-GB" w:eastAsia="pl-PL"/>
        </w:rPr>
        <w:t>Беларусь</w:t>
      </w:r>
      <w:r w:rsidRPr="00D014DD">
        <w:rPr>
          <w:i/>
          <w:color w:val="000000"/>
          <w:sz w:val="20"/>
          <w:lang w:val="en-US"/>
        </w:rPr>
        <w:t>: Demographic situation in January-September 2014, http://belstat.gov.by (Accessed 1.10.2014).</w:t>
      </w:r>
    </w:p>
    <w:p w:rsidR="001F437C" w:rsidRPr="00D014DD" w:rsidRDefault="001F437C" w:rsidP="004D645E">
      <w:pPr>
        <w:autoSpaceDE w:val="0"/>
        <w:autoSpaceDN w:val="0"/>
        <w:adjustRightInd w:val="0"/>
        <w:spacing w:after="0" w:line="240" w:lineRule="auto"/>
        <w:contextualSpacing/>
        <w:rPr>
          <w:color w:val="000091"/>
          <w:lang w:val="en-US"/>
        </w:rPr>
      </w:pP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086"/>
        <w:gridCol w:w="2297"/>
        <w:gridCol w:w="1886"/>
        <w:gridCol w:w="2167"/>
      </w:tblGrid>
      <w:tr w:rsidR="001F437C" w:rsidRPr="00834859" w:rsidTr="00613180">
        <w:trPr>
          <w:trHeight w:val="915"/>
        </w:trPr>
        <w:tc>
          <w:tcPr>
            <w:tcW w:w="3086"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UKRAINIAN REGIONS</w:t>
            </w:r>
          </w:p>
        </w:tc>
        <w:tc>
          <w:tcPr>
            <w:tcW w:w="2297"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AREA (km</w:t>
            </w:r>
            <w:r w:rsidRPr="00834859">
              <w:rPr>
                <w:rFonts w:eastAsia="Times New Roman" w:cs="Calibri"/>
                <w:b/>
                <w:color w:val="FFFFFF"/>
                <w:vertAlign w:val="superscript"/>
                <w:lang w:val="en-GB" w:eastAsia="pl-PL"/>
              </w:rPr>
              <w:t>2</w:t>
            </w:r>
            <w:r w:rsidRPr="00834859">
              <w:rPr>
                <w:rFonts w:eastAsia="Times New Roman" w:cs="Calibri"/>
                <w:b/>
                <w:color w:val="FFFFFF"/>
                <w:lang w:val="en-GB" w:eastAsia="pl-PL"/>
              </w:rPr>
              <w:t>)</w:t>
            </w:r>
          </w:p>
        </w:tc>
        <w:tc>
          <w:tcPr>
            <w:tcW w:w="1886" w:type="dxa"/>
            <w:tcBorders>
              <w:bottom w:val="single" w:sz="4" w:space="0" w:color="auto"/>
            </w:tcBorders>
            <w:shd w:val="clear" w:color="auto" w:fill="7F7F7F"/>
            <w:vAlign w:val="center"/>
          </w:tcPr>
          <w:p w:rsidR="001F437C" w:rsidRPr="00834859" w:rsidRDefault="001F437C" w:rsidP="00D20C07">
            <w:pPr>
              <w:spacing w:after="0" w:line="240" w:lineRule="auto"/>
              <w:contextualSpacing/>
              <w:rPr>
                <w:rFonts w:eastAsia="Times New Roman" w:cs="Calibri"/>
                <w:b/>
                <w:color w:val="FFFFFF"/>
                <w:lang w:val="en-GB" w:eastAsia="pl-PL"/>
              </w:rPr>
            </w:pPr>
            <w:r w:rsidRPr="00834859">
              <w:rPr>
                <w:rFonts w:eastAsia="Times New Roman" w:cs="Calibri"/>
                <w:b/>
                <w:color w:val="FFFFFF"/>
                <w:lang w:val="en-GB" w:eastAsia="pl-PL"/>
              </w:rPr>
              <w:t xml:space="preserve">NUMBER OF INHABITANTS </w:t>
            </w:r>
          </w:p>
        </w:tc>
        <w:tc>
          <w:tcPr>
            <w:tcW w:w="2167" w:type="dxa"/>
            <w:tcBorders>
              <w:bottom w:val="single" w:sz="4" w:space="0" w:color="auto"/>
            </w:tcBorders>
            <w:shd w:val="clear" w:color="auto" w:fill="7F7F7F"/>
            <w:vAlign w:val="center"/>
          </w:tcPr>
          <w:p w:rsidR="001F437C" w:rsidRPr="00834859" w:rsidRDefault="001F437C" w:rsidP="004D645E">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DENSITY (persons/km</w:t>
            </w:r>
            <w:r w:rsidRPr="00834859">
              <w:rPr>
                <w:rFonts w:eastAsia="Times New Roman" w:cs="Calibri"/>
                <w:b/>
                <w:color w:val="FFFFFF"/>
                <w:vertAlign w:val="superscript"/>
                <w:lang w:val="en-GB" w:eastAsia="pl-PL"/>
              </w:rPr>
              <w:t>2</w:t>
            </w:r>
            <w:r w:rsidRPr="00834859">
              <w:rPr>
                <w:rFonts w:eastAsia="Times New Roman" w:cs="Calibri"/>
                <w:b/>
                <w:color w:val="FFFFFF"/>
                <w:lang w:val="en-GB" w:eastAsia="pl-PL"/>
              </w:rPr>
              <w:t>)</w:t>
            </w:r>
          </w:p>
        </w:tc>
      </w:tr>
      <w:tr w:rsidR="001F437C" w:rsidRPr="00834859" w:rsidTr="00613180">
        <w:trPr>
          <w:trHeight w:val="315"/>
        </w:trPr>
        <w:tc>
          <w:tcPr>
            <w:tcW w:w="9436" w:type="dxa"/>
            <w:gridSpan w:val="4"/>
            <w:tcBorders>
              <w:bottom w:val="single" w:sz="4" w:space="0" w:color="auto"/>
            </w:tcBorders>
            <w:shd w:val="clear" w:color="auto" w:fill="BFBFBF"/>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b/>
                <w:color w:val="000000"/>
                <w:lang w:val="en-GB" w:eastAsia="pl-PL"/>
              </w:rPr>
              <w:t>Main regions</w:t>
            </w:r>
          </w:p>
        </w:tc>
      </w:tr>
      <w:tr w:rsidR="001F437C" w:rsidRPr="00834859" w:rsidTr="00594B17">
        <w:trPr>
          <w:trHeight w:val="315"/>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Volynska</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20 100</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1 041 300</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51</w:t>
            </w:r>
            <w:r w:rsidR="00F42574" w:rsidRPr="00834859">
              <w:rPr>
                <w:rFonts w:eastAsia="Times New Roman" w:cs="Calibri"/>
                <w:color w:val="000000"/>
                <w:lang w:val="en-GB" w:eastAsia="pl-PL"/>
              </w:rPr>
              <w:t>,</w:t>
            </w:r>
            <w:r w:rsidRPr="00834859">
              <w:rPr>
                <w:rFonts w:eastAsia="Times New Roman" w:cs="Calibri"/>
                <w:color w:val="000000"/>
                <w:lang w:val="en-GB" w:eastAsia="pl-PL"/>
              </w:rPr>
              <w:t>81</w:t>
            </w:r>
          </w:p>
        </w:tc>
      </w:tr>
      <w:tr w:rsidR="001F437C" w:rsidRPr="00834859" w:rsidTr="00594B17">
        <w:trPr>
          <w:trHeight w:val="315"/>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Lvivska</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21 833</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2 538 100</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116</w:t>
            </w:r>
            <w:r w:rsidR="00F42574" w:rsidRPr="00834859">
              <w:rPr>
                <w:rFonts w:eastAsia="Times New Roman" w:cs="Calibri"/>
                <w:color w:val="000000"/>
                <w:lang w:val="en-GB" w:eastAsia="pl-PL"/>
              </w:rPr>
              <w:t>,</w:t>
            </w:r>
            <w:r w:rsidRPr="00834859">
              <w:rPr>
                <w:rFonts w:eastAsia="Times New Roman" w:cs="Calibri"/>
                <w:color w:val="000000"/>
                <w:lang w:val="en-GB" w:eastAsia="pl-PL"/>
              </w:rPr>
              <w:t>25</w:t>
            </w:r>
          </w:p>
        </w:tc>
      </w:tr>
      <w:tr w:rsidR="001F437C" w:rsidRPr="00834859" w:rsidTr="00993261">
        <w:trPr>
          <w:trHeight w:val="315"/>
        </w:trPr>
        <w:tc>
          <w:tcPr>
            <w:tcW w:w="30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Zakarpatska</w:t>
            </w:r>
          </w:p>
        </w:tc>
        <w:tc>
          <w:tcPr>
            <w:tcW w:w="2297"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12 777</w:t>
            </w:r>
          </w:p>
        </w:tc>
        <w:tc>
          <w:tcPr>
            <w:tcW w:w="18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1 259 260</w:t>
            </w:r>
          </w:p>
        </w:tc>
        <w:tc>
          <w:tcPr>
            <w:tcW w:w="2167" w:type="dxa"/>
            <w:tcBorders>
              <w:bottom w:val="single" w:sz="4" w:space="0" w:color="auto"/>
            </w:tcBorders>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98</w:t>
            </w:r>
            <w:r w:rsidR="00F42574" w:rsidRPr="00834859">
              <w:rPr>
                <w:rFonts w:eastAsia="Times New Roman" w:cs="Calibri"/>
                <w:color w:val="000000"/>
                <w:lang w:val="en-GB" w:eastAsia="pl-PL"/>
              </w:rPr>
              <w:t>,</w:t>
            </w:r>
            <w:r w:rsidRPr="00834859">
              <w:rPr>
                <w:rFonts w:eastAsia="Times New Roman" w:cs="Calibri"/>
                <w:color w:val="000000"/>
                <w:lang w:val="en-GB" w:eastAsia="pl-PL"/>
              </w:rPr>
              <w:t>56</w:t>
            </w:r>
          </w:p>
        </w:tc>
      </w:tr>
      <w:tr w:rsidR="001F437C" w:rsidRPr="00834859" w:rsidTr="00993261">
        <w:trPr>
          <w:trHeight w:val="315"/>
        </w:trPr>
        <w:tc>
          <w:tcPr>
            <w:tcW w:w="30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subtotal</w:t>
            </w:r>
          </w:p>
        </w:tc>
        <w:tc>
          <w:tcPr>
            <w:tcW w:w="2297"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54 710</w:t>
            </w:r>
          </w:p>
        </w:tc>
        <w:tc>
          <w:tcPr>
            <w:tcW w:w="18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4 838 660</w:t>
            </w:r>
          </w:p>
        </w:tc>
        <w:tc>
          <w:tcPr>
            <w:tcW w:w="2167" w:type="dxa"/>
            <w:shd w:val="clear" w:color="auto" w:fill="BFBFBF"/>
            <w:noWrap/>
            <w:vAlign w:val="center"/>
          </w:tcPr>
          <w:p w:rsidR="001F437C" w:rsidRPr="00834859" w:rsidRDefault="001F437C" w:rsidP="00F42574">
            <w:pPr>
              <w:spacing w:after="0" w:line="240" w:lineRule="auto"/>
              <w:contextualSpacing/>
              <w:jc w:val="both"/>
              <w:rPr>
                <w:rFonts w:eastAsia="Times New Roman" w:cs="Calibri"/>
                <w:b/>
                <w:color w:val="000000"/>
                <w:lang w:val="en-GB" w:eastAsia="pl-PL"/>
              </w:rPr>
            </w:pPr>
            <w:r w:rsidRPr="00834859">
              <w:rPr>
                <w:rFonts w:eastAsia="Times New Roman" w:cs="Calibri"/>
                <w:b/>
                <w:color w:val="000000"/>
                <w:lang w:val="en-GB" w:eastAsia="pl-PL"/>
              </w:rPr>
              <w:t>88</w:t>
            </w:r>
            <w:r w:rsidR="00F42574" w:rsidRPr="00834859">
              <w:rPr>
                <w:rFonts w:eastAsia="Times New Roman" w:cs="Calibri"/>
                <w:b/>
                <w:color w:val="000000"/>
                <w:lang w:val="en-GB" w:eastAsia="pl-PL"/>
              </w:rPr>
              <w:t>,</w:t>
            </w:r>
            <w:r w:rsidRPr="00834859">
              <w:rPr>
                <w:rFonts w:eastAsia="Times New Roman" w:cs="Calibri"/>
                <w:b/>
                <w:color w:val="000000"/>
                <w:lang w:val="en-GB" w:eastAsia="pl-PL"/>
              </w:rPr>
              <w:t>44</w:t>
            </w:r>
          </w:p>
        </w:tc>
      </w:tr>
      <w:tr w:rsidR="001F437C" w:rsidRPr="00834859" w:rsidTr="00613180">
        <w:trPr>
          <w:trHeight w:val="315"/>
        </w:trPr>
        <w:tc>
          <w:tcPr>
            <w:tcW w:w="9436" w:type="dxa"/>
            <w:gridSpan w:val="4"/>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p>
        </w:tc>
      </w:tr>
      <w:tr w:rsidR="001F437C" w:rsidRPr="00834859" w:rsidTr="00613180">
        <w:trPr>
          <w:trHeight w:val="315"/>
        </w:trPr>
        <w:tc>
          <w:tcPr>
            <w:tcW w:w="9436" w:type="dxa"/>
            <w:gridSpan w:val="4"/>
            <w:tcBorders>
              <w:bottom w:val="single" w:sz="4" w:space="0" w:color="auto"/>
            </w:tcBorders>
            <w:shd w:val="clear" w:color="auto" w:fill="BFBFBF"/>
            <w:noWrap/>
            <w:vAlign w:val="center"/>
          </w:tcPr>
          <w:p w:rsidR="001F437C" w:rsidRPr="00834859" w:rsidRDefault="001B2F0A" w:rsidP="004D645E">
            <w:pPr>
              <w:spacing w:after="0" w:line="240" w:lineRule="auto"/>
              <w:contextualSpacing/>
              <w:jc w:val="both"/>
              <w:rPr>
                <w:rFonts w:eastAsia="Times New Roman" w:cs="Calibri"/>
                <w:color w:val="000000"/>
                <w:lang w:val="en-GB" w:eastAsia="pl-PL"/>
              </w:rPr>
            </w:pPr>
            <w:r w:rsidRPr="00834859">
              <w:rPr>
                <w:rFonts w:eastAsia="Times New Roman" w:cs="Calibri"/>
                <w:b/>
                <w:bCs/>
                <w:color w:val="000000"/>
                <w:lang w:val="en-GB" w:eastAsia="pl-PL"/>
              </w:rPr>
              <w:lastRenderedPageBreak/>
              <w:t>Adjoining</w:t>
            </w:r>
            <w:r w:rsidRPr="00834859" w:rsidDel="001B2F0A">
              <w:rPr>
                <w:rFonts w:eastAsia="Times New Roman" w:cs="Calibri"/>
                <w:b/>
                <w:bCs/>
                <w:color w:val="000000"/>
                <w:lang w:val="en-GB" w:eastAsia="pl-PL"/>
              </w:rPr>
              <w:t xml:space="preserve"> </w:t>
            </w:r>
            <w:r w:rsidR="001F437C" w:rsidRPr="00834859">
              <w:rPr>
                <w:rFonts w:eastAsia="Times New Roman" w:cs="Calibri"/>
                <w:b/>
                <w:bCs/>
                <w:color w:val="000000"/>
                <w:lang w:val="en-GB" w:eastAsia="pl-PL"/>
              </w:rPr>
              <w:t>regions</w:t>
            </w:r>
          </w:p>
        </w:tc>
      </w:tr>
      <w:tr w:rsidR="001F437C" w:rsidRPr="00834859" w:rsidTr="00594B17">
        <w:trPr>
          <w:trHeight w:val="315"/>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Ivano-Frankivska</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13 928</w:t>
            </w:r>
          </w:p>
        </w:tc>
        <w:tc>
          <w:tcPr>
            <w:tcW w:w="18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1 382 658</w:t>
            </w:r>
          </w:p>
        </w:tc>
        <w:tc>
          <w:tcPr>
            <w:tcW w:w="2167" w:type="dxa"/>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99</w:t>
            </w:r>
            <w:r w:rsidR="00F42574" w:rsidRPr="00834859">
              <w:rPr>
                <w:rFonts w:eastAsia="Times New Roman" w:cs="Calibri"/>
                <w:color w:val="000000"/>
                <w:lang w:val="en-GB" w:eastAsia="pl-PL"/>
              </w:rPr>
              <w:t>,</w:t>
            </w:r>
            <w:r w:rsidRPr="00834859">
              <w:rPr>
                <w:rFonts w:eastAsia="Times New Roman" w:cs="Calibri"/>
                <w:color w:val="000000"/>
                <w:lang w:val="en-GB" w:eastAsia="pl-PL"/>
              </w:rPr>
              <w:t>27</w:t>
            </w:r>
          </w:p>
        </w:tc>
      </w:tr>
      <w:tr w:rsidR="001F437C" w:rsidRPr="00834859" w:rsidTr="00594B17">
        <w:trPr>
          <w:trHeight w:val="315"/>
        </w:trPr>
        <w:tc>
          <w:tcPr>
            <w:tcW w:w="3086"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Rivnenska</w:t>
            </w:r>
          </w:p>
        </w:tc>
        <w:tc>
          <w:tcPr>
            <w:tcW w:w="2297" w:type="dxa"/>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20 047</w:t>
            </w:r>
          </w:p>
        </w:tc>
        <w:tc>
          <w:tcPr>
            <w:tcW w:w="1886" w:type="dxa"/>
            <w:shd w:val="clear" w:color="auto" w:fill="auto"/>
            <w:noWrap/>
            <w:vAlign w:val="center"/>
          </w:tcPr>
          <w:p w:rsidR="001F437C" w:rsidRPr="00834859" w:rsidRDefault="00927E44"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 xml:space="preserve">1 </w:t>
            </w:r>
            <w:r w:rsidR="001F437C" w:rsidRPr="00834859">
              <w:rPr>
                <w:rFonts w:eastAsia="Times New Roman" w:cs="Calibri"/>
                <w:color w:val="000000"/>
                <w:lang w:val="en-GB" w:eastAsia="pl-PL"/>
              </w:rPr>
              <w:t>161 143</w:t>
            </w:r>
          </w:p>
        </w:tc>
        <w:tc>
          <w:tcPr>
            <w:tcW w:w="2167" w:type="dxa"/>
            <w:shd w:val="clear" w:color="auto" w:fill="auto"/>
            <w:noWrap/>
            <w:vAlign w:val="center"/>
          </w:tcPr>
          <w:p w:rsidR="001F437C" w:rsidRPr="00834859" w:rsidRDefault="009E0FFD"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57</w:t>
            </w:r>
            <w:r w:rsidR="00F42574" w:rsidRPr="00834859">
              <w:rPr>
                <w:rFonts w:eastAsia="Times New Roman" w:cs="Calibri"/>
                <w:color w:val="000000"/>
                <w:lang w:val="en-GB" w:eastAsia="pl-PL"/>
              </w:rPr>
              <w:t>,</w:t>
            </w:r>
            <w:r w:rsidRPr="00834859">
              <w:rPr>
                <w:rFonts w:eastAsia="Times New Roman" w:cs="Calibri"/>
                <w:color w:val="000000"/>
                <w:lang w:val="en-GB" w:eastAsia="pl-PL"/>
              </w:rPr>
              <w:t>92</w:t>
            </w:r>
          </w:p>
        </w:tc>
      </w:tr>
      <w:tr w:rsidR="001F437C" w:rsidRPr="00834859" w:rsidTr="00993261">
        <w:trPr>
          <w:trHeight w:val="315"/>
        </w:trPr>
        <w:tc>
          <w:tcPr>
            <w:tcW w:w="30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Ternopilska</w:t>
            </w:r>
          </w:p>
        </w:tc>
        <w:tc>
          <w:tcPr>
            <w:tcW w:w="2297"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13 823</w:t>
            </w:r>
          </w:p>
        </w:tc>
        <w:tc>
          <w:tcPr>
            <w:tcW w:w="1886" w:type="dxa"/>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1 070 792</w:t>
            </w:r>
          </w:p>
        </w:tc>
        <w:tc>
          <w:tcPr>
            <w:tcW w:w="2167" w:type="dxa"/>
            <w:tcBorders>
              <w:bottom w:val="single" w:sz="4" w:space="0" w:color="auto"/>
            </w:tcBorders>
            <w:shd w:val="clear" w:color="auto" w:fill="auto"/>
            <w:noWrap/>
            <w:vAlign w:val="center"/>
          </w:tcPr>
          <w:p w:rsidR="001F437C" w:rsidRPr="00834859" w:rsidRDefault="001F437C" w:rsidP="00F42574">
            <w:pPr>
              <w:spacing w:after="0" w:line="240" w:lineRule="auto"/>
              <w:contextualSpacing/>
              <w:jc w:val="both"/>
              <w:rPr>
                <w:rFonts w:eastAsia="Times New Roman" w:cs="Calibri"/>
                <w:color w:val="000000"/>
                <w:lang w:val="en-GB" w:eastAsia="pl-PL"/>
              </w:rPr>
            </w:pPr>
            <w:r w:rsidRPr="00834859">
              <w:rPr>
                <w:rFonts w:eastAsia="Times New Roman" w:cs="Calibri"/>
                <w:color w:val="000000"/>
                <w:lang w:val="en-GB" w:eastAsia="pl-PL"/>
              </w:rPr>
              <w:t>77</w:t>
            </w:r>
            <w:r w:rsidR="00F42574" w:rsidRPr="00834859">
              <w:rPr>
                <w:rFonts w:eastAsia="Times New Roman" w:cs="Calibri"/>
                <w:color w:val="000000"/>
                <w:lang w:val="en-GB" w:eastAsia="pl-PL"/>
              </w:rPr>
              <w:t>,</w:t>
            </w:r>
            <w:r w:rsidRPr="00834859">
              <w:rPr>
                <w:rFonts w:eastAsia="Times New Roman" w:cs="Calibri"/>
                <w:color w:val="000000"/>
                <w:lang w:val="en-GB" w:eastAsia="pl-PL"/>
              </w:rPr>
              <w:t>46</w:t>
            </w:r>
          </w:p>
        </w:tc>
      </w:tr>
      <w:tr w:rsidR="001F437C" w:rsidRPr="00834859" w:rsidTr="00993261">
        <w:trPr>
          <w:trHeight w:val="315"/>
        </w:trPr>
        <w:tc>
          <w:tcPr>
            <w:tcW w:w="3086"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subtotal</w:t>
            </w:r>
          </w:p>
        </w:tc>
        <w:tc>
          <w:tcPr>
            <w:tcW w:w="2297" w:type="dxa"/>
            <w:shd w:val="clear" w:color="auto" w:fill="BFBFBF"/>
            <w:noWrap/>
            <w:vAlign w:val="center"/>
          </w:tcPr>
          <w:p w:rsidR="001F437C" w:rsidRPr="00834859" w:rsidRDefault="001F437C"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47 798</w:t>
            </w:r>
          </w:p>
        </w:tc>
        <w:tc>
          <w:tcPr>
            <w:tcW w:w="1886" w:type="dxa"/>
            <w:shd w:val="clear" w:color="auto" w:fill="BFBFBF"/>
            <w:noWrap/>
            <w:vAlign w:val="center"/>
          </w:tcPr>
          <w:p w:rsidR="001F437C" w:rsidRPr="00834859" w:rsidRDefault="003804B7" w:rsidP="004D645E">
            <w:pPr>
              <w:spacing w:after="0" w:line="240" w:lineRule="auto"/>
              <w:contextualSpacing/>
              <w:jc w:val="both"/>
              <w:rPr>
                <w:rFonts w:eastAsia="Times New Roman" w:cs="Calibri"/>
                <w:b/>
                <w:bCs/>
                <w:color w:val="000000"/>
                <w:lang w:val="en-GB" w:eastAsia="pl-PL"/>
              </w:rPr>
            </w:pPr>
            <w:r w:rsidRPr="00834859">
              <w:rPr>
                <w:rFonts w:eastAsia="Times New Roman" w:cs="Calibri"/>
                <w:b/>
                <w:bCs/>
                <w:color w:val="000000"/>
                <w:lang w:val="en-GB" w:eastAsia="pl-PL"/>
              </w:rPr>
              <w:t xml:space="preserve">3 </w:t>
            </w:r>
            <w:r w:rsidR="001F437C" w:rsidRPr="00834859">
              <w:rPr>
                <w:rFonts w:eastAsia="Times New Roman" w:cs="Calibri"/>
                <w:b/>
                <w:bCs/>
                <w:color w:val="000000"/>
                <w:lang w:val="en-GB" w:eastAsia="pl-PL"/>
              </w:rPr>
              <w:t>614 593</w:t>
            </w:r>
          </w:p>
        </w:tc>
        <w:tc>
          <w:tcPr>
            <w:tcW w:w="2167" w:type="dxa"/>
            <w:shd w:val="clear" w:color="auto" w:fill="BFBFBF"/>
            <w:noWrap/>
            <w:vAlign w:val="center"/>
          </w:tcPr>
          <w:p w:rsidR="001F437C" w:rsidRPr="00834859" w:rsidRDefault="003804B7" w:rsidP="00F42574">
            <w:pPr>
              <w:spacing w:after="0" w:line="240" w:lineRule="auto"/>
              <w:contextualSpacing/>
              <w:jc w:val="both"/>
              <w:rPr>
                <w:rFonts w:eastAsia="Times New Roman" w:cs="Calibri"/>
                <w:b/>
                <w:color w:val="000000"/>
                <w:lang w:val="en-GB" w:eastAsia="pl-PL"/>
              </w:rPr>
            </w:pPr>
            <w:r w:rsidRPr="00834859">
              <w:rPr>
                <w:rFonts w:eastAsia="Times New Roman" w:cs="Calibri"/>
                <w:b/>
                <w:color w:val="000000"/>
                <w:lang w:val="en-GB" w:eastAsia="pl-PL"/>
              </w:rPr>
              <w:t>75</w:t>
            </w:r>
            <w:r w:rsidR="00F42574" w:rsidRPr="00834859">
              <w:rPr>
                <w:rFonts w:eastAsia="Times New Roman" w:cs="Calibri"/>
                <w:b/>
                <w:color w:val="000000"/>
                <w:lang w:val="en-GB" w:eastAsia="pl-PL"/>
              </w:rPr>
              <w:t>,</w:t>
            </w:r>
            <w:r w:rsidRPr="00834859">
              <w:rPr>
                <w:rFonts w:eastAsia="Times New Roman" w:cs="Calibri"/>
                <w:b/>
                <w:color w:val="000000"/>
                <w:lang w:val="en-GB" w:eastAsia="pl-PL"/>
              </w:rPr>
              <w:t>62</w:t>
            </w:r>
          </w:p>
        </w:tc>
      </w:tr>
      <w:tr w:rsidR="001F437C" w:rsidRPr="00834859" w:rsidTr="00993261">
        <w:trPr>
          <w:trHeight w:val="315"/>
        </w:trPr>
        <w:tc>
          <w:tcPr>
            <w:tcW w:w="9436" w:type="dxa"/>
            <w:gridSpan w:val="4"/>
            <w:tcBorders>
              <w:bottom w:val="single" w:sz="4" w:space="0" w:color="auto"/>
            </w:tcBorders>
            <w:shd w:val="clear" w:color="auto" w:fill="auto"/>
            <w:noWrap/>
            <w:vAlign w:val="center"/>
          </w:tcPr>
          <w:p w:rsidR="001F437C" w:rsidRPr="00834859" w:rsidRDefault="001F437C" w:rsidP="004D645E">
            <w:pPr>
              <w:spacing w:after="0" w:line="240" w:lineRule="auto"/>
              <w:contextualSpacing/>
              <w:jc w:val="both"/>
              <w:rPr>
                <w:rFonts w:eastAsia="Times New Roman" w:cs="Calibri"/>
                <w:color w:val="000000"/>
                <w:lang w:val="en-GB" w:eastAsia="pl-PL"/>
              </w:rPr>
            </w:pPr>
          </w:p>
        </w:tc>
      </w:tr>
      <w:tr w:rsidR="001F437C" w:rsidRPr="00834859" w:rsidTr="00993261">
        <w:trPr>
          <w:trHeight w:val="315"/>
        </w:trPr>
        <w:tc>
          <w:tcPr>
            <w:tcW w:w="3086" w:type="dxa"/>
            <w:shd w:val="clear" w:color="auto" w:fill="7F7F7F"/>
            <w:noWrap/>
            <w:vAlign w:val="center"/>
          </w:tcPr>
          <w:p w:rsidR="001F437C" w:rsidRPr="00834859" w:rsidRDefault="00613180" w:rsidP="00F42574">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T</w:t>
            </w:r>
            <w:r w:rsidR="001F437C" w:rsidRPr="00834859">
              <w:rPr>
                <w:rFonts w:eastAsia="Times New Roman" w:cs="Calibri"/>
                <w:b/>
                <w:bCs/>
                <w:color w:val="FFFFFF"/>
                <w:lang w:val="en-GB" w:eastAsia="pl-PL"/>
              </w:rPr>
              <w:t>otal</w:t>
            </w:r>
          </w:p>
        </w:tc>
        <w:tc>
          <w:tcPr>
            <w:tcW w:w="2297" w:type="dxa"/>
            <w:shd w:val="clear" w:color="auto" w:fill="7F7F7F"/>
            <w:noWrap/>
            <w:vAlign w:val="center"/>
          </w:tcPr>
          <w:p w:rsidR="001F437C" w:rsidRPr="00834859" w:rsidRDefault="001F437C"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102 508</w:t>
            </w:r>
          </w:p>
        </w:tc>
        <w:tc>
          <w:tcPr>
            <w:tcW w:w="1886" w:type="dxa"/>
            <w:shd w:val="clear" w:color="auto" w:fill="7F7F7F"/>
            <w:noWrap/>
            <w:vAlign w:val="center"/>
          </w:tcPr>
          <w:p w:rsidR="001F437C" w:rsidRPr="00834859" w:rsidRDefault="003804B7" w:rsidP="004D645E">
            <w:pPr>
              <w:spacing w:after="0" w:line="240" w:lineRule="auto"/>
              <w:contextualSpacing/>
              <w:jc w:val="both"/>
              <w:rPr>
                <w:rFonts w:eastAsia="Times New Roman" w:cs="Calibri"/>
                <w:b/>
                <w:bCs/>
                <w:color w:val="FFFFFF"/>
                <w:lang w:val="en-GB" w:eastAsia="pl-PL"/>
              </w:rPr>
            </w:pPr>
            <w:r w:rsidRPr="00834859">
              <w:rPr>
                <w:rFonts w:eastAsia="Times New Roman" w:cs="Calibri"/>
                <w:b/>
                <w:bCs/>
                <w:color w:val="FFFFFF"/>
                <w:lang w:val="en-GB" w:eastAsia="pl-PL"/>
              </w:rPr>
              <w:t xml:space="preserve">8 </w:t>
            </w:r>
            <w:r w:rsidR="001F437C" w:rsidRPr="00834859">
              <w:rPr>
                <w:rFonts w:eastAsia="Times New Roman" w:cs="Calibri"/>
                <w:b/>
                <w:bCs/>
                <w:color w:val="FFFFFF"/>
                <w:lang w:val="en-GB" w:eastAsia="pl-PL"/>
              </w:rPr>
              <w:t>453 253</w:t>
            </w:r>
          </w:p>
        </w:tc>
        <w:tc>
          <w:tcPr>
            <w:tcW w:w="2167" w:type="dxa"/>
            <w:shd w:val="clear" w:color="auto" w:fill="7F7F7F"/>
            <w:noWrap/>
            <w:vAlign w:val="center"/>
          </w:tcPr>
          <w:p w:rsidR="001F437C" w:rsidRPr="00834859" w:rsidRDefault="003804B7" w:rsidP="00F42574">
            <w:pPr>
              <w:spacing w:after="0" w:line="240" w:lineRule="auto"/>
              <w:contextualSpacing/>
              <w:jc w:val="both"/>
              <w:rPr>
                <w:rFonts w:eastAsia="Times New Roman" w:cs="Calibri"/>
                <w:b/>
                <w:color w:val="FFFFFF"/>
                <w:lang w:val="en-GB" w:eastAsia="pl-PL"/>
              </w:rPr>
            </w:pPr>
            <w:r w:rsidRPr="00834859">
              <w:rPr>
                <w:rFonts w:eastAsia="Times New Roman" w:cs="Calibri"/>
                <w:b/>
                <w:color w:val="FFFFFF"/>
                <w:lang w:val="en-GB" w:eastAsia="pl-PL"/>
              </w:rPr>
              <w:t>82</w:t>
            </w:r>
            <w:r w:rsidR="00F42574" w:rsidRPr="00834859">
              <w:rPr>
                <w:rFonts w:eastAsia="Times New Roman" w:cs="Calibri"/>
                <w:b/>
                <w:color w:val="FFFFFF"/>
                <w:lang w:val="en-GB" w:eastAsia="pl-PL"/>
              </w:rPr>
              <w:t>,</w:t>
            </w:r>
            <w:r w:rsidRPr="00834859">
              <w:rPr>
                <w:rFonts w:eastAsia="Times New Roman" w:cs="Calibri"/>
                <w:b/>
                <w:color w:val="FFFFFF"/>
                <w:lang w:val="en-GB" w:eastAsia="pl-PL"/>
              </w:rPr>
              <w:t>46</w:t>
            </w:r>
          </w:p>
        </w:tc>
      </w:tr>
    </w:tbl>
    <w:p w:rsidR="001F437C" w:rsidRPr="00A337A9" w:rsidRDefault="00C75953" w:rsidP="004D645E">
      <w:pPr>
        <w:autoSpaceDE w:val="0"/>
        <w:autoSpaceDN w:val="0"/>
        <w:adjustRightInd w:val="0"/>
        <w:spacing w:after="0" w:line="240" w:lineRule="auto"/>
        <w:contextualSpacing/>
        <w:rPr>
          <w:i/>
          <w:color w:val="000091"/>
          <w:sz w:val="20"/>
          <w:lang w:val="fr-BE"/>
        </w:rPr>
      </w:pPr>
      <w:r w:rsidRPr="00A337A9">
        <w:rPr>
          <w:rFonts w:eastAsia="Times New Roman" w:cs="Calibri"/>
          <w:i/>
          <w:color w:val="000000"/>
          <w:sz w:val="20"/>
          <w:lang w:val="fr-BE" w:eastAsia="pl-PL"/>
        </w:rPr>
        <w:t>Source:  http://www.ukrstat.gov.ua/(Accessed 1.10.2014).</w:t>
      </w:r>
    </w:p>
    <w:p w:rsidR="001F437C" w:rsidRPr="00834859" w:rsidRDefault="001F437C" w:rsidP="004D645E">
      <w:pPr>
        <w:autoSpaceDE w:val="0"/>
        <w:autoSpaceDN w:val="0"/>
        <w:adjustRightInd w:val="0"/>
        <w:spacing w:after="0" w:line="240" w:lineRule="auto"/>
        <w:contextualSpacing/>
        <w:rPr>
          <w:b/>
          <w:i/>
          <w:sz w:val="20"/>
          <w:lang w:val="en-GB"/>
        </w:rPr>
      </w:pPr>
      <w:r w:rsidRPr="00834859">
        <w:rPr>
          <w:rFonts w:cs="TT15Et00"/>
          <w:b/>
          <w:i/>
          <w:sz w:val="20"/>
          <w:lang w:val="en-GB"/>
        </w:rPr>
        <w:t xml:space="preserve">Table 1. The </w:t>
      </w:r>
      <w:r w:rsidRPr="00834859">
        <w:rPr>
          <w:b/>
          <w:i/>
          <w:sz w:val="20"/>
          <w:lang w:val="en-GB"/>
        </w:rPr>
        <w:t>area, population and density of the eligible regions in the Programme</w:t>
      </w:r>
    </w:p>
    <w:p w:rsidR="002B1863" w:rsidRPr="00834859" w:rsidRDefault="002B1863" w:rsidP="004D645E">
      <w:pPr>
        <w:pStyle w:val="Nagwek1"/>
        <w:spacing w:before="0" w:line="240" w:lineRule="auto"/>
        <w:ind w:left="720"/>
        <w:contextualSpacing/>
        <w:rPr>
          <w:rFonts w:ascii="Calibri" w:hAnsi="Calibri"/>
          <w:sz w:val="30"/>
          <w:lang w:val="en-GB"/>
        </w:rPr>
      </w:pPr>
      <w:bookmarkStart w:id="7" w:name="_Toc414968184"/>
    </w:p>
    <w:p w:rsidR="00E13EB6" w:rsidRPr="00834859" w:rsidRDefault="003E5152" w:rsidP="009D0FFD">
      <w:pPr>
        <w:pStyle w:val="Nagwek1"/>
        <w:numPr>
          <w:ilvl w:val="0"/>
          <w:numId w:val="29"/>
        </w:numPr>
        <w:spacing w:before="0" w:line="240" w:lineRule="auto"/>
        <w:ind w:left="709" w:hanging="709"/>
        <w:contextualSpacing/>
        <w:rPr>
          <w:rFonts w:ascii="Calibri" w:hAnsi="Calibri"/>
          <w:color w:val="4F81BD"/>
          <w:sz w:val="30"/>
          <w:lang w:val="en-GB"/>
        </w:rPr>
      </w:pPr>
      <w:bookmarkStart w:id="8" w:name="_Toc428266992"/>
      <w:bookmarkStart w:id="9" w:name="_Toc458522082"/>
      <w:r w:rsidRPr="00834859">
        <w:rPr>
          <w:rFonts w:ascii="Calibri" w:hAnsi="Calibri"/>
          <w:color w:val="4F81BD"/>
          <w:sz w:val="30"/>
          <w:lang w:val="en-GB"/>
        </w:rPr>
        <w:t>PROGRAMME STRATEGY</w:t>
      </w:r>
      <w:bookmarkEnd w:id="7"/>
      <w:bookmarkEnd w:id="8"/>
      <w:bookmarkEnd w:id="9"/>
    </w:p>
    <w:p w:rsidR="00FE571B" w:rsidRPr="00834859" w:rsidRDefault="00FE571B" w:rsidP="00FE571B">
      <w:pPr>
        <w:pStyle w:val="Nagwek2"/>
        <w:spacing w:before="0" w:line="240" w:lineRule="auto"/>
        <w:ind w:left="709"/>
        <w:contextualSpacing/>
        <w:rPr>
          <w:rFonts w:ascii="Calibri" w:hAnsi="Calibri"/>
          <w:smallCaps/>
          <w:sz w:val="30"/>
          <w:szCs w:val="24"/>
          <w:lang w:val="en-GB"/>
        </w:rPr>
      </w:pPr>
      <w:bookmarkStart w:id="10" w:name="_Toc414968185"/>
    </w:p>
    <w:p w:rsidR="00D17FD6" w:rsidRPr="00834859" w:rsidRDefault="00C76E13" w:rsidP="009D0FFD">
      <w:pPr>
        <w:pStyle w:val="Nagwek2"/>
        <w:numPr>
          <w:ilvl w:val="1"/>
          <w:numId w:val="29"/>
        </w:numPr>
        <w:spacing w:before="0" w:line="240" w:lineRule="auto"/>
        <w:ind w:left="709"/>
        <w:contextualSpacing/>
        <w:rPr>
          <w:rFonts w:ascii="Calibri" w:hAnsi="Calibri"/>
          <w:smallCaps/>
          <w:sz w:val="30"/>
          <w:szCs w:val="24"/>
          <w:lang w:val="en-GB"/>
        </w:rPr>
      </w:pPr>
      <w:bookmarkStart w:id="11" w:name="_Toc428266993"/>
      <w:bookmarkStart w:id="12" w:name="_Toc458522083"/>
      <w:r w:rsidRPr="00834859">
        <w:rPr>
          <w:rFonts w:ascii="Calibri" w:hAnsi="Calibri"/>
          <w:smallCaps/>
          <w:sz w:val="30"/>
          <w:szCs w:val="24"/>
          <w:lang w:val="en-GB"/>
        </w:rPr>
        <w:t xml:space="preserve">Description </w:t>
      </w:r>
      <w:r w:rsidR="00DE755C" w:rsidRPr="00834859">
        <w:rPr>
          <w:rFonts w:ascii="Calibri" w:hAnsi="Calibri"/>
          <w:smallCaps/>
          <w:sz w:val="30"/>
          <w:szCs w:val="24"/>
          <w:lang w:val="en-GB"/>
        </w:rPr>
        <w:t>of the Programme Strategy</w:t>
      </w:r>
      <w:bookmarkEnd w:id="10"/>
      <w:bookmarkEnd w:id="11"/>
      <w:bookmarkEnd w:id="12"/>
    </w:p>
    <w:p w:rsidR="00FE571B" w:rsidRPr="00834859" w:rsidRDefault="00FE571B" w:rsidP="004D645E">
      <w:pPr>
        <w:spacing w:after="0" w:line="240" w:lineRule="auto"/>
        <w:contextualSpacing/>
        <w:jc w:val="both"/>
        <w:rPr>
          <w:lang w:val="en-GB"/>
        </w:rPr>
      </w:pPr>
    </w:p>
    <w:p w:rsidR="005D2D00" w:rsidRPr="00834859" w:rsidRDefault="006C049D" w:rsidP="004D645E">
      <w:pPr>
        <w:spacing w:after="0" w:line="240" w:lineRule="auto"/>
        <w:contextualSpacing/>
        <w:jc w:val="both"/>
        <w:rPr>
          <w:lang w:val="en-GB"/>
        </w:rPr>
      </w:pPr>
      <w:r w:rsidRPr="00834859">
        <w:rPr>
          <w:lang w:val="en-GB"/>
        </w:rPr>
        <w:t>The Programme Strategy which is described below was adopted f</w:t>
      </w:r>
      <w:r w:rsidR="00B1283E" w:rsidRPr="00834859">
        <w:rPr>
          <w:lang w:val="en-GB"/>
        </w:rPr>
        <w:t xml:space="preserve">ollowing the </w:t>
      </w:r>
      <w:r w:rsidR="002E0E35" w:rsidRPr="00834859">
        <w:rPr>
          <w:lang w:val="en-GB"/>
        </w:rPr>
        <w:t xml:space="preserve">socio-economic analysis carried out </w:t>
      </w:r>
      <w:r w:rsidR="007A3E07" w:rsidRPr="00834859">
        <w:rPr>
          <w:lang w:val="en-GB"/>
        </w:rPr>
        <w:t>at the request</w:t>
      </w:r>
      <w:r w:rsidR="00736295" w:rsidRPr="00834859">
        <w:rPr>
          <w:lang w:val="en-GB"/>
        </w:rPr>
        <w:t xml:space="preserve"> of the MA </w:t>
      </w:r>
      <w:r w:rsidR="00FD65B3" w:rsidRPr="00834859">
        <w:rPr>
          <w:lang w:val="en-GB"/>
        </w:rPr>
        <w:t>(point 3.2</w:t>
      </w:r>
      <w:r w:rsidR="00657482" w:rsidRPr="00834859">
        <w:rPr>
          <w:lang w:val="en-GB"/>
        </w:rPr>
        <w:t>.1</w:t>
      </w:r>
      <w:r w:rsidR="00FD65B3" w:rsidRPr="00834859">
        <w:rPr>
          <w:lang w:val="en-GB"/>
        </w:rPr>
        <w:t xml:space="preserve"> below), </w:t>
      </w:r>
      <w:r w:rsidR="00561581" w:rsidRPr="00834859">
        <w:rPr>
          <w:lang w:val="en-GB"/>
        </w:rPr>
        <w:t>in which the common national and regional priorities of the participating countries and their regions were ide</w:t>
      </w:r>
      <w:r w:rsidR="00D67F86" w:rsidRPr="00834859">
        <w:rPr>
          <w:lang w:val="en-GB"/>
        </w:rPr>
        <w:t>ntified</w:t>
      </w:r>
      <w:r w:rsidRPr="00834859">
        <w:rPr>
          <w:lang w:val="en-GB"/>
        </w:rPr>
        <w:t>. It is also based on</w:t>
      </w:r>
      <w:r w:rsidR="00561581" w:rsidRPr="00834859">
        <w:rPr>
          <w:lang w:val="en-GB"/>
        </w:rPr>
        <w:t xml:space="preserve"> </w:t>
      </w:r>
      <w:r w:rsidR="00D67F86" w:rsidRPr="00834859">
        <w:rPr>
          <w:lang w:val="en-GB"/>
        </w:rPr>
        <w:t xml:space="preserve">the </w:t>
      </w:r>
      <w:r w:rsidR="00FD65B3" w:rsidRPr="00834859">
        <w:rPr>
          <w:lang w:val="en-GB"/>
        </w:rPr>
        <w:t>e</w:t>
      </w:r>
      <w:r w:rsidR="00ED463A" w:rsidRPr="00834859">
        <w:rPr>
          <w:lang w:val="en-GB"/>
        </w:rPr>
        <w:t>xperience</w:t>
      </w:r>
      <w:r w:rsidR="00FD65B3" w:rsidRPr="00834859">
        <w:rPr>
          <w:lang w:val="en-GB"/>
        </w:rPr>
        <w:t xml:space="preserve"> from the current programming period</w:t>
      </w:r>
      <w:r w:rsidR="00657482" w:rsidRPr="00834859">
        <w:rPr>
          <w:lang w:val="en-GB"/>
        </w:rPr>
        <w:t xml:space="preserve"> (point 3.2.3 below)</w:t>
      </w:r>
      <w:r w:rsidRPr="00834859">
        <w:rPr>
          <w:lang w:val="en-GB"/>
        </w:rPr>
        <w:t>. The Programme Strategy takes also into account</w:t>
      </w:r>
      <w:r w:rsidR="00D67F86" w:rsidRPr="00834859">
        <w:rPr>
          <w:lang w:val="en-GB"/>
        </w:rPr>
        <w:t xml:space="preserve"> the</w:t>
      </w:r>
      <w:r w:rsidR="00FD65B3" w:rsidRPr="00834859">
        <w:rPr>
          <w:lang w:val="en-GB"/>
        </w:rPr>
        <w:t xml:space="preserve"> </w:t>
      </w:r>
      <w:r w:rsidR="00561581" w:rsidRPr="00834859">
        <w:rPr>
          <w:lang w:val="en-GB"/>
        </w:rPr>
        <w:t>o</w:t>
      </w:r>
      <w:r w:rsidR="00FD65B3" w:rsidRPr="00834859">
        <w:rPr>
          <w:lang w:val="en-GB"/>
        </w:rPr>
        <w:t xml:space="preserve">pinions of the </w:t>
      </w:r>
      <w:r w:rsidRPr="00834859">
        <w:rPr>
          <w:lang w:val="en-GB"/>
        </w:rPr>
        <w:t xml:space="preserve">various </w:t>
      </w:r>
      <w:r w:rsidR="00FD65B3" w:rsidRPr="00834859">
        <w:rPr>
          <w:lang w:val="en-GB"/>
        </w:rPr>
        <w:t>stakeholders on the common needs and challenges the Programme area is facing</w:t>
      </w:r>
      <w:r w:rsidRPr="00834859">
        <w:rPr>
          <w:lang w:val="en-GB"/>
        </w:rPr>
        <w:t xml:space="preserve">. It </w:t>
      </w:r>
      <w:r w:rsidR="00D67F86" w:rsidRPr="00834859">
        <w:rPr>
          <w:lang w:val="en-GB"/>
        </w:rPr>
        <w:t xml:space="preserve">finally </w:t>
      </w:r>
      <w:r w:rsidRPr="00834859">
        <w:rPr>
          <w:lang w:val="en-GB"/>
        </w:rPr>
        <w:t xml:space="preserve">reflects </w:t>
      </w:r>
      <w:r w:rsidR="00736295" w:rsidRPr="00834859">
        <w:rPr>
          <w:lang w:val="en-GB"/>
        </w:rPr>
        <w:t xml:space="preserve">the decisions </w:t>
      </w:r>
      <w:r w:rsidR="006313C4" w:rsidRPr="00834859">
        <w:rPr>
          <w:lang w:val="en-GB"/>
        </w:rPr>
        <w:t>taken</w:t>
      </w:r>
      <w:r w:rsidR="00736295" w:rsidRPr="00834859">
        <w:rPr>
          <w:lang w:val="en-GB"/>
        </w:rPr>
        <w:t xml:space="preserve"> </w:t>
      </w:r>
      <w:r w:rsidR="00DE773F" w:rsidRPr="00834859">
        <w:rPr>
          <w:lang w:val="en-GB"/>
        </w:rPr>
        <w:t xml:space="preserve">by </w:t>
      </w:r>
      <w:r w:rsidR="00523830" w:rsidRPr="00834859">
        <w:rPr>
          <w:lang w:val="en-GB"/>
        </w:rPr>
        <w:t xml:space="preserve">the </w:t>
      </w:r>
      <w:r w:rsidR="00736295" w:rsidRPr="00834859">
        <w:rPr>
          <w:lang w:val="en-GB"/>
        </w:rPr>
        <w:t>JPC</w:t>
      </w:r>
      <w:r w:rsidR="00422F24" w:rsidRPr="00834859">
        <w:rPr>
          <w:lang w:val="en-GB"/>
        </w:rPr>
        <w:t xml:space="preserve"> in order to focus on the thematic areas in which the participating countries can address common problems</w:t>
      </w:r>
      <w:r w:rsidR="00D67F86" w:rsidRPr="00834859">
        <w:rPr>
          <w:lang w:val="en-GB"/>
        </w:rPr>
        <w:t xml:space="preserve"> and</w:t>
      </w:r>
      <w:r w:rsidR="00422F24" w:rsidRPr="00834859">
        <w:rPr>
          <w:lang w:val="en-GB"/>
        </w:rPr>
        <w:t xml:space="preserve"> deal with the joint assets</w:t>
      </w:r>
      <w:r w:rsidR="00523830" w:rsidRPr="00834859">
        <w:rPr>
          <w:lang w:val="en-GB"/>
        </w:rPr>
        <w:t xml:space="preserve">. </w:t>
      </w:r>
    </w:p>
    <w:p w:rsidR="005D2D00" w:rsidRPr="00834859" w:rsidRDefault="005D2D00" w:rsidP="004D645E">
      <w:pPr>
        <w:spacing w:after="0" w:line="240" w:lineRule="auto"/>
        <w:contextualSpacing/>
        <w:jc w:val="both"/>
        <w:rPr>
          <w:lang w:val="en-GB"/>
        </w:rPr>
      </w:pPr>
    </w:p>
    <w:p w:rsidR="007D1822" w:rsidRPr="00834859" w:rsidRDefault="003E5152" w:rsidP="004D645E">
      <w:pPr>
        <w:spacing w:after="0" w:line="240" w:lineRule="auto"/>
        <w:contextualSpacing/>
        <w:jc w:val="both"/>
        <w:rPr>
          <w:lang w:val="en-GB"/>
        </w:rPr>
      </w:pPr>
      <w:r w:rsidRPr="00834859">
        <w:rPr>
          <w:lang w:val="en-GB"/>
        </w:rPr>
        <w:t xml:space="preserve">The overall aim of the Programme is to support cross-border development processes in the borderland of Poland, Belarus and Ukraine. </w:t>
      </w:r>
      <w:r w:rsidR="003740BA" w:rsidRPr="00834859">
        <w:rPr>
          <w:lang w:val="en-GB"/>
        </w:rPr>
        <w:t xml:space="preserve">The </w:t>
      </w:r>
      <w:r w:rsidR="007D1822" w:rsidRPr="00834859">
        <w:rPr>
          <w:lang w:val="en-GB"/>
        </w:rPr>
        <w:t xml:space="preserve">Programme Strategy responds to the </w:t>
      </w:r>
      <w:r w:rsidR="00B919FE" w:rsidRPr="00834859">
        <w:rPr>
          <w:lang w:val="en-GB"/>
        </w:rPr>
        <w:t xml:space="preserve">national and regional strategies </w:t>
      </w:r>
      <w:r w:rsidR="00523830" w:rsidRPr="00834859">
        <w:rPr>
          <w:lang w:val="en-GB"/>
        </w:rPr>
        <w:t xml:space="preserve">for </w:t>
      </w:r>
      <w:r w:rsidR="00B919FE" w:rsidRPr="00834859">
        <w:rPr>
          <w:lang w:val="en-GB"/>
        </w:rPr>
        <w:t xml:space="preserve">socio-economic development </w:t>
      </w:r>
      <w:r w:rsidR="007D1822" w:rsidRPr="00834859">
        <w:rPr>
          <w:lang w:val="en-GB"/>
        </w:rPr>
        <w:t xml:space="preserve">which shall be implemented by the strategic objectives of the Programme. The Programming document </w:t>
      </w:r>
      <w:r w:rsidR="00016DF7" w:rsidRPr="00834859">
        <w:rPr>
          <w:rFonts w:cs="Calibri"/>
          <w:lang w:val="en-GB"/>
        </w:rPr>
        <w:t>for EU support to ENI Cross-Border Cooperation (</w:t>
      </w:r>
      <w:r w:rsidR="007D1822" w:rsidRPr="00834859">
        <w:rPr>
          <w:lang w:val="en-GB"/>
        </w:rPr>
        <w:t>2014-2020</w:t>
      </w:r>
      <w:r w:rsidR="00016DF7" w:rsidRPr="00834859">
        <w:rPr>
          <w:lang w:val="en-GB"/>
        </w:rPr>
        <w:t>)</w:t>
      </w:r>
      <w:r w:rsidR="007D1822" w:rsidRPr="00834859">
        <w:rPr>
          <w:lang w:val="en-GB"/>
        </w:rPr>
        <w:t xml:space="preserve"> sets out three ENI CBC strategic</w:t>
      </w:r>
      <w:r w:rsidR="003740BA" w:rsidRPr="00834859">
        <w:rPr>
          <w:lang w:val="en-GB"/>
        </w:rPr>
        <w:t xml:space="preserve"> objectives for CBC activities:</w:t>
      </w:r>
    </w:p>
    <w:p w:rsidR="00C76E13" w:rsidRPr="00834859" w:rsidRDefault="00C76E13" w:rsidP="009D0FFD">
      <w:pPr>
        <w:numPr>
          <w:ilvl w:val="0"/>
          <w:numId w:val="8"/>
        </w:numPr>
        <w:spacing w:after="0" w:line="240" w:lineRule="auto"/>
        <w:ind w:left="714" w:hanging="357"/>
        <w:contextualSpacing/>
        <w:jc w:val="both"/>
        <w:rPr>
          <w:lang w:val="en-GB"/>
        </w:rPr>
      </w:pPr>
      <w:r w:rsidRPr="00834859">
        <w:rPr>
          <w:lang w:val="en-GB"/>
        </w:rPr>
        <w:t>Promote economic and social development in regions on both sides of common borders</w:t>
      </w:r>
    </w:p>
    <w:p w:rsidR="00C76E13" w:rsidRPr="00834859" w:rsidRDefault="00C76E13" w:rsidP="009D0FFD">
      <w:pPr>
        <w:numPr>
          <w:ilvl w:val="0"/>
          <w:numId w:val="8"/>
        </w:numPr>
        <w:spacing w:after="0" w:line="240" w:lineRule="auto"/>
        <w:ind w:left="714" w:hanging="357"/>
        <w:contextualSpacing/>
        <w:jc w:val="both"/>
        <w:rPr>
          <w:lang w:val="en-GB"/>
        </w:rPr>
      </w:pPr>
      <w:r w:rsidRPr="00834859">
        <w:rPr>
          <w:lang w:val="en-GB"/>
        </w:rPr>
        <w:t>Address common challenges in environment, public health, safety and security</w:t>
      </w:r>
    </w:p>
    <w:p w:rsidR="00C76E13" w:rsidRPr="00834859" w:rsidRDefault="00C76E13" w:rsidP="009D0FFD">
      <w:pPr>
        <w:numPr>
          <w:ilvl w:val="0"/>
          <w:numId w:val="8"/>
        </w:numPr>
        <w:spacing w:after="0" w:line="240" w:lineRule="auto"/>
        <w:contextualSpacing/>
        <w:jc w:val="both"/>
        <w:rPr>
          <w:lang w:val="en-GB"/>
        </w:rPr>
      </w:pPr>
      <w:r w:rsidRPr="00834859">
        <w:rPr>
          <w:lang w:val="en-GB"/>
        </w:rPr>
        <w:t>Promot</w:t>
      </w:r>
      <w:r w:rsidR="005950F0" w:rsidRPr="00834859">
        <w:rPr>
          <w:lang w:val="en-GB"/>
        </w:rPr>
        <w:t>ion of</w:t>
      </w:r>
      <w:r w:rsidRPr="00834859">
        <w:rPr>
          <w:lang w:val="en-GB"/>
        </w:rPr>
        <w:t xml:space="preserve"> better conditions and modalities for </w:t>
      </w:r>
      <w:r w:rsidR="009F11EC" w:rsidRPr="00834859">
        <w:rPr>
          <w:lang w:val="en-GB"/>
        </w:rPr>
        <w:t xml:space="preserve">ensuring </w:t>
      </w:r>
      <w:r w:rsidRPr="00834859">
        <w:rPr>
          <w:lang w:val="en-GB"/>
        </w:rPr>
        <w:t>the mobility of persons, goods and capital.</w:t>
      </w:r>
    </w:p>
    <w:p w:rsidR="00523830" w:rsidRPr="00834859" w:rsidRDefault="00523830" w:rsidP="00523830">
      <w:pPr>
        <w:spacing w:after="0" w:line="240" w:lineRule="auto"/>
        <w:contextualSpacing/>
        <w:jc w:val="both"/>
        <w:rPr>
          <w:lang w:val="en-GB"/>
        </w:rPr>
      </w:pPr>
      <w:r w:rsidRPr="00834859">
        <w:rPr>
          <w:lang w:val="en-GB"/>
        </w:rPr>
        <w:t xml:space="preserve">The Programming document </w:t>
      </w:r>
      <w:r w:rsidRPr="00834859">
        <w:rPr>
          <w:rFonts w:cs="Calibri"/>
          <w:lang w:val="en-GB"/>
        </w:rPr>
        <w:t>for EU support to ENI Cross-Border Cooperation (</w:t>
      </w:r>
      <w:r w:rsidRPr="00834859">
        <w:rPr>
          <w:lang w:val="en-GB"/>
        </w:rPr>
        <w:t>2014-2020) also lists 10 Thematic Objectives (TO) out of which participating countries can select four for CBC activities.</w:t>
      </w:r>
    </w:p>
    <w:p w:rsidR="002B1863" w:rsidRPr="00834859" w:rsidRDefault="002B1863" w:rsidP="004D645E">
      <w:pPr>
        <w:spacing w:after="0" w:line="240" w:lineRule="auto"/>
        <w:contextualSpacing/>
        <w:jc w:val="both"/>
        <w:rPr>
          <w:lang w:val="en-GB"/>
        </w:rPr>
      </w:pPr>
    </w:p>
    <w:p w:rsidR="00B31267" w:rsidRPr="00834859" w:rsidRDefault="0055297A" w:rsidP="004D645E">
      <w:pPr>
        <w:spacing w:after="0" w:line="240" w:lineRule="auto"/>
        <w:contextualSpacing/>
        <w:jc w:val="both"/>
        <w:rPr>
          <w:lang w:val="en-GB"/>
        </w:rPr>
      </w:pPr>
      <w:r w:rsidRPr="00834859">
        <w:rPr>
          <w:lang w:val="en-GB"/>
        </w:rPr>
        <w:t xml:space="preserve">The Programme contributes to </w:t>
      </w:r>
      <w:r w:rsidR="00B20718" w:rsidRPr="00834859">
        <w:rPr>
          <w:lang w:val="en-GB"/>
        </w:rPr>
        <w:t xml:space="preserve">all of </w:t>
      </w:r>
      <w:r w:rsidRPr="00834859">
        <w:rPr>
          <w:lang w:val="en-GB"/>
        </w:rPr>
        <w:t>the above mentioned strategic objectives</w:t>
      </w:r>
      <w:r w:rsidR="007B6408" w:rsidRPr="00834859">
        <w:rPr>
          <w:lang w:val="en-GB"/>
        </w:rPr>
        <w:t xml:space="preserve"> and to the identified regional needs by financing</w:t>
      </w:r>
      <w:r w:rsidRPr="00834859">
        <w:rPr>
          <w:lang w:val="en-GB"/>
        </w:rPr>
        <w:t xml:space="preserve"> </w:t>
      </w:r>
      <w:r w:rsidR="00B31267" w:rsidRPr="00834859">
        <w:rPr>
          <w:lang w:val="en-GB"/>
        </w:rPr>
        <w:t xml:space="preserve">the implementation of non-commercial projects referring to the following four </w:t>
      </w:r>
      <w:r w:rsidR="00947C03" w:rsidRPr="00834859">
        <w:rPr>
          <w:lang w:val="en-GB"/>
        </w:rPr>
        <w:t>TO</w:t>
      </w:r>
      <w:r w:rsidR="00B20718" w:rsidRPr="00834859">
        <w:rPr>
          <w:lang w:val="en-GB"/>
        </w:rPr>
        <w:t>s</w:t>
      </w:r>
      <w:r w:rsidR="000162CC" w:rsidRPr="00834859">
        <w:rPr>
          <w:lang w:val="en-GB"/>
        </w:rPr>
        <w:t xml:space="preserve"> and </w:t>
      </w:r>
      <w:r w:rsidR="00523830" w:rsidRPr="00834859">
        <w:rPr>
          <w:lang w:val="en-GB"/>
        </w:rPr>
        <w:t>related</w:t>
      </w:r>
      <w:r w:rsidR="00947C03" w:rsidRPr="00834859">
        <w:rPr>
          <w:lang w:val="en-GB"/>
        </w:rPr>
        <w:t xml:space="preserve"> </w:t>
      </w:r>
      <w:r w:rsidR="000162CC" w:rsidRPr="00834859">
        <w:rPr>
          <w:lang w:val="en-GB"/>
        </w:rPr>
        <w:t>priorities</w:t>
      </w:r>
      <w:r w:rsidR="00B31267" w:rsidRPr="00834859">
        <w:rPr>
          <w:lang w:val="en-GB"/>
        </w:rPr>
        <w:t>:</w:t>
      </w:r>
    </w:p>
    <w:p w:rsidR="00B31267" w:rsidRPr="00834859" w:rsidRDefault="00B31267" w:rsidP="004D645E">
      <w:pPr>
        <w:spacing w:after="0" w:line="240" w:lineRule="auto"/>
        <w:contextualSpacing/>
        <w:jc w:val="both"/>
        <w:rPr>
          <w:lang w:val="en-GB"/>
        </w:rPr>
      </w:pPr>
    </w:p>
    <w:p w:rsidR="007F11E2" w:rsidRPr="00834859" w:rsidRDefault="007F11E2" w:rsidP="009D0FFD">
      <w:pPr>
        <w:pStyle w:val="Akapitzlist"/>
        <w:numPr>
          <w:ilvl w:val="0"/>
          <w:numId w:val="18"/>
        </w:numPr>
        <w:spacing w:after="0" w:line="240" w:lineRule="auto"/>
        <w:jc w:val="both"/>
        <w:rPr>
          <w:lang w:val="en-GB"/>
        </w:rPr>
      </w:pPr>
      <w:r w:rsidRPr="00834859">
        <w:rPr>
          <w:lang w:val="en-GB"/>
        </w:rPr>
        <w:t>Promotion of local culture and preservation of historical heritage (TO</w:t>
      </w:r>
      <w:r w:rsidR="00787D0B">
        <w:rPr>
          <w:lang w:val="en-GB"/>
        </w:rPr>
        <w:t xml:space="preserve"> HERITAGE</w:t>
      </w:r>
      <w:r w:rsidRPr="00834859">
        <w:rPr>
          <w:lang w:val="en-GB"/>
        </w:rPr>
        <w:t>)</w:t>
      </w:r>
    </w:p>
    <w:p w:rsidR="000162CC" w:rsidRPr="00834859" w:rsidRDefault="000162CC" w:rsidP="004D645E">
      <w:pPr>
        <w:pStyle w:val="Akapitzlist"/>
        <w:spacing w:after="0" w:line="240" w:lineRule="auto"/>
        <w:ind w:firstLine="696"/>
        <w:jc w:val="both"/>
        <w:rPr>
          <w:lang w:val="en-GB"/>
        </w:rPr>
      </w:pPr>
      <w:r w:rsidRPr="00834859">
        <w:rPr>
          <w:lang w:val="en-GB"/>
        </w:rPr>
        <w:t xml:space="preserve">Priority 1.1 </w:t>
      </w:r>
      <w:r w:rsidR="007F11E2" w:rsidRPr="00834859">
        <w:rPr>
          <w:lang w:val="en-GB"/>
        </w:rPr>
        <w:t>Promotion of local culture and history</w:t>
      </w:r>
      <w:r w:rsidR="00C27C68">
        <w:rPr>
          <w:lang w:val="en-GB"/>
        </w:rPr>
        <w:t>;</w:t>
      </w:r>
    </w:p>
    <w:p w:rsidR="007F11E2" w:rsidRPr="00834859" w:rsidRDefault="000162CC" w:rsidP="004D645E">
      <w:pPr>
        <w:pStyle w:val="Akapitzlist"/>
        <w:spacing w:after="0" w:line="240" w:lineRule="auto"/>
        <w:ind w:firstLine="696"/>
        <w:jc w:val="both"/>
        <w:rPr>
          <w:lang w:val="en-GB"/>
        </w:rPr>
      </w:pPr>
      <w:r w:rsidRPr="00834859">
        <w:rPr>
          <w:lang w:val="en-GB"/>
        </w:rPr>
        <w:t xml:space="preserve">Priority 1.2 </w:t>
      </w:r>
      <w:r w:rsidR="007F11E2" w:rsidRPr="00834859">
        <w:rPr>
          <w:lang w:val="en-GB"/>
        </w:rPr>
        <w:t>Promotion and preservation of natural heritage</w:t>
      </w:r>
      <w:r w:rsidR="00C27C68">
        <w:rPr>
          <w:lang w:val="en-GB"/>
        </w:rPr>
        <w:t>.</w:t>
      </w:r>
    </w:p>
    <w:p w:rsidR="007F11E2" w:rsidRPr="00834859" w:rsidRDefault="007F11E2" w:rsidP="004D645E">
      <w:pPr>
        <w:spacing w:after="0" w:line="240" w:lineRule="auto"/>
        <w:ind w:left="1080"/>
        <w:contextualSpacing/>
        <w:jc w:val="both"/>
        <w:rPr>
          <w:lang w:val="en-GB"/>
        </w:rPr>
      </w:pPr>
    </w:p>
    <w:p w:rsidR="007F11E2" w:rsidRPr="00834859" w:rsidRDefault="00657EC3" w:rsidP="009D0FFD">
      <w:pPr>
        <w:pStyle w:val="Akapitzlist"/>
        <w:numPr>
          <w:ilvl w:val="0"/>
          <w:numId w:val="18"/>
        </w:numPr>
        <w:spacing w:after="0" w:line="240" w:lineRule="auto"/>
        <w:jc w:val="both"/>
        <w:rPr>
          <w:lang w:val="en-GB"/>
        </w:rPr>
      </w:pPr>
      <w:r w:rsidRPr="00834859">
        <w:rPr>
          <w:lang w:val="en-GB"/>
        </w:rPr>
        <w:t>Improvement of accessibility to the regions, development of sustainable and climate-proof transport and communication networks and systems</w:t>
      </w:r>
      <w:r w:rsidRPr="00834859" w:rsidDel="00657EC3">
        <w:rPr>
          <w:lang w:val="en-GB"/>
        </w:rPr>
        <w:t xml:space="preserve"> </w:t>
      </w:r>
      <w:r w:rsidR="007F11E2" w:rsidRPr="00834859">
        <w:rPr>
          <w:lang w:val="en-GB"/>
        </w:rPr>
        <w:t>(TO</w:t>
      </w:r>
      <w:r w:rsidR="00787D0B">
        <w:rPr>
          <w:lang w:val="en-GB"/>
        </w:rPr>
        <w:t xml:space="preserve"> ACCESSIBILITY</w:t>
      </w:r>
      <w:r w:rsidR="007F11E2" w:rsidRPr="00834859">
        <w:rPr>
          <w:lang w:val="en-GB"/>
        </w:rPr>
        <w:t>)</w:t>
      </w:r>
    </w:p>
    <w:p w:rsidR="007F11E2" w:rsidRPr="00834859" w:rsidRDefault="000162CC" w:rsidP="004D645E">
      <w:pPr>
        <w:pStyle w:val="Akapitzlist"/>
        <w:spacing w:after="0" w:line="240" w:lineRule="auto"/>
        <w:ind w:firstLine="696"/>
        <w:jc w:val="both"/>
        <w:rPr>
          <w:lang w:val="en-GB"/>
        </w:rPr>
      </w:pPr>
      <w:r w:rsidRPr="00834859">
        <w:rPr>
          <w:lang w:val="en-GB"/>
        </w:rPr>
        <w:t xml:space="preserve">Priority 2.1 </w:t>
      </w:r>
      <w:r w:rsidR="007F11E2" w:rsidRPr="00834859">
        <w:rPr>
          <w:lang w:val="en-GB"/>
        </w:rPr>
        <w:t>Improvement and development of transport services and infrastructure</w:t>
      </w:r>
      <w:r w:rsidR="00C27C68">
        <w:rPr>
          <w:lang w:val="en-GB"/>
        </w:rPr>
        <w:t>;</w:t>
      </w:r>
    </w:p>
    <w:p w:rsidR="007F11E2" w:rsidRPr="00834859" w:rsidRDefault="000162CC" w:rsidP="004D645E">
      <w:pPr>
        <w:pStyle w:val="Akapitzlist"/>
        <w:spacing w:after="0" w:line="240" w:lineRule="auto"/>
        <w:ind w:firstLine="696"/>
        <w:jc w:val="both"/>
        <w:rPr>
          <w:lang w:val="en-GB"/>
        </w:rPr>
      </w:pPr>
      <w:r w:rsidRPr="00834859">
        <w:rPr>
          <w:lang w:val="en-GB"/>
        </w:rPr>
        <w:t xml:space="preserve">Priority 2.2 </w:t>
      </w:r>
      <w:r w:rsidR="007F11E2" w:rsidRPr="00834859">
        <w:rPr>
          <w:lang w:val="en-GB"/>
        </w:rPr>
        <w:t>Development of ICT infrastructure</w:t>
      </w:r>
      <w:r w:rsidR="00C27C68">
        <w:rPr>
          <w:lang w:val="en-GB"/>
        </w:rPr>
        <w:t>.</w:t>
      </w:r>
    </w:p>
    <w:p w:rsidR="00291C4E" w:rsidRDefault="00291C4E" w:rsidP="004D645E">
      <w:pPr>
        <w:pStyle w:val="Akapitzlist"/>
        <w:spacing w:after="0" w:line="240" w:lineRule="auto"/>
        <w:ind w:left="0"/>
        <w:jc w:val="both"/>
        <w:rPr>
          <w:lang w:val="en-GB"/>
        </w:rPr>
      </w:pPr>
    </w:p>
    <w:p w:rsidR="00C737FA" w:rsidRPr="00834859" w:rsidRDefault="00C737FA" w:rsidP="004D645E">
      <w:pPr>
        <w:pStyle w:val="Akapitzlist"/>
        <w:spacing w:after="0" w:line="240" w:lineRule="auto"/>
        <w:ind w:left="0"/>
        <w:jc w:val="both"/>
        <w:rPr>
          <w:lang w:val="en-GB"/>
        </w:rPr>
      </w:pPr>
    </w:p>
    <w:p w:rsidR="007F11E2" w:rsidRPr="00834859" w:rsidRDefault="007F11E2" w:rsidP="009D0FFD">
      <w:pPr>
        <w:pStyle w:val="Akapitzlist"/>
        <w:numPr>
          <w:ilvl w:val="0"/>
          <w:numId w:val="18"/>
        </w:numPr>
        <w:spacing w:after="0" w:line="240" w:lineRule="auto"/>
        <w:jc w:val="both"/>
        <w:rPr>
          <w:lang w:val="en-GB"/>
        </w:rPr>
      </w:pPr>
      <w:r w:rsidRPr="00834859">
        <w:rPr>
          <w:lang w:val="en-GB"/>
        </w:rPr>
        <w:lastRenderedPageBreak/>
        <w:t>Common challenges in the field of safety and security (TO</w:t>
      </w:r>
      <w:r w:rsidR="00787D0B">
        <w:rPr>
          <w:lang w:val="en-GB"/>
        </w:rPr>
        <w:t xml:space="preserve"> SECURITY</w:t>
      </w:r>
      <w:r w:rsidRPr="00834859">
        <w:rPr>
          <w:lang w:val="en-GB"/>
        </w:rPr>
        <w:t>)</w:t>
      </w:r>
    </w:p>
    <w:p w:rsidR="00291C4E" w:rsidRPr="00834859" w:rsidRDefault="000162CC" w:rsidP="004D645E">
      <w:pPr>
        <w:pStyle w:val="Akapitzlist"/>
        <w:spacing w:after="0" w:line="240" w:lineRule="auto"/>
        <w:ind w:firstLine="696"/>
        <w:jc w:val="both"/>
        <w:rPr>
          <w:lang w:val="en-GB"/>
        </w:rPr>
      </w:pPr>
      <w:r w:rsidRPr="00834859">
        <w:rPr>
          <w:lang w:val="en-GB"/>
        </w:rPr>
        <w:t xml:space="preserve">Priority 3.1 </w:t>
      </w:r>
      <w:r w:rsidR="007F11E2" w:rsidRPr="00834859">
        <w:rPr>
          <w:lang w:val="en-GB"/>
        </w:rPr>
        <w:t>Support to the development of health protection and social services</w:t>
      </w:r>
      <w:r w:rsidR="00C27C68">
        <w:rPr>
          <w:lang w:val="en-GB"/>
        </w:rPr>
        <w:t>;</w:t>
      </w:r>
    </w:p>
    <w:p w:rsidR="007F11E2" w:rsidRPr="00834859" w:rsidRDefault="000162CC" w:rsidP="004D645E">
      <w:pPr>
        <w:pStyle w:val="Akapitzlist"/>
        <w:spacing w:after="0" w:line="240" w:lineRule="auto"/>
        <w:ind w:firstLine="696"/>
        <w:jc w:val="both"/>
        <w:rPr>
          <w:lang w:val="en-GB"/>
        </w:rPr>
      </w:pPr>
      <w:r w:rsidRPr="00834859">
        <w:rPr>
          <w:lang w:val="en-GB"/>
        </w:rPr>
        <w:t xml:space="preserve">Priority 3.2 </w:t>
      </w:r>
      <w:r w:rsidR="007F11E2" w:rsidRPr="00834859">
        <w:rPr>
          <w:lang w:val="en-GB"/>
        </w:rPr>
        <w:t>Addressing common security challenges</w:t>
      </w:r>
      <w:r w:rsidR="00C27C68">
        <w:rPr>
          <w:lang w:val="en-GB"/>
        </w:rPr>
        <w:t>.</w:t>
      </w:r>
    </w:p>
    <w:p w:rsidR="005B0A13" w:rsidRPr="00834859" w:rsidRDefault="005B0A13" w:rsidP="004D645E">
      <w:pPr>
        <w:pStyle w:val="Akapitzlist"/>
        <w:spacing w:after="0" w:line="240" w:lineRule="auto"/>
        <w:ind w:left="0"/>
        <w:jc w:val="both"/>
        <w:rPr>
          <w:lang w:val="en-GB"/>
        </w:rPr>
      </w:pPr>
    </w:p>
    <w:p w:rsidR="007F11E2" w:rsidRPr="00834859" w:rsidRDefault="00657EC3" w:rsidP="009D0FFD">
      <w:pPr>
        <w:pStyle w:val="Akapitzlist"/>
        <w:numPr>
          <w:ilvl w:val="0"/>
          <w:numId w:val="18"/>
        </w:numPr>
        <w:spacing w:after="0" w:line="240" w:lineRule="auto"/>
        <w:jc w:val="both"/>
        <w:rPr>
          <w:lang w:val="en-GB"/>
        </w:rPr>
      </w:pPr>
      <w:r w:rsidRPr="00834859">
        <w:rPr>
          <w:rFonts w:eastAsia="Times New Roman" w:cs="Arial"/>
          <w:lang w:val="en-GB" w:eastAsia="pl-PL"/>
        </w:rPr>
        <w:t xml:space="preserve">Promotion of border management and border security, mobility and migration management </w:t>
      </w:r>
      <w:r w:rsidR="008C6BFF" w:rsidRPr="00834859">
        <w:rPr>
          <w:lang w:val="en-GB"/>
        </w:rPr>
        <w:t>(TO</w:t>
      </w:r>
      <w:r w:rsidR="00787D0B">
        <w:rPr>
          <w:lang w:val="en-GB"/>
        </w:rPr>
        <w:t xml:space="preserve"> BORDERS</w:t>
      </w:r>
      <w:r w:rsidR="008C6BFF" w:rsidRPr="00834859">
        <w:rPr>
          <w:lang w:val="en-GB"/>
        </w:rPr>
        <w:t>)</w:t>
      </w:r>
    </w:p>
    <w:p w:rsidR="007F11E2" w:rsidRPr="00834859" w:rsidRDefault="000162CC" w:rsidP="00FE571B">
      <w:pPr>
        <w:pStyle w:val="Akapitzlist"/>
        <w:spacing w:after="0" w:line="240" w:lineRule="auto"/>
        <w:ind w:firstLine="696"/>
        <w:jc w:val="both"/>
        <w:rPr>
          <w:lang w:val="en-GB"/>
        </w:rPr>
      </w:pPr>
      <w:r w:rsidRPr="00834859">
        <w:rPr>
          <w:lang w:val="en-GB"/>
        </w:rPr>
        <w:t xml:space="preserve">Priority 4.1 </w:t>
      </w:r>
      <w:r w:rsidR="007F11E2" w:rsidRPr="00834859">
        <w:rPr>
          <w:lang w:val="en-GB"/>
        </w:rPr>
        <w:t>Support to border efficiency and security</w:t>
      </w:r>
      <w:r w:rsidR="00C27C68">
        <w:rPr>
          <w:lang w:val="en-GB"/>
        </w:rPr>
        <w:t>;</w:t>
      </w:r>
    </w:p>
    <w:p w:rsidR="007F11E2" w:rsidRPr="00834859" w:rsidRDefault="000162CC" w:rsidP="00FE571B">
      <w:pPr>
        <w:pStyle w:val="Akapitzlist"/>
        <w:spacing w:after="0" w:line="240" w:lineRule="auto"/>
        <w:ind w:left="1416"/>
        <w:jc w:val="both"/>
        <w:rPr>
          <w:lang w:val="en-GB"/>
        </w:rPr>
      </w:pPr>
      <w:r w:rsidRPr="00834859">
        <w:rPr>
          <w:lang w:val="en-GB"/>
        </w:rPr>
        <w:t xml:space="preserve">Priority 4.2 </w:t>
      </w:r>
      <w:r w:rsidR="007F11E2" w:rsidRPr="00834859">
        <w:rPr>
          <w:lang w:val="en-GB"/>
        </w:rPr>
        <w:t>Improvement of border management operations, customs and visas procedures</w:t>
      </w:r>
      <w:r w:rsidR="00C27C68">
        <w:rPr>
          <w:lang w:val="en-GB"/>
        </w:rPr>
        <w:t>.</w:t>
      </w:r>
    </w:p>
    <w:p w:rsidR="00FE571B" w:rsidRPr="00834859" w:rsidRDefault="00FE571B" w:rsidP="004D645E">
      <w:pPr>
        <w:pStyle w:val="Akapitzlist"/>
        <w:spacing w:after="0" w:line="240" w:lineRule="auto"/>
        <w:ind w:left="1416"/>
        <w:rPr>
          <w:lang w:val="en-GB"/>
        </w:rPr>
      </w:pPr>
    </w:p>
    <w:p w:rsidR="00712E77" w:rsidRPr="00834859" w:rsidRDefault="007724F3" w:rsidP="009D0FFD">
      <w:pPr>
        <w:pStyle w:val="Nagwek3"/>
        <w:numPr>
          <w:ilvl w:val="2"/>
          <w:numId w:val="29"/>
        </w:numPr>
        <w:spacing w:before="0" w:after="0" w:line="240" w:lineRule="auto"/>
        <w:ind w:left="709"/>
        <w:contextualSpacing/>
        <w:jc w:val="both"/>
        <w:rPr>
          <w:rFonts w:ascii="Calibri" w:hAnsi="Calibri"/>
          <w:smallCaps/>
          <w:color w:val="4F81BD"/>
          <w:szCs w:val="22"/>
          <w:lang w:val="en-GB"/>
        </w:rPr>
      </w:pPr>
      <w:bookmarkStart w:id="13" w:name="_Toc414968186"/>
      <w:bookmarkStart w:id="14" w:name="_Toc428266994"/>
      <w:bookmarkStart w:id="15" w:name="_Toc458522084"/>
      <w:r w:rsidRPr="00834859">
        <w:rPr>
          <w:rFonts w:ascii="Calibri" w:hAnsi="Calibri"/>
          <w:smallCaps/>
          <w:color w:val="4F81BD"/>
          <w:szCs w:val="22"/>
          <w:lang w:val="en-GB"/>
        </w:rPr>
        <w:t>Promotion of local culture and preservation of historical heritage (TO</w:t>
      </w:r>
      <w:r w:rsidR="00787D0B">
        <w:rPr>
          <w:rFonts w:ascii="Calibri" w:hAnsi="Calibri"/>
          <w:smallCaps/>
          <w:color w:val="4F81BD"/>
          <w:szCs w:val="22"/>
          <w:lang w:val="en-GB"/>
        </w:rPr>
        <w:t xml:space="preserve"> HERITAGE</w:t>
      </w:r>
      <w:r w:rsidRPr="00834859">
        <w:rPr>
          <w:rFonts w:ascii="Calibri" w:hAnsi="Calibri"/>
          <w:smallCaps/>
          <w:color w:val="4F81BD"/>
          <w:szCs w:val="22"/>
          <w:lang w:val="en-GB"/>
        </w:rPr>
        <w:t>)</w:t>
      </w:r>
      <w:bookmarkEnd w:id="13"/>
      <w:bookmarkEnd w:id="14"/>
      <w:bookmarkEnd w:id="15"/>
    </w:p>
    <w:p w:rsidR="00FE571B" w:rsidRPr="00834859" w:rsidRDefault="00FE571B" w:rsidP="004D645E">
      <w:pPr>
        <w:autoSpaceDE w:val="0"/>
        <w:autoSpaceDN w:val="0"/>
        <w:adjustRightInd w:val="0"/>
        <w:spacing w:after="0" w:line="240" w:lineRule="auto"/>
        <w:contextualSpacing/>
        <w:jc w:val="both"/>
        <w:rPr>
          <w:rFonts w:cs="Calibri"/>
          <w:szCs w:val="24"/>
          <w:lang w:val="en-GB"/>
        </w:rPr>
      </w:pPr>
    </w:p>
    <w:p w:rsidR="004E1145" w:rsidRPr="00834859" w:rsidRDefault="002B6216" w:rsidP="004D645E">
      <w:pPr>
        <w:autoSpaceDE w:val="0"/>
        <w:autoSpaceDN w:val="0"/>
        <w:adjustRightInd w:val="0"/>
        <w:spacing w:after="0" w:line="240" w:lineRule="auto"/>
        <w:contextualSpacing/>
        <w:jc w:val="both"/>
        <w:rPr>
          <w:rFonts w:cs="Calibri"/>
          <w:lang w:val="en-GB"/>
        </w:rPr>
      </w:pPr>
      <w:r w:rsidRPr="00834859">
        <w:rPr>
          <w:rFonts w:cs="Calibri"/>
          <w:szCs w:val="24"/>
          <w:lang w:val="en-GB"/>
        </w:rPr>
        <w:t>TO</w:t>
      </w:r>
      <w:r w:rsidR="004865F0" w:rsidRPr="00834859">
        <w:rPr>
          <w:rFonts w:cs="Calibri"/>
          <w:szCs w:val="24"/>
          <w:lang w:val="en-GB"/>
        </w:rPr>
        <w:t xml:space="preserve"> </w:t>
      </w:r>
      <w:r w:rsidR="00787D0B">
        <w:rPr>
          <w:rFonts w:cs="Calibri"/>
          <w:szCs w:val="24"/>
          <w:lang w:val="en-GB"/>
        </w:rPr>
        <w:t xml:space="preserve">Heritage </w:t>
      </w:r>
      <w:r w:rsidR="004865F0" w:rsidRPr="00834859">
        <w:rPr>
          <w:rFonts w:cs="Calibri"/>
          <w:szCs w:val="24"/>
          <w:lang w:val="en-GB"/>
        </w:rPr>
        <w:t>a</w:t>
      </w:r>
      <w:r w:rsidR="00D01326" w:rsidRPr="00834859">
        <w:rPr>
          <w:rFonts w:cs="Calibri"/>
          <w:szCs w:val="24"/>
          <w:lang w:val="en-GB"/>
        </w:rPr>
        <w:t xml:space="preserve">ims at preserving and promoting </w:t>
      </w:r>
      <w:r w:rsidR="004865F0" w:rsidRPr="00834859">
        <w:rPr>
          <w:rFonts w:cs="Calibri"/>
          <w:szCs w:val="24"/>
          <w:lang w:val="en-GB"/>
        </w:rPr>
        <w:t xml:space="preserve">the cultural and historical heritage of the cross border region, strengthening of cultural links and cooperation, improving the region’s </w:t>
      </w:r>
      <w:r w:rsidR="004865F0" w:rsidRPr="00834859">
        <w:rPr>
          <w:rFonts w:cs="Calibri"/>
          <w:lang w:val="en-GB"/>
        </w:rPr>
        <w:t xml:space="preserve">image and attractiveness, and increasing the vitality of local communities. Presence of well-maintained cultural and natural heritage objects is closely linked to the development of cross border tourism. Therefore, tourism has been defined as a sector with the highest potential to become one of the main income generating sectors and a growing source of employment and investment, especially in rural areas. To better use the regional heritage and increase the number of incoming and local tourists various cultural and natural sites need improvement and the tourism infrastructure shall be further developed. Support under the two Priorities of </w:t>
      </w:r>
      <w:r w:rsidR="009159E3">
        <w:rPr>
          <w:rFonts w:cs="Calibri"/>
          <w:lang w:val="en-GB"/>
        </w:rPr>
        <w:t xml:space="preserve">this </w:t>
      </w:r>
      <w:r w:rsidR="00356D0C" w:rsidRPr="00834859">
        <w:rPr>
          <w:rFonts w:cs="Calibri"/>
          <w:lang w:val="en-GB"/>
        </w:rPr>
        <w:t>TO</w:t>
      </w:r>
      <w:r w:rsidR="004865F0" w:rsidRPr="00834859">
        <w:rPr>
          <w:rFonts w:cs="Calibri"/>
          <w:lang w:val="en-GB"/>
        </w:rPr>
        <w:t xml:space="preserve"> will therefore focus on development of cross border cultural, historical and natural potentials, as well as at development of cross border tourism. Priorities will concentrate on improving the physical state of culture and heritage “objects” as well as on “soft” </w:t>
      </w:r>
      <w:r w:rsidR="009F11EC" w:rsidRPr="00834859">
        <w:rPr>
          <w:rFonts w:cs="Calibri"/>
          <w:lang w:val="en-GB"/>
        </w:rPr>
        <w:t>activities</w:t>
      </w:r>
      <w:r w:rsidR="004865F0" w:rsidRPr="00834859">
        <w:rPr>
          <w:rFonts w:cs="Calibri"/>
          <w:lang w:val="en-GB"/>
        </w:rPr>
        <w:t xml:space="preserve">. The development of physical infrastructure shall be supported by strengthening contacts and networks among the stakeholders in culture and tourism sectors. In addition, tourism attractiveness and sectoral growth are strongly influenced by the diversity and quality of tourism services, the region’s image and a proper seasonal spread of tourism activities. Therefore activities aiming at promotion and diversification of tourism products will also be covered by this </w:t>
      </w:r>
      <w:r w:rsidR="00356D0C" w:rsidRPr="00834859">
        <w:rPr>
          <w:rFonts w:cs="Calibri"/>
          <w:lang w:val="en-GB"/>
        </w:rPr>
        <w:t>TO</w:t>
      </w:r>
      <w:r w:rsidR="004865F0" w:rsidRPr="00834859">
        <w:rPr>
          <w:rFonts w:cs="Calibri"/>
          <w:lang w:val="en-GB"/>
        </w:rPr>
        <w:t xml:space="preserve">. </w:t>
      </w:r>
    </w:p>
    <w:p w:rsidR="004E1145" w:rsidRPr="00834859" w:rsidRDefault="004E1145" w:rsidP="004D645E">
      <w:pPr>
        <w:autoSpaceDE w:val="0"/>
        <w:autoSpaceDN w:val="0"/>
        <w:adjustRightInd w:val="0"/>
        <w:spacing w:after="0" w:line="240" w:lineRule="auto"/>
        <w:contextualSpacing/>
        <w:jc w:val="both"/>
        <w:rPr>
          <w:rFonts w:cs="Calibri"/>
          <w:lang w:val="en-GB"/>
        </w:rPr>
      </w:pPr>
    </w:p>
    <w:p w:rsidR="006B0E47" w:rsidRPr="00834859" w:rsidRDefault="00F9195C" w:rsidP="004D645E">
      <w:pPr>
        <w:autoSpaceDE w:val="0"/>
        <w:autoSpaceDN w:val="0"/>
        <w:adjustRightInd w:val="0"/>
        <w:spacing w:after="0" w:line="240" w:lineRule="auto"/>
        <w:contextualSpacing/>
        <w:jc w:val="both"/>
        <w:rPr>
          <w:rFonts w:cs="Calibri"/>
          <w:lang w:val="en-GB"/>
        </w:rPr>
      </w:pPr>
      <w:r w:rsidRPr="00834859">
        <w:rPr>
          <w:rFonts w:cs="Calibri"/>
          <w:lang w:val="en-GB"/>
        </w:rPr>
        <w:t xml:space="preserve">Support </w:t>
      </w:r>
      <w:r w:rsidR="00916879" w:rsidRPr="00834859">
        <w:rPr>
          <w:rFonts w:cs="Calibri"/>
          <w:lang w:val="en-GB"/>
        </w:rPr>
        <w:t xml:space="preserve">under </w:t>
      </w:r>
      <w:r w:rsidR="00787D0B">
        <w:rPr>
          <w:rFonts w:cs="Calibri"/>
          <w:lang w:val="en-GB"/>
        </w:rPr>
        <w:t xml:space="preserve">this </w:t>
      </w:r>
      <w:r w:rsidR="00343188" w:rsidRPr="00834859">
        <w:rPr>
          <w:rFonts w:cs="Calibri"/>
          <w:lang w:val="en-GB"/>
        </w:rPr>
        <w:t>TO shall also include financing projects with small budget</w:t>
      </w:r>
      <w:r w:rsidR="00EB6162" w:rsidRPr="00834859">
        <w:rPr>
          <w:rFonts w:cs="Calibri"/>
          <w:lang w:val="en-GB"/>
        </w:rPr>
        <w:t xml:space="preserve"> (</w:t>
      </w:r>
      <w:r w:rsidR="00EC5616" w:rsidRPr="00834859">
        <w:rPr>
          <w:rFonts w:cs="Calibri"/>
          <w:lang w:val="en-GB"/>
        </w:rPr>
        <w:t>PSB</w:t>
      </w:r>
      <w:r w:rsidR="00CB4D00" w:rsidRPr="00834859">
        <w:rPr>
          <w:rFonts w:cs="Calibri"/>
          <w:lang w:val="en-GB"/>
        </w:rPr>
        <w:t>s</w:t>
      </w:r>
      <w:r w:rsidR="00EB6162" w:rsidRPr="00834859">
        <w:rPr>
          <w:rFonts w:cs="Calibri"/>
          <w:lang w:val="en-GB"/>
        </w:rPr>
        <w:t>)</w:t>
      </w:r>
      <w:r w:rsidR="00343188" w:rsidRPr="00834859">
        <w:rPr>
          <w:rFonts w:cs="Calibri"/>
          <w:lang w:val="en-GB"/>
        </w:rPr>
        <w:t xml:space="preserve">. </w:t>
      </w:r>
      <w:r w:rsidR="006C049D" w:rsidRPr="00834859">
        <w:rPr>
          <w:rFonts w:cs="Calibri"/>
          <w:lang w:val="en-GB"/>
        </w:rPr>
        <w:t xml:space="preserve">The minimum single grant value for such project shall not be smaller than 20 000 EUR and it cannot be higher than 60 000 EUR. </w:t>
      </w:r>
      <w:r w:rsidR="006B0E47" w:rsidRPr="00834859">
        <w:rPr>
          <w:rFonts w:cs="Calibri"/>
          <w:lang w:val="en-GB"/>
        </w:rPr>
        <w:t xml:space="preserve">More details on the </w:t>
      </w:r>
      <w:r w:rsidR="00CB4D00" w:rsidRPr="00834859">
        <w:rPr>
          <w:rFonts w:cs="Calibri"/>
          <w:lang w:val="en-GB"/>
        </w:rPr>
        <w:t xml:space="preserve">PSBs </w:t>
      </w:r>
      <w:r w:rsidR="006B0E47" w:rsidRPr="00834859">
        <w:rPr>
          <w:rFonts w:cs="Calibri"/>
          <w:lang w:val="en-GB"/>
        </w:rPr>
        <w:t>implementati</w:t>
      </w:r>
      <w:r w:rsidR="002A0684" w:rsidRPr="00834859">
        <w:rPr>
          <w:rFonts w:cs="Calibri"/>
          <w:lang w:val="en-GB"/>
        </w:rPr>
        <w:t xml:space="preserve">on is provided in </w:t>
      </w:r>
      <w:r w:rsidR="00EC5616" w:rsidRPr="00834859">
        <w:rPr>
          <w:rFonts w:cs="Calibri"/>
          <w:lang w:val="en-GB"/>
        </w:rPr>
        <w:t>point 5.3.2 of the JOP</w:t>
      </w:r>
      <w:r w:rsidR="006C049D" w:rsidRPr="00834859">
        <w:rPr>
          <w:rFonts w:cs="Calibri"/>
          <w:lang w:val="en-GB"/>
        </w:rPr>
        <w:t>.</w:t>
      </w:r>
    </w:p>
    <w:p w:rsidR="002A0684" w:rsidRPr="00834859" w:rsidRDefault="002A0684" w:rsidP="004D645E">
      <w:pPr>
        <w:autoSpaceDE w:val="0"/>
        <w:autoSpaceDN w:val="0"/>
        <w:adjustRightInd w:val="0"/>
        <w:spacing w:after="0" w:line="240" w:lineRule="auto"/>
        <w:contextualSpacing/>
        <w:jc w:val="both"/>
        <w:rPr>
          <w:rFonts w:cs="Calibri"/>
          <w:lang w:val="en-GB"/>
        </w:rPr>
      </w:pPr>
    </w:p>
    <w:p w:rsidR="004865F0" w:rsidRPr="00834859" w:rsidRDefault="00916879" w:rsidP="004D645E">
      <w:pPr>
        <w:autoSpaceDE w:val="0"/>
        <w:autoSpaceDN w:val="0"/>
        <w:adjustRightInd w:val="0"/>
        <w:spacing w:after="0" w:line="240" w:lineRule="auto"/>
        <w:contextualSpacing/>
        <w:jc w:val="both"/>
        <w:rPr>
          <w:rFonts w:cs="Calibri"/>
          <w:lang w:val="en-GB"/>
        </w:rPr>
      </w:pPr>
      <w:r w:rsidRPr="00834859">
        <w:rPr>
          <w:rFonts w:cs="Calibri"/>
          <w:lang w:val="en-GB"/>
        </w:rPr>
        <w:t xml:space="preserve">Implementation of projects within </w:t>
      </w:r>
      <w:r w:rsidR="009F11EC" w:rsidRPr="00834859">
        <w:rPr>
          <w:rFonts w:cs="Calibri"/>
          <w:lang w:val="en-GB"/>
        </w:rPr>
        <w:t xml:space="preserve">TO </w:t>
      </w:r>
      <w:r w:rsidR="00787D0B">
        <w:rPr>
          <w:rFonts w:cs="Calibri"/>
          <w:lang w:val="en-GB"/>
        </w:rPr>
        <w:t xml:space="preserve">Heritage </w:t>
      </w:r>
      <w:r w:rsidR="00343188" w:rsidRPr="00834859">
        <w:rPr>
          <w:rFonts w:cs="Calibri"/>
          <w:lang w:val="en-GB"/>
        </w:rPr>
        <w:t xml:space="preserve">will contribute to Strategic Objective A </w:t>
      </w:r>
      <w:r w:rsidR="00A94BD1" w:rsidRPr="00834859">
        <w:rPr>
          <w:rFonts w:cs="Calibri"/>
          <w:lang w:val="en-GB"/>
        </w:rPr>
        <w:t>“</w:t>
      </w:r>
      <w:r w:rsidR="00A80833" w:rsidRPr="00834859">
        <w:rPr>
          <w:rFonts w:cs="Calibri"/>
          <w:lang w:val="en-GB"/>
        </w:rPr>
        <w:t>P</w:t>
      </w:r>
      <w:r w:rsidR="00A94BD1" w:rsidRPr="00834859">
        <w:rPr>
          <w:rFonts w:cs="Calibri"/>
          <w:lang w:val="en-GB"/>
        </w:rPr>
        <w:t xml:space="preserve">romote economic and social development in regions on both sides of common borders” </w:t>
      </w:r>
      <w:r w:rsidR="00343188" w:rsidRPr="00834859">
        <w:rPr>
          <w:rFonts w:cs="Calibri"/>
          <w:lang w:val="en-GB"/>
        </w:rPr>
        <w:t>of ENI CBC.</w:t>
      </w:r>
    </w:p>
    <w:p w:rsidR="002B1863" w:rsidRPr="00834859" w:rsidRDefault="002B1863" w:rsidP="004D645E">
      <w:pPr>
        <w:spacing w:after="0" w:line="240" w:lineRule="auto"/>
        <w:contextualSpacing/>
        <w:rPr>
          <w:rFonts w:cs="Calibri"/>
          <w:b/>
          <w:bCs/>
          <w:lang w:val="en-GB"/>
        </w:rPr>
      </w:pPr>
    </w:p>
    <w:p w:rsidR="00712E77" w:rsidRPr="00834859" w:rsidRDefault="009800C7" w:rsidP="004D645E">
      <w:pPr>
        <w:spacing w:after="0" w:line="240" w:lineRule="auto"/>
        <w:contextualSpacing/>
        <w:rPr>
          <w:lang w:val="en-GB"/>
        </w:rPr>
      </w:pPr>
      <w:r w:rsidRPr="00834859">
        <w:rPr>
          <w:rFonts w:cs="Calibri"/>
          <w:b/>
          <w:bCs/>
          <w:lang w:val="en-GB"/>
        </w:rPr>
        <w:t xml:space="preserve">Priority 1. </w:t>
      </w:r>
      <w:r w:rsidR="00B77DED" w:rsidRPr="00834859">
        <w:rPr>
          <w:lang w:val="en-GB"/>
        </w:rPr>
        <w:t>Promotion of local culture and history</w:t>
      </w:r>
    </w:p>
    <w:p w:rsidR="00BD67CC" w:rsidRPr="00834859" w:rsidRDefault="00BD67CC" w:rsidP="004D645E">
      <w:pPr>
        <w:autoSpaceDE w:val="0"/>
        <w:autoSpaceDN w:val="0"/>
        <w:adjustRightInd w:val="0"/>
        <w:spacing w:after="0" w:line="240" w:lineRule="auto"/>
        <w:contextualSpacing/>
        <w:rPr>
          <w:rFonts w:cs="Calibri"/>
          <w:lang w:val="en-GB"/>
        </w:rPr>
      </w:pPr>
    </w:p>
    <w:p w:rsidR="00D4303C" w:rsidRPr="00834859" w:rsidRDefault="00D4303C" w:rsidP="004D645E">
      <w:pPr>
        <w:autoSpaceDE w:val="0"/>
        <w:autoSpaceDN w:val="0"/>
        <w:adjustRightInd w:val="0"/>
        <w:spacing w:after="0" w:line="240" w:lineRule="auto"/>
        <w:contextualSpacing/>
        <w:rPr>
          <w:rFonts w:cs="Calibri"/>
          <w:lang w:val="en-GB"/>
        </w:rPr>
      </w:pPr>
      <w:r w:rsidRPr="00834859">
        <w:rPr>
          <w:rFonts w:cs="Calibri"/>
          <w:lang w:val="en-GB"/>
        </w:rPr>
        <w:t>Proposed indicative actions within the priority:</w:t>
      </w:r>
    </w:p>
    <w:p w:rsidR="00730C5E" w:rsidRPr="00834859" w:rsidRDefault="00730C5E" w:rsidP="009D0FFD">
      <w:pPr>
        <w:numPr>
          <w:ilvl w:val="0"/>
          <w:numId w:val="9"/>
        </w:numPr>
        <w:spacing w:after="0" w:line="240" w:lineRule="auto"/>
        <w:ind w:left="714" w:hanging="357"/>
        <w:contextualSpacing/>
        <w:rPr>
          <w:lang w:val="en-GB"/>
        </w:rPr>
      </w:pPr>
      <w:r w:rsidRPr="00834859">
        <w:rPr>
          <w:lang w:val="en-GB"/>
        </w:rPr>
        <w:t>Joint initiatives and events regarding promotion</w:t>
      </w:r>
      <w:r w:rsidR="00BA612D" w:rsidRPr="00834859">
        <w:rPr>
          <w:lang w:val="en-GB"/>
        </w:rPr>
        <w:t>, development</w:t>
      </w:r>
      <w:r w:rsidRPr="00834859">
        <w:rPr>
          <w:lang w:val="en-GB"/>
        </w:rPr>
        <w:t xml:space="preserve"> and preservation of local culture and history; </w:t>
      </w:r>
    </w:p>
    <w:p w:rsidR="00730C5E" w:rsidRPr="00834859" w:rsidRDefault="00730C5E" w:rsidP="009D0FFD">
      <w:pPr>
        <w:numPr>
          <w:ilvl w:val="0"/>
          <w:numId w:val="9"/>
        </w:numPr>
        <w:spacing w:after="0" w:line="240" w:lineRule="auto"/>
        <w:ind w:left="714" w:hanging="357"/>
        <w:contextualSpacing/>
        <w:rPr>
          <w:lang w:val="en-GB"/>
        </w:rPr>
      </w:pPr>
      <w:r w:rsidRPr="00834859">
        <w:rPr>
          <w:lang w:val="en-GB"/>
        </w:rPr>
        <w:t xml:space="preserve">Joint projects to support, promote and preserve the traditional crafts and skills; </w:t>
      </w:r>
    </w:p>
    <w:p w:rsidR="00730C5E" w:rsidRPr="00834859" w:rsidRDefault="00730C5E" w:rsidP="009D0FFD">
      <w:pPr>
        <w:numPr>
          <w:ilvl w:val="0"/>
          <w:numId w:val="9"/>
        </w:numPr>
        <w:spacing w:after="0" w:line="240" w:lineRule="auto"/>
        <w:ind w:left="714" w:hanging="357"/>
        <w:contextualSpacing/>
        <w:rPr>
          <w:lang w:val="en-GB"/>
        </w:rPr>
      </w:pPr>
      <w:r w:rsidRPr="00834859">
        <w:rPr>
          <w:lang w:val="en-GB"/>
        </w:rPr>
        <w:t xml:space="preserve">Joint projects promoting tourism values; </w:t>
      </w:r>
    </w:p>
    <w:p w:rsidR="00730C5E" w:rsidRPr="00834859" w:rsidRDefault="00730C5E" w:rsidP="009D0FFD">
      <w:pPr>
        <w:numPr>
          <w:ilvl w:val="0"/>
          <w:numId w:val="9"/>
        </w:numPr>
        <w:spacing w:after="0" w:line="240" w:lineRule="auto"/>
        <w:ind w:left="714" w:hanging="357"/>
        <w:contextualSpacing/>
        <w:rPr>
          <w:lang w:val="en-GB"/>
        </w:rPr>
      </w:pPr>
      <w:r w:rsidRPr="00834859">
        <w:rPr>
          <w:lang w:val="en-GB"/>
        </w:rPr>
        <w:t xml:space="preserve">Joint projects concerning preparation and </w:t>
      </w:r>
      <w:r w:rsidR="00523830" w:rsidRPr="00834859">
        <w:rPr>
          <w:lang w:val="en-GB"/>
        </w:rPr>
        <w:t xml:space="preserve">realisation </w:t>
      </w:r>
      <w:r w:rsidRPr="00834859">
        <w:rPr>
          <w:lang w:val="en-GB"/>
        </w:rPr>
        <w:t>of investments in tourist infrastructure and services increasing the use of cultural heritage in the tourism (e.g. cycle routes</w:t>
      </w:r>
      <w:r w:rsidR="0028074B" w:rsidRPr="00834859">
        <w:rPr>
          <w:lang w:val="en-GB"/>
        </w:rPr>
        <w:t>;</w:t>
      </w:r>
      <w:r w:rsidRPr="00834859">
        <w:rPr>
          <w:lang w:val="en-GB"/>
        </w:rPr>
        <w:t xml:space="preserve"> educational paths, etc.), including complementary tourist infrastructure to facilitate the use </w:t>
      </w:r>
      <w:r w:rsidR="00523830" w:rsidRPr="00834859">
        <w:rPr>
          <w:lang w:val="en-GB"/>
        </w:rPr>
        <w:t xml:space="preserve">of </w:t>
      </w:r>
      <w:r w:rsidRPr="00834859">
        <w:rPr>
          <w:lang w:val="en-GB"/>
        </w:rPr>
        <w:t xml:space="preserve">cultural heritage (e.g. bike racks, signage, infrastructure for people with special needs etc.); </w:t>
      </w:r>
    </w:p>
    <w:p w:rsidR="00730C5E" w:rsidRPr="00834859" w:rsidRDefault="00730C5E" w:rsidP="009D0FFD">
      <w:pPr>
        <w:numPr>
          <w:ilvl w:val="0"/>
          <w:numId w:val="9"/>
        </w:numPr>
        <w:spacing w:after="0" w:line="240" w:lineRule="auto"/>
        <w:ind w:left="714" w:hanging="357"/>
        <w:contextualSpacing/>
        <w:rPr>
          <w:lang w:val="en-GB"/>
        </w:rPr>
      </w:pPr>
      <w:r w:rsidRPr="00834859">
        <w:rPr>
          <w:lang w:val="en-GB"/>
        </w:rPr>
        <w:t xml:space="preserve">Joint creation of tourist products respecting the need to protect the cultural heritage; </w:t>
      </w:r>
    </w:p>
    <w:p w:rsidR="00730C5E" w:rsidRPr="00834859" w:rsidRDefault="00730C5E" w:rsidP="009D0FFD">
      <w:pPr>
        <w:numPr>
          <w:ilvl w:val="0"/>
          <w:numId w:val="9"/>
        </w:numPr>
        <w:spacing w:after="0" w:line="240" w:lineRule="auto"/>
        <w:ind w:left="714" w:hanging="357"/>
        <w:contextualSpacing/>
        <w:jc w:val="both"/>
        <w:rPr>
          <w:lang w:val="en-GB"/>
        </w:rPr>
      </w:pPr>
      <w:r w:rsidRPr="00834859">
        <w:rPr>
          <w:lang w:val="en-GB"/>
        </w:rPr>
        <w:lastRenderedPageBreak/>
        <w:t xml:space="preserve">Stimulating cooperation between institutions in the field of historical and cultural heritage (exchange of best practices, joint trainings and other related capacities); </w:t>
      </w:r>
    </w:p>
    <w:p w:rsidR="00426577" w:rsidRPr="00834859" w:rsidRDefault="00730C5E" w:rsidP="009D0FFD">
      <w:pPr>
        <w:numPr>
          <w:ilvl w:val="0"/>
          <w:numId w:val="9"/>
        </w:numPr>
        <w:spacing w:after="0" w:line="240" w:lineRule="auto"/>
        <w:ind w:left="714" w:hanging="357"/>
        <w:contextualSpacing/>
        <w:jc w:val="both"/>
        <w:rPr>
          <w:lang w:val="en-GB"/>
        </w:rPr>
      </w:pPr>
      <w:r w:rsidRPr="00834859">
        <w:rPr>
          <w:lang w:val="en-GB"/>
        </w:rPr>
        <w:t>Conservation, preservation and adaptation or development of cultural heritage for tourism purposes and social, cultural, educational and other community purposes;</w:t>
      </w:r>
    </w:p>
    <w:p w:rsidR="00426577" w:rsidRPr="00834859" w:rsidRDefault="00426577" w:rsidP="009D0FFD">
      <w:pPr>
        <w:numPr>
          <w:ilvl w:val="0"/>
          <w:numId w:val="9"/>
        </w:numPr>
        <w:spacing w:after="0" w:line="240" w:lineRule="auto"/>
        <w:contextualSpacing/>
        <w:jc w:val="both"/>
        <w:rPr>
          <w:rFonts w:cs="TimesNewRomanBold"/>
          <w:bCs/>
          <w:szCs w:val="18"/>
          <w:lang w:val="en-GB" w:eastAsia="pl-PL"/>
        </w:rPr>
      </w:pPr>
      <w:r w:rsidRPr="00834859">
        <w:rPr>
          <w:rFonts w:cs="TimesNewRomanBold"/>
          <w:bCs/>
          <w:szCs w:val="18"/>
          <w:lang w:val="en-GB" w:eastAsia="pl-PL"/>
        </w:rPr>
        <w:t>Joint initiative</w:t>
      </w:r>
      <w:r w:rsidR="006B4C2E" w:rsidRPr="00834859">
        <w:rPr>
          <w:rFonts w:cs="TimesNewRomanBold"/>
          <w:bCs/>
          <w:szCs w:val="18"/>
          <w:lang w:val="en-GB" w:eastAsia="pl-PL"/>
        </w:rPr>
        <w:t>s</w:t>
      </w:r>
      <w:r w:rsidRPr="00834859">
        <w:rPr>
          <w:rFonts w:cs="TimesNewRomanBold"/>
          <w:bCs/>
          <w:szCs w:val="18"/>
          <w:lang w:val="en-GB" w:eastAsia="pl-PL"/>
        </w:rPr>
        <w:t xml:space="preserve"> directed at improvement of the </w:t>
      </w:r>
      <w:r w:rsidRPr="00834859">
        <w:rPr>
          <w:rFonts w:eastAsia="Times New Roman" w:cs="Helvetica"/>
          <w:szCs w:val="18"/>
          <w:lang w:val="en-GB" w:eastAsia="pl-PL"/>
        </w:rPr>
        <w:t>objects functioning in a culture sphere;</w:t>
      </w:r>
    </w:p>
    <w:p w:rsidR="00730C5E" w:rsidRPr="00834859" w:rsidRDefault="00730C5E" w:rsidP="009D0FFD">
      <w:pPr>
        <w:numPr>
          <w:ilvl w:val="0"/>
          <w:numId w:val="9"/>
        </w:numPr>
        <w:spacing w:after="0" w:line="240" w:lineRule="auto"/>
        <w:contextualSpacing/>
        <w:jc w:val="both"/>
        <w:rPr>
          <w:lang w:val="en-GB"/>
        </w:rPr>
      </w:pPr>
      <w:r w:rsidRPr="00834859">
        <w:rPr>
          <w:lang w:val="en-GB"/>
        </w:rPr>
        <w:t xml:space="preserve">Joint training of staff and exchange of staff aiming at increase </w:t>
      </w:r>
      <w:r w:rsidR="00343188" w:rsidRPr="00834859">
        <w:rPr>
          <w:lang w:val="en-GB"/>
        </w:rPr>
        <w:t xml:space="preserve">of </w:t>
      </w:r>
      <w:r w:rsidRPr="00834859">
        <w:rPr>
          <w:lang w:val="en-GB"/>
        </w:rPr>
        <w:t xml:space="preserve">capacities </w:t>
      </w:r>
      <w:r w:rsidR="00343188" w:rsidRPr="00834859">
        <w:rPr>
          <w:lang w:val="en-GB"/>
        </w:rPr>
        <w:t xml:space="preserve">in the field of </w:t>
      </w:r>
      <w:r w:rsidRPr="00834859">
        <w:rPr>
          <w:lang w:val="en-GB"/>
        </w:rPr>
        <w:t xml:space="preserve">cultural </w:t>
      </w:r>
      <w:r w:rsidR="00EB7387" w:rsidRPr="00834859">
        <w:rPr>
          <w:lang w:val="en-GB"/>
        </w:rPr>
        <w:t xml:space="preserve">and historical </w:t>
      </w:r>
      <w:r w:rsidRPr="00834859">
        <w:rPr>
          <w:lang w:val="en-GB"/>
        </w:rPr>
        <w:t xml:space="preserve">heritage management, development of joint tourism products and services, marketing of the heritage resources of Programme area and other related capacities. </w:t>
      </w:r>
    </w:p>
    <w:p w:rsidR="002B1863" w:rsidRPr="00834859" w:rsidRDefault="002B1863" w:rsidP="004D645E">
      <w:pPr>
        <w:autoSpaceDE w:val="0"/>
        <w:autoSpaceDN w:val="0"/>
        <w:adjustRightInd w:val="0"/>
        <w:spacing w:after="0" w:line="240" w:lineRule="auto"/>
        <w:contextualSpacing/>
        <w:jc w:val="both"/>
        <w:rPr>
          <w:rFonts w:cs="Calibri"/>
          <w:b/>
          <w:bCs/>
          <w:lang w:val="en-GB"/>
        </w:rPr>
      </w:pPr>
    </w:p>
    <w:p w:rsidR="00D4303C" w:rsidRPr="00834859" w:rsidRDefault="00D4303C" w:rsidP="004D645E">
      <w:pPr>
        <w:autoSpaceDE w:val="0"/>
        <w:autoSpaceDN w:val="0"/>
        <w:adjustRightInd w:val="0"/>
        <w:spacing w:after="0" w:line="240" w:lineRule="auto"/>
        <w:contextualSpacing/>
        <w:jc w:val="both"/>
        <w:rPr>
          <w:rFonts w:cs="Calibri"/>
          <w:lang w:val="en-GB"/>
        </w:rPr>
      </w:pPr>
      <w:r w:rsidRPr="00834859">
        <w:rPr>
          <w:rFonts w:cs="Calibri"/>
          <w:b/>
          <w:bCs/>
          <w:lang w:val="en-GB"/>
        </w:rPr>
        <w:t xml:space="preserve">Priority 2. </w:t>
      </w:r>
      <w:r w:rsidRPr="00834859">
        <w:rPr>
          <w:rFonts w:cs="Calibri"/>
          <w:lang w:val="en-GB"/>
        </w:rPr>
        <w:t>Promotion and preservation of natural heritage</w:t>
      </w:r>
    </w:p>
    <w:p w:rsidR="002B1863" w:rsidRPr="00834859" w:rsidRDefault="002B1863" w:rsidP="004D645E">
      <w:pPr>
        <w:spacing w:after="0" w:line="240" w:lineRule="auto"/>
        <w:contextualSpacing/>
        <w:jc w:val="both"/>
        <w:rPr>
          <w:rFonts w:cs="Calibri"/>
          <w:lang w:val="en-GB"/>
        </w:rPr>
      </w:pPr>
    </w:p>
    <w:p w:rsidR="00D4303C" w:rsidRPr="00834859" w:rsidRDefault="00D4303C" w:rsidP="004D645E">
      <w:pPr>
        <w:spacing w:after="0" w:line="240" w:lineRule="auto"/>
        <w:contextualSpacing/>
        <w:jc w:val="both"/>
        <w:rPr>
          <w:rFonts w:cs="Calibri"/>
          <w:lang w:val="en-GB"/>
        </w:rPr>
      </w:pPr>
      <w:r w:rsidRPr="00834859">
        <w:rPr>
          <w:rFonts w:cs="Calibri"/>
          <w:lang w:val="en-GB"/>
        </w:rPr>
        <w:t>Proposed indicative actions within the priority:</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Joint initiatives and events regarding promotion and preservation of natural heritage; </w:t>
      </w:r>
    </w:p>
    <w:p w:rsidR="00730C5E" w:rsidRPr="00834859" w:rsidRDefault="00730C5E" w:rsidP="009D0FFD">
      <w:pPr>
        <w:numPr>
          <w:ilvl w:val="0"/>
          <w:numId w:val="10"/>
        </w:numPr>
        <w:spacing w:after="0" w:line="240" w:lineRule="auto"/>
        <w:ind w:left="714" w:hanging="357"/>
        <w:contextualSpacing/>
        <w:rPr>
          <w:lang w:val="en-GB"/>
        </w:rPr>
      </w:pPr>
      <w:r w:rsidRPr="00834859">
        <w:rPr>
          <w:lang w:val="en-GB"/>
        </w:rPr>
        <w:t xml:space="preserve">Joint creation of tourist products referring to </w:t>
      </w:r>
      <w:r w:rsidR="00343188" w:rsidRPr="00834859">
        <w:rPr>
          <w:lang w:val="en-GB"/>
        </w:rPr>
        <w:t xml:space="preserve">promotion and </w:t>
      </w:r>
      <w:r w:rsidRPr="00834859">
        <w:rPr>
          <w:lang w:val="en-GB"/>
        </w:rPr>
        <w:t xml:space="preserve">protection of the natural heritage; </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Joint development of skills and cooperation between local and regional authorities in the field of natural resource management; </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Common development of cross-border strategies for preservation and use of natural sites, areas, and landscapes; </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Stimulating cooperation between institutions in the field of natural heritage protection (exchange of best practices, joint trainings); </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Joint investments in the environmental infrastructure particularly in waste and water management in order to preserve natural heritage; </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Conservation, preservation and adaptation or development of natural heritage for tourism purposes and social, cultural, educational and other community purposes; </w:t>
      </w:r>
    </w:p>
    <w:p w:rsidR="00730C5E" w:rsidRPr="00834859" w:rsidRDefault="00730C5E" w:rsidP="009D0FFD">
      <w:pPr>
        <w:numPr>
          <w:ilvl w:val="0"/>
          <w:numId w:val="10"/>
        </w:numPr>
        <w:spacing w:after="0" w:line="240" w:lineRule="auto"/>
        <w:ind w:left="714" w:hanging="357"/>
        <w:contextualSpacing/>
        <w:jc w:val="both"/>
        <w:rPr>
          <w:lang w:val="en-GB"/>
        </w:rPr>
      </w:pPr>
      <w:r w:rsidRPr="00834859">
        <w:rPr>
          <w:lang w:val="en-GB"/>
        </w:rPr>
        <w:t xml:space="preserve">Joint training of staff and exchange of staff aiming to increase </w:t>
      </w:r>
      <w:r w:rsidR="00343188" w:rsidRPr="00834859">
        <w:rPr>
          <w:lang w:val="en-GB"/>
        </w:rPr>
        <w:t xml:space="preserve">the </w:t>
      </w:r>
      <w:r w:rsidRPr="00834859">
        <w:rPr>
          <w:lang w:val="en-GB"/>
        </w:rPr>
        <w:t xml:space="preserve">capacities </w:t>
      </w:r>
      <w:r w:rsidR="00343188" w:rsidRPr="00834859">
        <w:rPr>
          <w:lang w:val="en-GB"/>
        </w:rPr>
        <w:t>in the field of</w:t>
      </w:r>
      <w:r w:rsidR="0028074B" w:rsidRPr="00834859">
        <w:rPr>
          <w:lang w:val="en-GB"/>
        </w:rPr>
        <w:t> </w:t>
      </w:r>
      <w:r w:rsidRPr="00834859">
        <w:rPr>
          <w:lang w:val="en-GB"/>
        </w:rPr>
        <w:t xml:space="preserve">natural heritage management, development of joint tourism products and services, marketing of the heritage resources of Programme area and other related capacities; </w:t>
      </w:r>
    </w:p>
    <w:p w:rsidR="00730C5E" w:rsidRPr="00834859" w:rsidRDefault="00730C5E" w:rsidP="009D0FFD">
      <w:pPr>
        <w:numPr>
          <w:ilvl w:val="0"/>
          <w:numId w:val="10"/>
        </w:numPr>
        <w:spacing w:after="0" w:line="240" w:lineRule="auto"/>
        <w:contextualSpacing/>
        <w:jc w:val="both"/>
        <w:rPr>
          <w:lang w:val="en-GB"/>
        </w:rPr>
      </w:pPr>
      <w:r w:rsidRPr="00834859">
        <w:rPr>
          <w:lang w:val="en-GB"/>
        </w:rPr>
        <w:t xml:space="preserve">Construction, reconstruction or modernization of infrastructure increasing the use of natural heritage in the tourism (e.g. bike paths, nature trails, etc.), including complementary tourist infrastructure to facilitate the use natural heritage (e.g. bike racks, signage, infrastructure for people with special needs etc.). </w:t>
      </w:r>
    </w:p>
    <w:p w:rsidR="002B1863" w:rsidRPr="00834859" w:rsidRDefault="002B1863" w:rsidP="004D645E">
      <w:pPr>
        <w:spacing w:after="0" w:line="240" w:lineRule="auto"/>
        <w:contextualSpacing/>
        <w:jc w:val="both"/>
        <w:rPr>
          <w:lang w:val="en-GB"/>
        </w:rPr>
      </w:pPr>
    </w:p>
    <w:p w:rsidR="00D4303C" w:rsidRPr="00834859" w:rsidRDefault="00E70F51" w:rsidP="004D645E">
      <w:pPr>
        <w:spacing w:after="0" w:line="240" w:lineRule="auto"/>
        <w:contextualSpacing/>
        <w:jc w:val="both"/>
        <w:rPr>
          <w:lang w:val="en-GB"/>
        </w:rPr>
      </w:pPr>
      <w:r w:rsidRPr="00834859">
        <w:rPr>
          <w:lang w:val="en-GB"/>
        </w:rPr>
        <w:t>The implementation of L</w:t>
      </w:r>
      <w:r w:rsidR="00D803FB" w:rsidRPr="00834859">
        <w:rPr>
          <w:lang w:val="en-GB"/>
        </w:rPr>
        <w:t xml:space="preserve">arge </w:t>
      </w:r>
      <w:r w:rsidRPr="00834859">
        <w:rPr>
          <w:lang w:val="en-GB"/>
        </w:rPr>
        <w:t>I</w:t>
      </w:r>
      <w:r w:rsidR="00D803FB" w:rsidRPr="00834859">
        <w:rPr>
          <w:lang w:val="en-GB"/>
        </w:rPr>
        <w:t xml:space="preserve">nfrastructure </w:t>
      </w:r>
      <w:r w:rsidRPr="00834859">
        <w:rPr>
          <w:lang w:val="en-GB"/>
        </w:rPr>
        <w:t>P</w:t>
      </w:r>
      <w:r w:rsidR="00D803FB" w:rsidRPr="00834859">
        <w:rPr>
          <w:lang w:val="en-GB"/>
        </w:rPr>
        <w:t>roject</w:t>
      </w:r>
      <w:r w:rsidRPr="00834859">
        <w:rPr>
          <w:lang w:val="en-GB"/>
        </w:rPr>
        <w:t xml:space="preserve"> </w:t>
      </w:r>
      <w:r w:rsidR="004D6442" w:rsidRPr="00834859">
        <w:rPr>
          <w:lang w:val="en-GB"/>
        </w:rPr>
        <w:t xml:space="preserve">(LIP) </w:t>
      </w:r>
      <w:r w:rsidRPr="00834859">
        <w:rPr>
          <w:lang w:val="en-GB"/>
        </w:rPr>
        <w:t xml:space="preserve">related to the </w:t>
      </w:r>
      <w:r w:rsidR="005C205E" w:rsidRPr="00834859">
        <w:rPr>
          <w:lang w:val="en-GB"/>
        </w:rPr>
        <w:t xml:space="preserve">modernization of historic architectural objects is also </w:t>
      </w:r>
      <w:r w:rsidR="00916879" w:rsidRPr="00834859">
        <w:rPr>
          <w:lang w:val="en-GB"/>
        </w:rPr>
        <w:t xml:space="preserve">possible </w:t>
      </w:r>
      <w:r w:rsidR="004F3EC6" w:rsidRPr="00834859">
        <w:rPr>
          <w:lang w:val="en-GB"/>
        </w:rPr>
        <w:t xml:space="preserve">under </w:t>
      </w:r>
      <w:r w:rsidRPr="00834859">
        <w:rPr>
          <w:lang w:val="en-GB"/>
        </w:rPr>
        <w:t>TO</w:t>
      </w:r>
      <w:r w:rsidR="009159E3">
        <w:rPr>
          <w:lang w:val="en-GB"/>
        </w:rPr>
        <w:t xml:space="preserve"> Heritage</w:t>
      </w:r>
      <w:r w:rsidR="008D57C4" w:rsidRPr="00834859">
        <w:rPr>
          <w:lang w:val="en-GB"/>
        </w:rPr>
        <w:t xml:space="preserve"> (the list of all LIPs </w:t>
      </w:r>
      <w:r w:rsidR="00F9598B" w:rsidRPr="00834859">
        <w:rPr>
          <w:lang w:val="en-GB"/>
        </w:rPr>
        <w:t xml:space="preserve">to be financed </w:t>
      </w:r>
      <w:r w:rsidR="008D57C4" w:rsidRPr="00834859">
        <w:rPr>
          <w:lang w:val="en-GB"/>
        </w:rPr>
        <w:t>in</w:t>
      </w:r>
      <w:r w:rsidR="00494875" w:rsidRPr="00834859">
        <w:rPr>
          <w:lang w:val="en-GB"/>
        </w:rPr>
        <w:t xml:space="preserve"> the Programme</w:t>
      </w:r>
      <w:r w:rsidR="008D57C4" w:rsidRPr="00834859">
        <w:rPr>
          <w:lang w:val="en-GB"/>
        </w:rPr>
        <w:t xml:space="preserve"> </w:t>
      </w:r>
      <w:r w:rsidR="00494875" w:rsidRPr="00834859">
        <w:rPr>
          <w:lang w:val="en-GB"/>
        </w:rPr>
        <w:t>is</w:t>
      </w:r>
      <w:r w:rsidR="0028074B" w:rsidRPr="00834859">
        <w:rPr>
          <w:lang w:val="en-GB"/>
        </w:rPr>
        <w:t> </w:t>
      </w:r>
      <w:r w:rsidR="00523830" w:rsidRPr="00834859">
        <w:rPr>
          <w:lang w:val="en-GB"/>
        </w:rPr>
        <w:t xml:space="preserve">presented </w:t>
      </w:r>
      <w:r w:rsidR="00494875" w:rsidRPr="00834859">
        <w:rPr>
          <w:lang w:val="en-GB"/>
        </w:rPr>
        <w:t xml:space="preserve">in </w:t>
      </w:r>
      <w:r w:rsidR="00490079" w:rsidRPr="00834859">
        <w:rPr>
          <w:lang w:val="en-GB"/>
        </w:rPr>
        <w:t>A</w:t>
      </w:r>
      <w:r w:rsidR="008D57C4" w:rsidRPr="00834859">
        <w:rPr>
          <w:lang w:val="en-GB"/>
        </w:rPr>
        <w:t>nnex no</w:t>
      </w:r>
      <w:r w:rsidR="005C205E" w:rsidRPr="00834859">
        <w:rPr>
          <w:lang w:val="en-GB"/>
        </w:rPr>
        <w:t>.</w:t>
      </w:r>
      <w:r w:rsidR="00F9598B" w:rsidRPr="00834859">
        <w:rPr>
          <w:lang w:val="en-GB"/>
        </w:rPr>
        <w:t xml:space="preserve"> </w:t>
      </w:r>
      <w:r w:rsidR="00A5429D" w:rsidRPr="00834859">
        <w:rPr>
          <w:lang w:val="en-GB"/>
        </w:rPr>
        <w:t>1</w:t>
      </w:r>
      <w:r w:rsidR="00F9598B" w:rsidRPr="00834859">
        <w:rPr>
          <w:lang w:val="en-GB"/>
        </w:rPr>
        <w:t>).</w:t>
      </w:r>
    </w:p>
    <w:p w:rsidR="002B1863" w:rsidRPr="00834859" w:rsidRDefault="002B1863" w:rsidP="004D645E">
      <w:pPr>
        <w:pStyle w:val="Nagwek3"/>
        <w:spacing w:before="0" w:after="0" w:line="240" w:lineRule="auto"/>
        <w:ind w:left="1418"/>
        <w:contextualSpacing/>
        <w:rPr>
          <w:rFonts w:ascii="Calibri" w:hAnsi="Calibri"/>
          <w:smallCaps/>
          <w:sz w:val="22"/>
          <w:szCs w:val="22"/>
          <w:lang w:val="en-GB"/>
        </w:rPr>
      </w:pPr>
      <w:bookmarkStart w:id="16" w:name="_Toc414968187"/>
    </w:p>
    <w:p w:rsidR="00712E77" w:rsidRPr="00834859" w:rsidRDefault="00902694" w:rsidP="009D0FFD">
      <w:pPr>
        <w:pStyle w:val="Nagwek3"/>
        <w:numPr>
          <w:ilvl w:val="2"/>
          <w:numId w:val="29"/>
        </w:numPr>
        <w:spacing w:before="0" w:after="0" w:line="240" w:lineRule="auto"/>
        <w:ind w:left="709" w:hanging="709"/>
        <w:contextualSpacing/>
        <w:jc w:val="both"/>
        <w:rPr>
          <w:rFonts w:ascii="Calibri" w:hAnsi="Calibri"/>
          <w:smallCaps/>
          <w:color w:val="4F81BD"/>
          <w:szCs w:val="22"/>
          <w:lang w:val="en-GB"/>
        </w:rPr>
      </w:pPr>
      <w:bookmarkStart w:id="17" w:name="_Toc428266995"/>
      <w:bookmarkStart w:id="18" w:name="_Toc458522085"/>
      <w:r w:rsidRPr="00834859">
        <w:rPr>
          <w:rFonts w:ascii="Calibri" w:hAnsi="Calibri"/>
          <w:smallCaps/>
          <w:color w:val="4F81BD"/>
          <w:szCs w:val="22"/>
          <w:lang w:val="en-GB"/>
        </w:rPr>
        <w:t>Improvement of accessibility to the regions, development of sustainable and climate-proof</w:t>
      </w:r>
      <w:r w:rsidR="00AE380A" w:rsidRPr="00834859">
        <w:rPr>
          <w:rFonts w:ascii="Calibri" w:hAnsi="Calibri"/>
          <w:smallCaps/>
          <w:color w:val="4F81BD"/>
          <w:szCs w:val="22"/>
          <w:lang w:val="en-GB"/>
        </w:rPr>
        <w:t xml:space="preserve"> </w:t>
      </w:r>
      <w:r w:rsidRPr="00834859">
        <w:rPr>
          <w:rFonts w:ascii="Calibri" w:hAnsi="Calibri"/>
          <w:smallCaps/>
          <w:color w:val="4F81BD"/>
          <w:szCs w:val="22"/>
          <w:lang w:val="en-GB"/>
        </w:rPr>
        <w:t>transport and communication networks and systems</w:t>
      </w:r>
      <w:r w:rsidRPr="00834859">
        <w:rPr>
          <w:rFonts w:ascii="Calibri" w:hAnsi="Calibri"/>
          <w:color w:val="4F81BD"/>
          <w:sz w:val="22"/>
          <w:szCs w:val="18"/>
          <w:lang w:val="en-GB" w:eastAsia="pl-PL"/>
        </w:rPr>
        <w:t xml:space="preserve">  </w:t>
      </w:r>
      <w:r w:rsidR="00712E77" w:rsidRPr="00834859">
        <w:rPr>
          <w:rFonts w:ascii="Calibri" w:hAnsi="Calibri"/>
          <w:smallCaps/>
          <w:color w:val="4F81BD"/>
          <w:szCs w:val="22"/>
          <w:lang w:val="en-GB"/>
        </w:rPr>
        <w:t>(TO</w:t>
      </w:r>
      <w:r w:rsidR="00787D0B">
        <w:rPr>
          <w:rFonts w:ascii="Calibri" w:hAnsi="Calibri"/>
          <w:smallCaps/>
          <w:color w:val="4F81BD"/>
          <w:szCs w:val="22"/>
          <w:lang w:val="en-GB"/>
        </w:rPr>
        <w:t> ACCESSIBILITY</w:t>
      </w:r>
      <w:r w:rsidR="00712E77" w:rsidRPr="00834859">
        <w:rPr>
          <w:rFonts w:ascii="Calibri" w:hAnsi="Calibri"/>
          <w:smallCaps/>
          <w:color w:val="4F81BD"/>
          <w:szCs w:val="22"/>
          <w:lang w:val="en-GB"/>
        </w:rPr>
        <w:t>)</w:t>
      </w:r>
      <w:bookmarkEnd w:id="16"/>
      <w:bookmarkEnd w:id="17"/>
      <w:bookmarkEnd w:id="18"/>
    </w:p>
    <w:p w:rsidR="00FE571B" w:rsidRPr="00834859" w:rsidRDefault="00FE571B" w:rsidP="004D645E">
      <w:pPr>
        <w:spacing w:after="0" w:line="240" w:lineRule="auto"/>
        <w:contextualSpacing/>
        <w:jc w:val="both"/>
        <w:rPr>
          <w:lang w:val="en-GB"/>
        </w:rPr>
      </w:pPr>
    </w:p>
    <w:p w:rsidR="00343188" w:rsidRPr="00834859" w:rsidRDefault="00B163CE" w:rsidP="004D645E">
      <w:pPr>
        <w:spacing w:after="0" w:line="240" w:lineRule="auto"/>
        <w:contextualSpacing/>
        <w:jc w:val="both"/>
        <w:rPr>
          <w:lang w:val="en-GB"/>
        </w:rPr>
      </w:pPr>
      <w:r w:rsidRPr="00834859">
        <w:rPr>
          <w:lang w:val="en-GB"/>
        </w:rPr>
        <w:t xml:space="preserve">The </w:t>
      </w:r>
      <w:r w:rsidR="00916879" w:rsidRPr="00834859">
        <w:rPr>
          <w:lang w:val="en-GB"/>
        </w:rPr>
        <w:t xml:space="preserve">Programme area </w:t>
      </w:r>
      <w:r w:rsidRPr="00834859">
        <w:rPr>
          <w:lang w:val="en-GB"/>
        </w:rPr>
        <w:t xml:space="preserve">is characterized by </w:t>
      </w:r>
      <w:r w:rsidR="00523830" w:rsidRPr="00834859">
        <w:rPr>
          <w:lang w:val="en-GB"/>
        </w:rPr>
        <w:t>a</w:t>
      </w:r>
      <w:r w:rsidRPr="00834859">
        <w:rPr>
          <w:lang w:val="en-GB"/>
        </w:rPr>
        <w:t xml:space="preserve"> weak connectivity and insufficient communication networks and systems which hamper the cross-border contacts and impede transit traffic, and in</w:t>
      </w:r>
      <w:r w:rsidR="0028074B" w:rsidRPr="00834859">
        <w:rPr>
          <w:lang w:val="en-GB"/>
        </w:rPr>
        <w:t> </w:t>
      </w:r>
      <w:r w:rsidRPr="00834859">
        <w:rPr>
          <w:lang w:val="en-GB"/>
        </w:rPr>
        <w:t>consequence cripple the region’s attractiveness for investors. Some support was provided to</w:t>
      </w:r>
      <w:r w:rsidR="0028074B" w:rsidRPr="00834859">
        <w:rPr>
          <w:lang w:val="en-GB"/>
        </w:rPr>
        <w:t> </w:t>
      </w:r>
      <w:r w:rsidRPr="00834859">
        <w:rPr>
          <w:lang w:val="en-GB"/>
        </w:rPr>
        <w:t xml:space="preserve">alleviate these deficiencies by the </w:t>
      </w:r>
      <w:r w:rsidR="00523830" w:rsidRPr="00834859">
        <w:rPr>
          <w:lang w:val="en-GB"/>
        </w:rPr>
        <w:t xml:space="preserve">previous CBC programme – the </w:t>
      </w:r>
      <w:r w:rsidR="00DF7C6B" w:rsidRPr="00834859">
        <w:rPr>
          <w:lang w:val="en-GB"/>
        </w:rPr>
        <w:t xml:space="preserve">ENPI Programme </w:t>
      </w:r>
      <w:r w:rsidR="0031442B" w:rsidRPr="00834859">
        <w:rPr>
          <w:lang w:val="en-GB"/>
        </w:rPr>
        <w:t>Poland-Belarus-Ukraine</w:t>
      </w:r>
      <w:r w:rsidRPr="00834859">
        <w:rPr>
          <w:lang w:val="en-GB"/>
        </w:rPr>
        <w:t xml:space="preserve"> 2007-2013</w:t>
      </w:r>
      <w:r w:rsidR="00523830" w:rsidRPr="00834859">
        <w:rPr>
          <w:lang w:val="en-GB"/>
        </w:rPr>
        <w:t xml:space="preserve">-  </w:t>
      </w:r>
      <w:r w:rsidRPr="00834859">
        <w:rPr>
          <w:lang w:val="en-GB"/>
        </w:rPr>
        <w:t xml:space="preserve">nevertheless the needs in this respect remain noticeable. </w:t>
      </w:r>
      <w:r w:rsidR="00343188" w:rsidRPr="00834859">
        <w:rPr>
          <w:lang w:val="en-GB"/>
        </w:rPr>
        <w:t xml:space="preserve">Therefore, </w:t>
      </w:r>
      <w:r w:rsidR="00787D0B">
        <w:rPr>
          <w:lang w:val="en-GB"/>
        </w:rPr>
        <w:t xml:space="preserve">the </w:t>
      </w:r>
      <w:r w:rsidR="00343188" w:rsidRPr="00834859">
        <w:rPr>
          <w:lang w:val="en-GB"/>
        </w:rPr>
        <w:t>TO shall finance actions related to improvement of transport accessibility, development of</w:t>
      </w:r>
      <w:r w:rsidR="0028074B" w:rsidRPr="00834859">
        <w:rPr>
          <w:lang w:val="en-GB"/>
        </w:rPr>
        <w:t> </w:t>
      </w:r>
      <w:r w:rsidR="00343188" w:rsidRPr="00834859">
        <w:rPr>
          <w:lang w:val="en-GB"/>
        </w:rPr>
        <w:t>environmental-friendly transport, construction and modernization of communication networks and systems and improvement of the informational and communication infrastructure on the Programme area.</w:t>
      </w:r>
    </w:p>
    <w:p w:rsidR="002B1863" w:rsidRPr="00834859" w:rsidRDefault="002B1863" w:rsidP="004D645E">
      <w:pPr>
        <w:spacing w:after="0" w:line="240" w:lineRule="auto"/>
        <w:contextualSpacing/>
        <w:jc w:val="both"/>
        <w:rPr>
          <w:lang w:val="en-GB"/>
        </w:rPr>
      </w:pPr>
    </w:p>
    <w:p w:rsidR="009E665D" w:rsidRPr="00834859" w:rsidRDefault="009E665D" w:rsidP="004D645E">
      <w:pPr>
        <w:spacing w:after="0" w:line="240" w:lineRule="auto"/>
        <w:contextualSpacing/>
        <w:jc w:val="both"/>
        <w:rPr>
          <w:lang w:val="en-GB"/>
        </w:rPr>
      </w:pPr>
      <w:r w:rsidRPr="00834859">
        <w:rPr>
          <w:lang w:val="en-GB"/>
        </w:rPr>
        <w:t>Implementation of the TO</w:t>
      </w:r>
      <w:r w:rsidR="00787D0B">
        <w:rPr>
          <w:lang w:val="en-GB"/>
        </w:rPr>
        <w:t xml:space="preserve"> Accessibility </w:t>
      </w:r>
      <w:r w:rsidRPr="00834859">
        <w:rPr>
          <w:lang w:val="en-GB"/>
        </w:rPr>
        <w:t>will be complementary to the activities foreseen under TO</w:t>
      </w:r>
      <w:r w:rsidR="009159E3">
        <w:rPr>
          <w:lang w:val="en-GB"/>
        </w:rPr>
        <w:t xml:space="preserve"> Heritage</w:t>
      </w:r>
      <w:r w:rsidRPr="00834859">
        <w:rPr>
          <w:lang w:val="en-GB"/>
        </w:rPr>
        <w:t xml:space="preserve"> through the </w:t>
      </w:r>
      <w:r w:rsidR="00E00793" w:rsidRPr="00834859">
        <w:rPr>
          <w:lang w:val="en-GB"/>
        </w:rPr>
        <w:t>improvement</w:t>
      </w:r>
      <w:r w:rsidRPr="00834859">
        <w:rPr>
          <w:lang w:val="en-GB"/>
        </w:rPr>
        <w:t xml:space="preserve"> of the communication </w:t>
      </w:r>
      <w:r w:rsidR="00D6372E" w:rsidRPr="00834859">
        <w:rPr>
          <w:lang w:val="en-GB"/>
        </w:rPr>
        <w:t xml:space="preserve">and informational </w:t>
      </w:r>
      <w:r w:rsidRPr="00834859">
        <w:rPr>
          <w:lang w:val="en-GB"/>
        </w:rPr>
        <w:t xml:space="preserve">accessibility </w:t>
      </w:r>
      <w:r w:rsidR="00D6372E" w:rsidRPr="00834859">
        <w:rPr>
          <w:lang w:val="en-GB"/>
        </w:rPr>
        <w:t xml:space="preserve">within the tourism </w:t>
      </w:r>
      <w:r w:rsidR="00787F2B" w:rsidRPr="00834859">
        <w:rPr>
          <w:lang w:val="en-GB"/>
        </w:rPr>
        <w:t xml:space="preserve">sector </w:t>
      </w:r>
      <w:r w:rsidR="00D6372E" w:rsidRPr="00834859">
        <w:rPr>
          <w:lang w:val="en-GB"/>
        </w:rPr>
        <w:t>and access to the cultural and natural heritage sites. The activities planned under TO</w:t>
      </w:r>
      <w:r w:rsidR="009159E3">
        <w:rPr>
          <w:lang w:val="en-GB"/>
        </w:rPr>
        <w:t xml:space="preserve"> Accessibility</w:t>
      </w:r>
      <w:r w:rsidR="00D6372E" w:rsidRPr="00834859">
        <w:rPr>
          <w:lang w:val="en-GB"/>
        </w:rPr>
        <w:t xml:space="preserve"> wi</w:t>
      </w:r>
      <w:r w:rsidR="004A5399" w:rsidRPr="00834859">
        <w:rPr>
          <w:lang w:val="en-GB"/>
        </w:rPr>
        <w:t xml:space="preserve">ll </w:t>
      </w:r>
      <w:r w:rsidR="008604EB" w:rsidRPr="00834859">
        <w:rPr>
          <w:lang w:val="en-GB"/>
        </w:rPr>
        <w:t xml:space="preserve">also </w:t>
      </w:r>
      <w:r w:rsidR="004A5399" w:rsidRPr="00834859">
        <w:rPr>
          <w:lang w:val="en-GB"/>
        </w:rPr>
        <w:t xml:space="preserve">be complementary to </w:t>
      </w:r>
      <w:r w:rsidR="008604EB" w:rsidRPr="00834859">
        <w:rPr>
          <w:lang w:val="en-GB"/>
        </w:rPr>
        <w:t xml:space="preserve">those </w:t>
      </w:r>
      <w:r w:rsidR="004A5399" w:rsidRPr="00834859">
        <w:rPr>
          <w:lang w:val="en-GB"/>
        </w:rPr>
        <w:t>implemented under TO</w:t>
      </w:r>
      <w:r w:rsidR="009159E3">
        <w:rPr>
          <w:lang w:val="en-GB"/>
        </w:rPr>
        <w:t xml:space="preserve"> Security</w:t>
      </w:r>
      <w:r w:rsidR="004A5399" w:rsidRPr="00834859">
        <w:rPr>
          <w:lang w:val="en-GB"/>
        </w:rPr>
        <w:t>, as far as access to security/safety services as well as health services is con</w:t>
      </w:r>
      <w:r w:rsidR="0027662C" w:rsidRPr="00834859">
        <w:rPr>
          <w:lang w:val="en-GB"/>
        </w:rPr>
        <w:t>cerned (e</w:t>
      </w:r>
      <w:r w:rsidR="00DF7C6B">
        <w:rPr>
          <w:lang w:val="en-GB"/>
        </w:rPr>
        <w:t>.</w:t>
      </w:r>
      <w:r w:rsidR="0027662C" w:rsidRPr="00834859">
        <w:rPr>
          <w:lang w:val="en-GB"/>
        </w:rPr>
        <w:t>g</w:t>
      </w:r>
      <w:r w:rsidR="0027662C" w:rsidRPr="00834859">
        <w:rPr>
          <w:i/>
          <w:lang w:val="en-GB"/>
        </w:rPr>
        <w:t xml:space="preserve">. </w:t>
      </w:r>
      <w:r w:rsidR="0027662C" w:rsidRPr="00834859">
        <w:rPr>
          <w:lang w:val="en-GB"/>
        </w:rPr>
        <w:t>shortening of the reaction time of safety/security/health services).</w:t>
      </w:r>
    </w:p>
    <w:p w:rsidR="002B1863" w:rsidRPr="00834859" w:rsidRDefault="002B1863" w:rsidP="004D645E">
      <w:pPr>
        <w:spacing w:after="0" w:line="240" w:lineRule="auto"/>
        <w:contextualSpacing/>
        <w:jc w:val="both"/>
        <w:rPr>
          <w:lang w:val="en-GB"/>
        </w:rPr>
      </w:pPr>
    </w:p>
    <w:p w:rsidR="004F3EC6" w:rsidRPr="00834859" w:rsidRDefault="004F3EC6" w:rsidP="004D645E">
      <w:pPr>
        <w:spacing w:after="0" w:line="240" w:lineRule="auto"/>
        <w:contextualSpacing/>
        <w:jc w:val="both"/>
        <w:rPr>
          <w:lang w:val="en-GB"/>
        </w:rPr>
      </w:pPr>
      <w:r w:rsidRPr="00834859">
        <w:rPr>
          <w:lang w:val="en-GB"/>
        </w:rPr>
        <w:t>The focus should be on development of local roads offering important cross-border effects and influence. Equally important is to integrate various transport modes and transport operators to make the passenger and cargo transit through the Programme area faster and more customer-oriented. All initiatives and efforts improving transport accessibility shall be based on environmentally friendly solutions.</w:t>
      </w:r>
    </w:p>
    <w:p w:rsidR="00FE571B" w:rsidRPr="00834859" w:rsidRDefault="00FE571B" w:rsidP="004D645E">
      <w:pPr>
        <w:spacing w:after="0" w:line="240" w:lineRule="auto"/>
        <w:contextualSpacing/>
        <w:jc w:val="both"/>
        <w:rPr>
          <w:lang w:val="en-GB"/>
        </w:rPr>
      </w:pPr>
    </w:p>
    <w:p w:rsidR="006D6848" w:rsidRPr="00834859" w:rsidRDefault="006D6848" w:rsidP="004D645E">
      <w:pPr>
        <w:spacing w:after="0" w:line="240" w:lineRule="auto"/>
        <w:contextualSpacing/>
        <w:jc w:val="both"/>
        <w:rPr>
          <w:lang w:val="en-GB"/>
        </w:rPr>
      </w:pPr>
      <w:r w:rsidRPr="00834859">
        <w:rPr>
          <w:lang w:val="en-GB"/>
        </w:rPr>
        <w:t xml:space="preserve">Comparatively distanced and </w:t>
      </w:r>
      <w:r w:rsidR="0088223C" w:rsidRPr="00834859">
        <w:rPr>
          <w:lang w:val="en-GB"/>
        </w:rPr>
        <w:t>peripheral</w:t>
      </w:r>
      <w:r w:rsidRPr="00834859">
        <w:rPr>
          <w:lang w:val="en-GB"/>
        </w:rPr>
        <w:t xml:space="preserve"> locations of </w:t>
      </w:r>
      <w:r w:rsidR="002B4FDF" w:rsidRPr="00834859">
        <w:rPr>
          <w:lang w:val="en-GB"/>
        </w:rPr>
        <w:t xml:space="preserve">many parts of the Programme area hinder the full usage of their potential. The activities carried out within the TO shall </w:t>
      </w:r>
      <w:r w:rsidR="00C674BF" w:rsidRPr="00834859">
        <w:rPr>
          <w:lang w:val="en-GB"/>
        </w:rPr>
        <w:t xml:space="preserve">improve the connectivity and information flow between regions, </w:t>
      </w:r>
      <w:r w:rsidR="0088223C" w:rsidRPr="00834859">
        <w:rPr>
          <w:lang w:val="en-GB"/>
        </w:rPr>
        <w:t xml:space="preserve">concurrently </w:t>
      </w:r>
      <w:r w:rsidR="00C674BF" w:rsidRPr="00834859">
        <w:rPr>
          <w:lang w:val="en-GB"/>
        </w:rPr>
        <w:t>contributing to the economic growth and enhancing socio-economic cohesion of the Programme area</w:t>
      </w:r>
      <w:r w:rsidR="00343188" w:rsidRPr="00834859">
        <w:rPr>
          <w:lang w:val="en-GB"/>
        </w:rPr>
        <w:t xml:space="preserve">. </w:t>
      </w:r>
      <w:r w:rsidR="00343188" w:rsidRPr="00834859">
        <w:rPr>
          <w:rFonts w:cs="Calibri"/>
          <w:lang w:val="en-GB"/>
        </w:rPr>
        <w:t>Support under TO</w:t>
      </w:r>
      <w:r w:rsidR="00787D0B">
        <w:rPr>
          <w:rFonts w:cs="Calibri"/>
          <w:lang w:val="en-GB"/>
        </w:rPr>
        <w:t xml:space="preserve"> Accessibility</w:t>
      </w:r>
      <w:r w:rsidR="00343188" w:rsidRPr="00834859">
        <w:rPr>
          <w:rFonts w:cs="Calibri"/>
          <w:lang w:val="en-GB"/>
        </w:rPr>
        <w:t xml:space="preserve"> will contribute to</w:t>
      </w:r>
      <w:r w:rsidR="0028074B" w:rsidRPr="00834859">
        <w:rPr>
          <w:rFonts w:cs="Calibri"/>
          <w:lang w:val="en-GB"/>
        </w:rPr>
        <w:t> </w:t>
      </w:r>
      <w:r w:rsidR="00343188" w:rsidRPr="00834859">
        <w:rPr>
          <w:rFonts w:cs="Calibri"/>
          <w:lang w:val="en-GB"/>
        </w:rPr>
        <w:t xml:space="preserve">Strategic Objective C </w:t>
      </w:r>
      <w:r w:rsidR="00EB7387" w:rsidRPr="00834859">
        <w:rPr>
          <w:rFonts w:cs="Calibri"/>
          <w:lang w:val="en-GB"/>
        </w:rPr>
        <w:t>“</w:t>
      </w:r>
      <w:r w:rsidR="00A80833" w:rsidRPr="00834859">
        <w:rPr>
          <w:rFonts w:cs="Calibri"/>
          <w:lang w:val="en-GB"/>
        </w:rPr>
        <w:t>P</w:t>
      </w:r>
      <w:r w:rsidR="00EB7387" w:rsidRPr="00834859">
        <w:rPr>
          <w:rFonts w:cs="Calibri"/>
          <w:lang w:val="en-GB"/>
        </w:rPr>
        <w:t>romotion of better conditions and modalities for ensuring the mobility of</w:t>
      </w:r>
      <w:r w:rsidR="0028074B" w:rsidRPr="00834859">
        <w:rPr>
          <w:rFonts w:cs="Calibri"/>
          <w:lang w:val="en-GB"/>
        </w:rPr>
        <w:t> </w:t>
      </w:r>
      <w:r w:rsidR="00EB7387" w:rsidRPr="00834859">
        <w:rPr>
          <w:rFonts w:cs="Calibri"/>
          <w:lang w:val="en-GB"/>
        </w:rPr>
        <w:t xml:space="preserve">persons, goods and capital” </w:t>
      </w:r>
      <w:r w:rsidR="00343188" w:rsidRPr="00834859">
        <w:rPr>
          <w:rFonts w:cs="Calibri"/>
          <w:lang w:val="en-GB"/>
        </w:rPr>
        <w:t>of ENI CBC.</w:t>
      </w:r>
    </w:p>
    <w:p w:rsidR="002B1863" w:rsidRPr="00834859" w:rsidRDefault="002B1863" w:rsidP="004D645E">
      <w:pPr>
        <w:spacing w:after="0" w:line="240" w:lineRule="auto"/>
        <w:contextualSpacing/>
        <w:rPr>
          <w:b/>
          <w:lang w:val="en-GB"/>
        </w:rPr>
      </w:pPr>
    </w:p>
    <w:p w:rsidR="00B163CE" w:rsidRPr="00834859" w:rsidRDefault="00B163CE" w:rsidP="004D645E">
      <w:pPr>
        <w:spacing w:after="0" w:line="240" w:lineRule="auto"/>
        <w:contextualSpacing/>
        <w:rPr>
          <w:lang w:val="en-GB"/>
        </w:rPr>
      </w:pPr>
      <w:r w:rsidRPr="00834859">
        <w:rPr>
          <w:b/>
          <w:lang w:val="en-GB"/>
        </w:rPr>
        <w:t>Priority 1</w:t>
      </w:r>
      <w:r w:rsidRPr="00834859">
        <w:rPr>
          <w:lang w:val="en-GB"/>
        </w:rPr>
        <w:t>. Improvement and development of transport services and infrastructure</w:t>
      </w:r>
    </w:p>
    <w:p w:rsidR="002B1863" w:rsidRPr="00834859" w:rsidRDefault="002B1863" w:rsidP="004D645E">
      <w:pPr>
        <w:spacing w:after="0" w:line="240" w:lineRule="auto"/>
        <w:contextualSpacing/>
        <w:rPr>
          <w:lang w:val="en-GB"/>
        </w:rPr>
      </w:pPr>
    </w:p>
    <w:p w:rsidR="00B163CE" w:rsidRPr="00834859" w:rsidRDefault="00B163CE" w:rsidP="004D645E">
      <w:pPr>
        <w:spacing w:after="0" w:line="240" w:lineRule="auto"/>
        <w:contextualSpacing/>
        <w:jc w:val="both"/>
        <w:rPr>
          <w:lang w:val="en-GB"/>
        </w:rPr>
      </w:pPr>
      <w:r w:rsidRPr="00834859">
        <w:rPr>
          <w:lang w:val="en-GB"/>
        </w:rPr>
        <w:t>Proposed indicative actions within the priority:</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Joint investments in the quality and accessibility of social and economic infrastructure, </w:t>
      </w:r>
      <w:r w:rsidRPr="00834859">
        <w:rPr>
          <w:lang w:val="en-GB"/>
        </w:rPr>
        <w:br/>
        <w:t>with a focus on transport, logistic systems</w:t>
      </w:r>
      <w:r w:rsidR="008604EB" w:rsidRPr="00834859">
        <w:rPr>
          <w:lang w:val="en-GB"/>
        </w:rPr>
        <w:t xml:space="preserve"> and </w:t>
      </w:r>
      <w:r w:rsidRPr="00834859">
        <w:rPr>
          <w:lang w:val="en-GB"/>
        </w:rPr>
        <w:t xml:space="preserve">transport safety; </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Common development of multi-modal transport systems; </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Joint developing and improving the quality of existing communication links; </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Joint preparation of feasibility studies of transport systems; </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Joint initiatives on promotion of  sustainable passenger and freight transport; </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Common projects on improvement of the mobility of persons and goods; </w:t>
      </w:r>
    </w:p>
    <w:p w:rsidR="00730C5E" w:rsidRPr="00834859" w:rsidRDefault="00730C5E" w:rsidP="009D0FFD">
      <w:pPr>
        <w:numPr>
          <w:ilvl w:val="0"/>
          <w:numId w:val="11"/>
        </w:numPr>
        <w:spacing w:after="0" w:line="240" w:lineRule="auto"/>
        <w:ind w:left="714" w:hanging="357"/>
        <w:contextualSpacing/>
        <w:jc w:val="both"/>
        <w:rPr>
          <w:lang w:val="en-GB"/>
        </w:rPr>
      </w:pPr>
      <w:r w:rsidRPr="00834859">
        <w:rPr>
          <w:lang w:val="en-GB"/>
        </w:rPr>
        <w:t xml:space="preserve">Joint actions aimed at supporting the sustainable development of cities and regions; </w:t>
      </w:r>
    </w:p>
    <w:p w:rsidR="00730C5E" w:rsidRPr="00834859" w:rsidRDefault="00730C5E" w:rsidP="009D0FFD">
      <w:pPr>
        <w:numPr>
          <w:ilvl w:val="0"/>
          <w:numId w:val="11"/>
        </w:numPr>
        <w:spacing w:after="0" w:line="240" w:lineRule="auto"/>
        <w:contextualSpacing/>
        <w:rPr>
          <w:lang w:val="en-GB"/>
        </w:rPr>
      </w:pPr>
      <w:r w:rsidRPr="00834859">
        <w:rPr>
          <w:lang w:val="en-GB"/>
        </w:rPr>
        <w:t xml:space="preserve">Developing and improving environmentally friendly low-carbon transport systems (including reducing noise level). </w:t>
      </w:r>
    </w:p>
    <w:p w:rsidR="002B1863" w:rsidRPr="00834859" w:rsidRDefault="002B1863" w:rsidP="004D645E">
      <w:pPr>
        <w:spacing w:after="0" w:line="240" w:lineRule="auto"/>
        <w:contextualSpacing/>
        <w:rPr>
          <w:b/>
          <w:lang w:val="en-GB"/>
        </w:rPr>
      </w:pPr>
    </w:p>
    <w:p w:rsidR="00DF1AB4" w:rsidRPr="00834859" w:rsidRDefault="00DF1AB4" w:rsidP="004D645E">
      <w:pPr>
        <w:spacing w:after="0" w:line="240" w:lineRule="auto"/>
        <w:contextualSpacing/>
        <w:rPr>
          <w:lang w:val="en-GB"/>
        </w:rPr>
      </w:pPr>
      <w:r w:rsidRPr="00834859">
        <w:rPr>
          <w:b/>
          <w:lang w:val="en-GB"/>
        </w:rPr>
        <w:t xml:space="preserve">Priority 2. </w:t>
      </w:r>
      <w:r w:rsidRPr="00834859">
        <w:rPr>
          <w:lang w:val="en-GB"/>
        </w:rPr>
        <w:t>Development of  ICT infrastructure</w:t>
      </w:r>
    </w:p>
    <w:p w:rsidR="002B1863" w:rsidRPr="00834859" w:rsidRDefault="002B1863" w:rsidP="004D645E">
      <w:pPr>
        <w:spacing w:after="0" w:line="240" w:lineRule="auto"/>
        <w:contextualSpacing/>
        <w:jc w:val="both"/>
        <w:rPr>
          <w:lang w:val="en-GB"/>
        </w:rPr>
      </w:pPr>
    </w:p>
    <w:p w:rsidR="00DF1AB4" w:rsidRPr="00834859" w:rsidRDefault="00DF1AB4" w:rsidP="004D645E">
      <w:pPr>
        <w:spacing w:after="0" w:line="240" w:lineRule="auto"/>
        <w:contextualSpacing/>
        <w:jc w:val="both"/>
        <w:rPr>
          <w:lang w:val="en-GB"/>
        </w:rPr>
      </w:pPr>
      <w:r w:rsidRPr="00834859">
        <w:rPr>
          <w:lang w:val="en-GB"/>
        </w:rPr>
        <w:t>Proposed indicative actions within the priority:</w:t>
      </w:r>
    </w:p>
    <w:p w:rsidR="00730C5E" w:rsidRPr="00834859" w:rsidRDefault="00730C5E" w:rsidP="009D0FFD">
      <w:pPr>
        <w:numPr>
          <w:ilvl w:val="0"/>
          <w:numId w:val="12"/>
        </w:numPr>
        <w:spacing w:after="0" w:line="240" w:lineRule="auto"/>
        <w:ind w:left="714" w:hanging="357"/>
        <w:contextualSpacing/>
        <w:jc w:val="both"/>
        <w:rPr>
          <w:lang w:val="en-GB"/>
        </w:rPr>
      </w:pPr>
      <w:r w:rsidRPr="00834859">
        <w:rPr>
          <w:lang w:val="en-GB"/>
        </w:rPr>
        <w:t xml:space="preserve">Joint initiatives on development and improvement of the quality of existing ICT infrastructure; </w:t>
      </w:r>
    </w:p>
    <w:p w:rsidR="00730C5E" w:rsidRPr="00834859" w:rsidRDefault="00730C5E" w:rsidP="009D0FFD">
      <w:pPr>
        <w:numPr>
          <w:ilvl w:val="0"/>
          <w:numId w:val="12"/>
        </w:numPr>
        <w:spacing w:after="0" w:line="240" w:lineRule="auto"/>
        <w:ind w:left="714" w:hanging="357"/>
        <w:contextualSpacing/>
        <w:jc w:val="both"/>
        <w:rPr>
          <w:lang w:val="en-GB"/>
        </w:rPr>
      </w:pPr>
      <w:r w:rsidRPr="00834859">
        <w:rPr>
          <w:lang w:val="en-GB"/>
        </w:rPr>
        <w:t xml:space="preserve">Joint projects on preparation of feasibility studies related to creation of broadband networks; </w:t>
      </w:r>
    </w:p>
    <w:p w:rsidR="00730C5E" w:rsidRPr="00834859" w:rsidRDefault="00730C5E" w:rsidP="009D0FFD">
      <w:pPr>
        <w:numPr>
          <w:ilvl w:val="0"/>
          <w:numId w:val="12"/>
        </w:numPr>
        <w:spacing w:after="0" w:line="240" w:lineRule="auto"/>
        <w:contextualSpacing/>
        <w:jc w:val="both"/>
        <w:rPr>
          <w:lang w:val="en-GB"/>
        </w:rPr>
      </w:pPr>
      <w:r w:rsidRPr="00834859">
        <w:rPr>
          <w:lang w:val="en-GB"/>
        </w:rPr>
        <w:t>Common creation of broadband netwo</w:t>
      </w:r>
      <w:r w:rsidR="00243B18" w:rsidRPr="00834859">
        <w:rPr>
          <w:lang w:val="en-GB"/>
        </w:rPr>
        <w:t>rks;</w:t>
      </w:r>
    </w:p>
    <w:p w:rsidR="00243B18" w:rsidRPr="00834859" w:rsidRDefault="00243B18" w:rsidP="009D0FFD">
      <w:pPr>
        <w:numPr>
          <w:ilvl w:val="0"/>
          <w:numId w:val="12"/>
        </w:numPr>
        <w:spacing w:after="0" w:line="240" w:lineRule="auto"/>
        <w:contextualSpacing/>
        <w:jc w:val="both"/>
        <w:rPr>
          <w:szCs w:val="18"/>
          <w:lang w:val="en-GB"/>
        </w:rPr>
      </w:pPr>
      <w:r w:rsidRPr="00834859">
        <w:rPr>
          <w:szCs w:val="18"/>
          <w:lang w:val="en-GB"/>
        </w:rPr>
        <w:t>Joint initiatives on development of digital resources and data sharing;</w:t>
      </w:r>
    </w:p>
    <w:p w:rsidR="00243B18" w:rsidRPr="00834859" w:rsidRDefault="00243B18" w:rsidP="009D0FFD">
      <w:pPr>
        <w:numPr>
          <w:ilvl w:val="0"/>
          <w:numId w:val="12"/>
        </w:numPr>
        <w:spacing w:after="0" w:line="240" w:lineRule="auto"/>
        <w:contextualSpacing/>
        <w:jc w:val="both"/>
        <w:rPr>
          <w:szCs w:val="18"/>
          <w:lang w:val="en-GB"/>
        </w:rPr>
      </w:pPr>
      <w:r w:rsidRPr="00834859">
        <w:rPr>
          <w:szCs w:val="18"/>
          <w:lang w:val="en-GB"/>
        </w:rPr>
        <w:t>Joint initiatives on ensuring the interoperability of ICT infrastructure.</w:t>
      </w:r>
    </w:p>
    <w:p w:rsidR="002B1863" w:rsidRPr="00834859" w:rsidRDefault="002B1863" w:rsidP="004D645E">
      <w:pPr>
        <w:spacing w:after="0" w:line="240" w:lineRule="auto"/>
        <w:contextualSpacing/>
        <w:jc w:val="both"/>
        <w:rPr>
          <w:lang w:val="en-GB"/>
        </w:rPr>
      </w:pPr>
    </w:p>
    <w:p w:rsidR="00F9598B" w:rsidRPr="00834859" w:rsidRDefault="004F3EC6" w:rsidP="004D645E">
      <w:pPr>
        <w:spacing w:after="0" w:line="240" w:lineRule="auto"/>
        <w:contextualSpacing/>
        <w:jc w:val="both"/>
        <w:rPr>
          <w:lang w:val="en-GB"/>
        </w:rPr>
      </w:pPr>
      <w:r w:rsidRPr="00834859">
        <w:rPr>
          <w:lang w:val="en-GB"/>
        </w:rPr>
        <w:t xml:space="preserve">The implementation of </w:t>
      </w:r>
      <w:r w:rsidR="004D6442" w:rsidRPr="00834859">
        <w:rPr>
          <w:lang w:val="en-GB"/>
        </w:rPr>
        <w:t>LIPs</w:t>
      </w:r>
      <w:r w:rsidRPr="00834859">
        <w:rPr>
          <w:lang w:val="en-GB"/>
        </w:rPr>
        <w:t xml:space="preserve"> related to the </w:t>
      </w:r>
      <w:r w:rsidR="004E2985" w:rsidRPr="00834859">
        <w:rPr>
          <w:lang w:val="en-GB"/>
        </w:rPr>
        <w:t>building/</w:t>
      </w:r>
      <w:r w:rsidRPr="00834859">
        <w:rPr>
          <w:lang w:val="en-GB"/>
        </w:rPr>
        <w:t xml:space="preserve">modernization of the </w:t>
      </w:r>
      <w:r w:rsidR="004E2985" w:rsidRPr="00834859">
        <w:rPr>
          <w:lang w:val="en-GB"/>
        </w:rPr>
        <w:t>transport</w:t>
      </w:r>
      <w:r w:rsidR="00B579C2" w:rsidRPr="00834859">
        <w:rPr>
          <w:lang w:val="en-GB"/>
        </w:rPr>
        <w:t xml:space="preserve"> </w:t>
      </w:r>
      <w:r w:rsidR="004E2985" w:rsidRPr="00834859">
        <w:rPr>
          <w:lang w:val="en-GB"/>
        </w:rPr>
        <w:t xml:space="preserve">infrastructure </w:t>
      </w:r>
      <w:r w:rsidR="008604EB" w:rsidRPr="00834859">
        <w:rPr>
          <w:lang w:val="en-GB"/>
        </w:rPr>
        <w:t>of</w:t>
      </w:r>
      <w:r w:rsidR="0028074B" w:rsidRPr="00834859">
        <w:rPr>
          <w:lang w:val="en-GB"/>
        </w:rPr>
        <w:t> </w:t>
      </w:r>
      <w:r w:rsidR="004E2985" w:rsidRPr="00834859">
        <w:rPr>
          <w:lang w:val="en-GB"/>
        </w:rPr>
        <w:t xml:space="preserve">cross-border </w:t>
      </w:r>
      <w:r w:rsidR="00B579C2" w:rsidRPr="00834859">
        <w:rPr>
          <w:lang w:val="en-GB"/>
        </w:rPr>
        <w:t xml:space="preserve">importance </w:t>
      </w:r>
      <w:r w:rsidRPr="00834859">
        <w:rPr>
          <w:lang w:val="en-GB"/>
        </w:rPr>
        <w:t xml:space="preserve">is also foreseen under </w:t>
      </w:r>
      <w:r w:rsidR="00B579C2" w:rsidRPr="00834859">
        <w:rPr>
          <w:lang w:val="en-GB"/>
        </w:rPr>
        <w:t>TO</w:t>
      </w:r>
      <w:r w:rsidR="009159E3">
        <w:rPr>
          <w:lang w:val="en-GB"/>
        </w:rPr>
        <w:t xml:space="preserve"> </w:t>
      </w:r>
      <w:r w:rsidR="009159E3">
        <w:rPr>
          <w:rFonts w:cs="Calibri"/>
          <w:lang w:val="en-GB"/>
        </w:rPr>
        <w:t>Accessibility</w:t>
      </w:r>
      <w:r w:rsidR="00F9598B" w:rsidRPr="00834859">
        <w:rPr>
          <w:lang w:val="en-GB"/>
        </w:rPr>
        <w:t xml:space="preserve"> (the list of all LIPs to be financed in the </w:t>
      </w:r>
      <w:r w:rsidR="00490079" w:rsidRPr="00834859">
        <w:rPr>
          <w:lang w:val="en-GB"/>
        </w:rPr>
        <w:t>Programme is</w:t>
      </w:r>
      <w:r w:rsidR="008604EB" w:rsidRPr="00834859">
        <w:rPr>
          <w:lang w:val="en-GB"/>
        </w:rPr>
        <w:t xml:space="preserve"> presented</w:t>
      </w:r>
      <w:r w:rsidR="00490079" w:rsidRPr="00834859">
        <w:rPr>
          <w:lang w:val="en-GB"/>
        </w:rPr>
        <w:t xml:space="preserve"> in A</w:t>
      </w:r>
      <w:r w:rsidR="00F9598B" w:rsidRPr="00834859">
        <w:rPr>
          <w:lang w:val="en-GB"/>
        </w:rPr>
        <w:t xml:space="preserve">nnex no. </w:t>
      </w:r>
      <w:r w:rsidR="00A5429D" w:rsidRPr="00834859">
        <w:rPr>
          <w:lang w:val="en-GB"/>
        </w:rPr>
        <w:t>1</w:t>
      </w:r>
      <w:r w:rsidR="00F9598B" w:rsidRPr="00834859">
        <w:rPr>
          <w:lang w:val="en-GB"/>
        </w:rPr>
        <w:t>).</w:t>
      </w:r>
    </w:p>
    <w:p w:rsidR="00FE571B" w:rsidRDefault="00FE571B" w:rsidP="004D645E">
      <w:pPr>
        <w:spacing w:after="0" w:line="240" w:lineRule="auto"/>
        <w:contextualSpacing/>
        <w:jc w:val="both"/>
        <w:rPr>
          <w:lang w:val="en-GB"/>
        </w:rPr>
      </w:pPr>
    </w:p>
    <w:p w:rsidR="00787D0B" w:rsidRPr="00834859" w:rsidRDefault="00787D0B" w:rsidP="004D645E">
      <w:pPr>
        <w:spacing w:after="0" w:line="240" w:lineRule="auto"/>
        <w:contextualSpacing/>
        <w:jc w:val="both"/>
        <w:rPr>
          <w:lang w:val="en-GB"/>
        </w:rPr>
      </w:pPr>
    </w:p>
    <w:p w:rsidR="00712E77" w:rsidRPr="00834859" w:rsidRDefault="00712E77" w:rsidP="009D0FFD">
      <w:pPr>
        <w:pStyle w:val="Nagwek3"/>
        <w:numPr>
          <w:ilvl w:val="2"/>
          <w:numId w:val="29"/>
        </w:numPr>
        <w:spacing w:before="0" w:after="0" w:line="240" w:lineRule="auto"/>
        <w:ind w:left="709" w:hanging="709"/>
        <w:contextualSpacing/>
        <w:rPr>
          <w:rFonts w:ascii="Calibri" w:hAnsi="Calibri"/>
          <w:smallCaps/>
          <w:color w:val="4F81BD"/>
          <w:szCs w:val="22"/>
          <w:lang w:val="en-GB"/>
        </w:rPr>
      </w:pPr>
      <w:bookmarkStart w:id="19" w:name="_Toc414968188"/>
      <w:bookmarkStart w:id="20" w:name="_Toc428266996"/>
      <w:bookmarkStart w:id="21" w:name="_Toc458522086"/>
      <w:r w:rsidRPr="00834859">
        <w:rPr>
          <w:rFonts w:ascii="Calibri" w:hAnsi="Calibri"/>
          <w:smallCaps/>
          <w:color w:val="4F81BD"/>
          <w:szCs w:val="22"/>
          <w:lang w:val="en-GB"/>
        </w:rPr>
        <w:lastRenderedPageBreak/>
        <w:t>Common challenges in the field of safety and security</w:t>
      </w:r>
      <w:r w:rsidR="00BF30D8" w:rsidRPr="00834859">
        <w:rPr>
          <w:rFonts w:ascii="Calibri" w:hAnsi="Calibri"/>
          <w:smallCaps/>
          <w:color w:val="4F81BD"/>
          <w:szCs w:val="22"/>
          <w:lang w:val="en-GB"/>
        </w:rPr>
        <w:t xml:space="preserve"> (TO</w:t>
      </w:r>
      <w:r w:rsidR="00787D0B">
        <w:rPr>
          <w:rFonts w:ascii="Calibri" w:hAnsi="Calibri"/>
          <w:smallCaps/>
          <w:color w:val="4F81BD"/>
          <w:szCs w:val="22"/>
          <w:lang w:val="en-GB"/>
        </w:rPr>
        <w:t xml:space="preserve"> SECURITY</w:t>
      </w:r>
      <w:r w:rsidR="00BF30D8" w:rsidRPr="00834859">
        <w:rPr>
          <w:rFonts w:ascii="Calibri" w:hAnsi="Calibri"/>
          <w:smallCaps/>
          <w:color w:val="4F81BD"/>
          <w:szCs w:val="22"/>
          <w:lang w:val="en-GB"/>
        </w:rPr>
        <w:t>)</w:t>
      </w:r>
      <w:bookmarkEnd w:id="19"/>
      <w:bookmarkEnd w:id="20"/>
      <w:bookmarkEnd w:id="21"/>
    </w:p>
    <w:p w:rsidR="00FE571B" w:rsidRPr="00834859" w:rsidRDefault="00FE571B" w:rsidP="004D645E">
      <w:pPr>
        <w:spacing w:after="0" w:line="240" w:lineRule="auto"/>
        <w:contextualSpacing/>
        <w:jc w:val="both"/>
        <w:rPr>
          <w:lang w:val="en-GB"/>
        </w:rPr>
      </w:pPr>
    </w:p>
    <w:p w:rsidR="00CD48DC" w:rsidRPr="00834859" w:rsidRDefault="00CD48DC" w:rsidP="004D645E">
      <w:pPr>
        <w:spacing w:after="0" w:line="240" w:lineRule="auto"/>
        <w:contextualSpacing/>
        <w:jc w:val="both"/>
        <w:rPr>
          <w:lang w:val="en-GB"/>
        </w:rPr>
      </w:pPr>
      <w:r w:rsidRPr="00834859">
        <w:rPr>
          <w:lang w:val="en-GB"/>
        </w:rPr>
        <w:t>Peripheral border areas are characterised by a low quality of life of their residents, in a number of</w:t>
      </w:r>
      <w:r w:rsidR="0028074B" w:rsidRPr="00834859">
        <w:rPr>
          <w:lang w:val="en-GB"/>
        </w:rPr>
        <w:t> </w:t>
      </w:r>
      <w:r w:rsidRPr="00834859">
        <w:rPr>
          <w:lang w:val="en-GB"/>
        </w:rPr>
        <w:t xml:space="preserve">aspects ranging from difficult material conditions and worse access to the labour market, through the insufficient provision of social infrastructure to the poor access to the health </w:t>
      </w:r>
      <w:r w:rsidR="00B42846" w:rsidRPr="00834859">
        <w:rPr>
          <w:lang w:val="en-GB"/>
        </w:rPr>
        <w:t>care system</w:t>
      </w:r>
      <w:r w:rsidRPr="00834859">
        <w:rPr>
          <w:lang w:val="en-GB"/>
        </w:rPr>
        <w:t>.</w:t>
      </w:r>
    </w:p>
    <w:p w:rsidR="002B1863" w:rsidRPr="00834859" w:rsidRDefault="002B1863" w:rsidP="004D645E">
      <w:pPr>
        <w:spacing w:after="0" w:line="240" w:lineRule="auto"/>
        <w:contextualSpacing/>
        <w:jc w:val="both"/>
        <w:rPr>
          <w:lang w:val="en-GB"/>
        </w:rPr>
      </w:pPr>
    </w:p>
    <w:p w:rsidR="00B579C2" w:rsidRPr="00834859" w:rsidRDefault="00B579C2" w:rsidP="004D645E">
      <w:pPr>
        <w:spacing w:after="0" w:line="240" w:lineRule="auto"/>
        <w:contextualSpacing/>
        <w:jc w:val="both"/>
        <w:rPr>
          <w:lang w:val="en-GB"/>
        </w:rPr>
      </w:pPr>
      <w:r w:rsidRPr="00834859">
        <w:rPr>
          <w:lang w:val="en-GB"/>
        </w:rPr>
        <w:t>The implementation of the TO</w:t>
      </w:r>
      <w:r w:rsidR="00787D0B">
        <w:rPr>
          <w:lang w:val="en-GB"/>
        </w:rPr>
        <w:t xml:space="preserve"> Security</w:t>
      </w:r>
      <w:r w:rsidRPr="00834859">
        <w:rPr>
          <w:lang w:val="en-GB"/>
        </w:rPr>
        <w:t xml:space="preserve"> shall serve the improvement of the </w:t>
      </w:r>
      <w:r w:rsidR="00BF30D8" w:rsidRPr="00834859">
        <w:rPr>
          <w:lang w:val="en-GB"/>
        </w:rPr>
        <w:t>quality of life of the</w:t>
      </w:r>
      <w:r w:rsidR="00EE0394" w:rsidRPr="00834859">
        <w:rPr>
          <w:lang w:val="en-GB"/>
        </w:rPr>
        <w:t xml:space="preserve"> Programme area inhabitants </w:t>
      </w:r>
      <w:r w:rsidR="0053309C" w:rsidRPr="00834859">
        <w:rPr>
          <w:lang w:val="en-GB"/>
        </w:rPr>
        <w:t>through the facilitation of access to health</w:t>
      </w:r>
      <w:r w:rsidR="001A32BC" w:rsidRPr="00834859">
        <w:rPr>
          <w:lang w:val="en-GB"/>
        </w:rPr>
        <w:t xml:space="preserve"> care</w:t>
      </w:r>
      <w:r w:rsidR="00B42846" w:rsidRPr="00834859">
        <w:rPr>
          <w:lang w:val="en-GB"/>
        </w:rPr>
        <w:t xml:space="preserve"> system</w:t>
      </w:r>
      <w:r w:rsidR="0053309C" w:rsidRPr="00834859">
        <w:rPr>
          <w:lang w:val="en-GB"/>
        </w:rPr>
        <w:t xml:space="preserve">, the counteraction of the spread of diseases across the borders as well as </w:t>
      </w:r>
      <w:r w:rsidR="00197E3D" w:rsidRPr="00834859">
        <w:rPr>
          <w:lang w:val="en-GB"/>
        </w:rPr>
        <w:t>the development of social services and labour market, along with the unemployment minimization.</w:t>
      </w:r>
      <w:r w:rsidR="00343188" w:rsidRPr="00834859">
        <w:rPr>
          <w:lang w:val="en-GB"/>
        </w:rPr>
        <w:t xml:space="preserve"> </w:t>
      </w:r>
      <w:r w:rsidR="00343188" w:rsidRPr="00834859">
        <w:rPr>
          <w:rFonts w:cs="Calibri"/>
          <w:lang w:val="en-GB"/>
        </w:rPr>
        <w:t xml:space="preserve">Support under </w:t>
      </w:r>
      <w:r w:rsidR="00787D0B">
        <w:rPr>
          <w:rFonts w:cs="Calibri"/>
          <w:lang w:val="en-GB"/>
        </w:rPr>
        <w:t xml:space="preserve">this </w:t>
      </w:r>
      <w:r w:rsidR="00343188" w:rsidRPr="00834859">
        <w:rPr>
          <w:rFonts w:cs="Calibri"/>
          <w:lang w:val="en-GB"/>
        </w:rPr>
        <w:t xml:space="preserve">TO will contribute to Strategic Objective B </w:t>
      </w:r>
      <w:r w:rsidR="00EB7387" w:rsidRPr="00834859">
        <w:rPr>
          <w:rFonts w:cs="Calibri"/>
          <w:lang w:val="en-GB"/>
        </w:rPr>
        <w:t>“</w:t>
      </w:r>
      <w:r w:rsidR="00A80833" w:rsidRPr="00834859">
        <w:rPr>
          <w:rFonts w:cs="Calibri"/>
          <w:lang w:val="en-GB"/>
        </w:rPr>
        <w:t>A</w:t>
      </w:r>
      <w:r w:rsidR="00EB7387" w:rsidRPr="00834859">
        <w:rPr>
          <w:rFonts w:cs="Calibri"/>
          <w:lang w:val="en-GB"/>
        </w:rPr>
        <w:t>ddress common challenges in environment, public health, saf</w:t>
      </w:r>
      <w:r w:rsidR="001A32BC" w:rsidRPr="00834859">
        <w:rPr>
          <w:rFonts w:cs="Calibri"/>
          <w:lang w:val="en-GB"/>
        </w:rPr>
        <w:t>e</w:t>
      </w:r>
      <w:r w:rsidR="00EB7387" w:rsidRPr="00834859">
        <w:rPr>
          <w:rFonts w:cs="Calibri"/>
          <w:lang w:val="en-GB"/>
        </w:rPr>
        <w:t xml:space="preserve">ty and security” </w:t>
      </w:r>
      <w:r w:rsidR="00343188" w:rsidRPr="00834859">
        <w:rPr>
          <w:rFonts w:cs="Calibri"/>
          <w:lang w:val="en-GB"/>
        </w:rPr>
        <w:t>of ENI CBC.</w:t>
      </w:r>
    </w:p>
    <w:p w:rsidR="002B1863" w:rsidRPr="00834859" w:rsidRDefault="002B1863" w:rsidP="004D645E">
      <w:pPr>
        <w:spacing w:after="0" w:line="240" w:lineRule="auto"/>
        <w:contextualSpacing/>
        <w:rPr>
          <w:b/>
          <w:bCs/>
          <w:lang w:val="en-GB"/>
        </w:rPr>
      </w:pPr>
    </w:p>
    <w:p w:rsidR="00EE0394" w:rsidRPr="00834859" w:rsidRDefault="00EE0394" w:rsidP="004D645E">
      <w:pPr>
        <w:spacing w:after="0" w:line="240" w:lineRule="auto"/>
        <w:contextualSpacing/>
        <w:rPr>
          <w:bCs/>
          <w:lang w:val="en-GB"/>
        </w:rPr>
      </w:pPr>
      <w:r w:rsidRPr="00834859">
        <w:rPr>
          <w:b/>
          <w:bCs/>
          <w:lang w:val="en-GB"/>
        </w:rPr>
        <w:t xml:space="preserve">Priority 1: </w:t>
      </w:r>
      <w:r w:rsidRPr="00834859">
        <w:rPr>
          <w:bCs/>
          <w:lang w:val="en-GB"/>
        </w:rPr>
        <w:t>Support to the development of health protection and social services</w:t>
      </w:r>
    </w:p>
    <w:p w:rsidR="002B1863" w:rsidRPr="00834859" w:rsidRDefault="002B1863" w:rsidP="004D645E">
      <w:pPr>
        <w:spacing w:after="0" w:line="240" w:lineRule="auto"/>
        <w:contextualSpacing/>
        <w:rPr>
          <w:lang w:val="en-GB"/>
        </w:rPr>
      </w:pPr>
    </w:p>
    <w:p w:rsidR="0074623B" w:rsidRPr="00834859" w:rsidRDefault="0074623B" w:rsidP="004D645E">
      <w:pPr>
        <w:spacing w:after="0" w:line="240" w:lineRule="auto"/>
        <w:contextualSpacing/>
        <w:rPr>
          <w:lang w:val="en-GB"/>
        </w:rPr>
      </w:pPr>
      <w:r w:rsidRPr="00834859">
        <w:rPr>
          <w:lang w:val="en-GB"/>
        </w:rPr>
        <w:t>Proposed indicative actions within the priority:</w:t>
      </w:r>
    </w:p>
    <w:p w:rsidR="00730C5E" w:rsidRPr="00834859" w:rsidRDefault="00730C5E" w:rsidP="009D0FFD">
      <w:pPr>
        <w:numPr>
          <w:ilvl w:val="0"/>
          <w:numId w:val="13"/>
        </w:numPr>
        <w:spacing w:after="0" w:line="240" w:lineRule="auto"/>
        <w:ind w:left="714" w:hanging="357"/>
        <w:contextualSpacing/>
        <w:rPr>
          <w:lang w:val="en-GB"/>
        </w:rPr>
      </w:pPr>
      <w:r w:rsidRPr="00834859">
        <w:rPr>
          <w:lang w:val="en-GB"/>
        </w:rPr>
        <w:t xml:space="preserve">Joint initiatives on enhancing the access to health; </w:t>
      </w:r>
    </w:p>
    <w:p w:rsidR="00EA632C" w:rsidRDefault="00730C5E" w:rsidP="009D0FFD">
      <w:pPr>
        <w:numPr>
          <w:ilvl w:val="0"/>
          <w:numId w:val="13"/>
        </w:numPr>
        <w:spacing w:after="0" w:line="240" w:lineRule="auto"/>
        <w:ind w:left="714" w:hanging="357"/>
        <w:contextualSpacing/>
        <w:jc w:val="both"/>
        <w:rPr>
          <w:lang w:val="en-GB"/>
        </w:rPr>
      </w:pPr>
      <w:r w:rsidRPr="00834859">
        <w:rPr>
          <w:lang w:val="en-GB"/>
        </w:rPr>
        <w:t>Joint actions aimed at preventing the spread of human, animal and plant diseases across the borders</w:t>
      </w:r>
      <w:r w:rsidR="00EA632C">
        <w:rPr>
          <w:lang w:val="en-GB"/>
        </w:rPr>
        <w:t>;</w:t>
      </w:r>
    </w:p>
    <w:p w:rsidR="00730C5E" w:rsidRPr="00834859" w:rsidRDefault="00730C5E" w:rsidP="009D0FFD">
      <w:pPr>
        <w:numPr>
          <w:ilvl w:val="0"/>
          <w:numId w:val="13"/>
        </w:numPr>
        <w:spacing w:after="0" w:line="240" w:lineRule="auto"/>
        <w:ind w:left="714" w:hanging="357"/>
        <w:contextualSpacing/>
        <w:jc w:val="both"/>
        <w:rPr>
          <w:lang w:val="en-GB"/>
        </w:rPr>
      </w:pPr>
      <w:r w:rsidRPr="00834859">
        <w:rPr>
          <w:lang w:val="en-GB"/>
        </w:rPr>
        <w:t xml:space="preserve">Joint initiatives to support the development of public health; </w:t>
      </w:r>
    </w:p>
    <w:p w:rsidR="00730C5E" w:rsidRPr="00834859" w:rsidRDefault="00730C5E" w:rsidP="009D0FFD">
      <w:pPr>
        <w:numPr>
          <w:ilvl w:val="0"/>
          <w:numId w:val="13"/>
        </w:numPr>
        <w:spacing w:after="0" w:line="240" w:lineRule="auto"/>
        <w:ind w:left="714" w:hanging="357"/>
        <w:contextualSpacing/>
        <w:jc w:val="both"/>
        <w:rPr>
          <w:lang w:val="en-GB"/>
        </w:rPr>
      </w:pPr>
      <w:r w:rsidRPr="00834859">
        <w:rPr>
          <w:lang w:val="en-GB"/>
        </w:rPr>
        <w:t xml:space="preserve">Joint initiatives to support the development of social services; </w:t>
      </w:r>
    </w:p>
    <w:p w:rsidR="00730C5E" w:rsidRPr="00834859" w:rsidRDefault="00730C5E" w:rsidP="009D0FFD">
      <w:pPr>
        <w:numPr>
          <w:ilvl w:val="0"/>
          <w:numId w:val="13"/>
        </w:numPr>
        <w:spacing w:after="0" w:line="240" w:lineRule="auto"/>
        <w:contextualSpacing/>
        <w:jc w:val="both"/>
        <w:rPr>
          <w:lang w:val="en-GB"/>
        </w:rPr>
      </w:pPr>
      <w:r w:rsidRPr="00834859">
        <w:rPr>
          <w:lang w:val="en-GB"/>
        </w:rPr>
        <w:t>Joint projects on stimulating cooperation between institutions in the field of fighting with unemployment.</w:t>
      </w:r>
    </w:p>
    <w:p w:rsidR="002B1863" w:rsidRPr="00834859" w:rsidRDefault="002B1863" w:rsidP="004D645E">
      <w:pPr>
        <w:spacing w:after="0" w:line="240" w:lineRule="auto"/>
        <w:contextualSpacing/>
        <w:jc w:val="both"/>
        <w:rPr>
          <w:b/>
          <w:bCs/>
          <w:lang w:val="en-GB"/>
        </w:rPr>
      </w:pPr>
    </w:p>
    <w:p w:rsidR="00EE0394" w:rsidRPr="00834859" w:rsidRDefault="00EE0394" w:rsidP="004D645E">
      <w:pPr>
        <w:spacing w:after="0" w:line="240" w:lineRule="auto"/>
        <w:contextualSpacing/>
        <w:jc w:val="both"/>
        <w:rPr>
          <w:bCs/>
          <w:lang w:val="en-GB"/>
        </w:rPr>
      </w:pPr>
      <w:r w:rsidRPr="00834859">
        <w:rPr>
          <w:b/>
          <w:bCs/>
          <w:lang w:val="en-GB"/>
        </w:rPr>
        <w:t xml:space="preserve">Priority 2: </w:t>
      </w:r>
      <w:r w:rsidRPr="00834859">
        <w:rPr>
          <w:bCs/>
          <w:lang w:val="en-GB"/>
        </w:rPr>
        <w:t>Addressing common security challenges</w:t>
      </w:r>
    </w:p>
    <w:p w:rsidR="002B1863" w:rsidRPr="00834859" w:rsidRDefault="002B1863" w:rsidP="004D645E">
      <w:pPr>
        <w:spacing w:after="0" w:line="240" w:lineRule="auto"/>
        <w:contextualSpacing/>
        <w:jc w:val="both"/>
        <w:rPr>
          <w:lang w:val="en-GB"/>
        </w:rPr>
      </w:pPr>
    </w:p>
    <w:p w:rsidR="0074623B" w:rsidRPr="00834859" w:rsidRDefault="0074623B" w:rsidP="004D645E">
      <w:pPr>
        <w:spacing w:after="0" w:line="240" w:lineRule="auto"/>
        <w:contextualSpacing/>
        <w:jc w:val="both"/>
        <w:rPr>
          <w:lang w:val="en-GB"/>
        </w:rPr>
      </w:pPr>
      <w:r w:rsidRPr="00834859">
        <w:rPr>
          <w:lang w:val="en-GB"/>
        </w:rPr>
        <w:t>Proposed indicative actions within the priority:</w:t>
      </w:r>
    </w:p>
    <w:p w:rsidR="00730C5E" w:rsidRPr="00834859" w:rsidRDefault="00730C5E" w:rsidP="009D0FFD">
      <w:pPr>
        <w:numPr>
          <w:ilvl w:val="0"/>
          <w:numId w:val="14"/>
        </w:numPr>
        <w:spacing w:after="0" w:line="240" w:lineRule="auto"/>
        <w:ind w:left="714" w:hanging="357"/>
        <w:contextualSpacing/>
        <w:jc w:val="both"/>
        <w:rPr>
          <w:lang w:val="en-GB"/>
        </w:rPr>
      </w:pPr>
      <w:r w:rsidRPr="00834859">
        <w:rPr>
          <w:lang w:val="en-GB"/>
        </w:rPr>
        <w:t xml:space="preserve">Joint initiatives to improve the safety of users of the transport network; </w:t>
      </w:r>
    </w:p>
    <w:p w:rsidR="00730C5E" w:rsidRPr="00834859" w:rsidRDefault="00730C5E" w:rsidP="009D0FFD">
      <w:pPr>
        <w:numPr>
          <w:ilvl w:val="0"/>
          <w:numId w:val="14"/>
        </w:numPr>
        <w:spacing w:after="0" w:line="240" w:lineRule="auto"/>
        <w:ind w:left="714" w:hanging="357"/>
        <w:contextualSpacing/>
        <w:jc w:val="both"/>
        <w:rPr>
          <w:lang w:val="en-GB"/>
        </w:rPr>
      </w:pPr>
      <w:r w:rsidRPr="00834859">
        <w:rPr>
          <w:lang w:val="en-GB"/>
        </w:rPr>
        <w:t xml:space="preserve">Joint initiatives regarding preparatory actions in case of natural and environmental disasters and emergency situations; </w:t>
      </w:r>
    </w:p>
    <w:p w:rsidR="00730C5E" w:rsidRPr="00834859" w:rsidRDefault="00730C5E" w:rsidP="009D0FFD">
      <w:pPr>
        <w:numPr>
          <w:ilvl w:val="0"/>
          <w:numId w:val="14"/>
        </w:numPr>
        <w:spacing w:after="0" w:line="240" w:lineRule="auto"/>
        <w:ind w:left="714" w:hanging="357"/>
        <w:contextualSpacing/>
        <w:jc w:val="both"/>
        <w:rPr>
          <w:lang w:val="en-GB"/>
        </w:rPr>
      </w:pPr>
      <w:r w:rsidRPr="00834859">
        <w:rPr>
          <w:lang w:val="en-GB"/>
        </w:rPr>
        <w:t xml:space="preserve">Joint initiatives on prevention of natural and man-made disasters; </w:t>
      </w:r>
    </w:p>
    <w:p w:rsidR="00730C5E" w:rsidRPr="00834859" w:rsidRDefault="00730C5E" w:rsidP="009D0FFD">
      <w:pPr>
        <w:numPr>
          <w:ilvl w:val="0"/>
          <w:numId w:val="14"/>
        </w:numPr>
        <w:spacing w:after="0" w:line="240" w:lineRule="auto"/>
        <w:ind w:left="714" w:hanging="357"/>
        <w:contextualSpacing/>
        <w:jc w:val="both"/>
        <w:rPr>
          <w:lang w:val="en-GB"/>
        </w:rPr>
      </w:pPr>
      <w:r w:rsidRPr="00834859">
        <w:rPr>
          <w:lang w:val="en-GB"/>
        </w:rPr>
        <w:t xml:space="preserve">Joint projects in the field of prevention and fight against </w:t>
      </w:r>
      <w:r w:rsidR="004230B2">
        <w:rPr>
          <w:lang w:val="en-GB"/>
        </w:rPr>
        <w:t xml:space="preserve">serious and </w:t>
      </w:r>
      <w:r w:rsidRPr="00834859">
        <w:rPr>
          <w:lang w:val="en-GB"/>
        </w:rPr>
        <w:t xml:space="preserve">organized crime; </w:t>
      </w:r>
    </w:p>
    <w:p w:rsidR="00730C5E" w:rsidRPr="00834859" w:rsidRDefault="00730C5E" w:rsidP="009D0FFD">
      <w:pPr>
        <w:numPr>
          <w:ilvl w:val="0"/>
          <w:numId w:val="14"/>
        </w:numPr>
        <w:spacing w:after="0" w:line="240" w:lineRule="auto"/>
        <w:ind w:left="714" w:hanging="357"/>
        <w:contextualSpacing/>
        <w:jc w:val="both"/>
        <w:rPr>
          <w:lang w:val="en-GB"/>
        </w:rPr>
      </w:pPr>
      <w:r w:rsidRPr="00834859">
        <w:rPr>
          <w:lang w:val="en-GB"/>
        </w:rPr>
        <w:t>Joint actions regarding law enforcement, police and customs cooperation (exchange of</w:t>
      </w:r>
      <w:r w:rsidR="0028074B" w:rsidRPr="00834859">
        <w:rPr>
          <w:lang w:val="en-GB"/>
        </w:rPr>
        <w:t> </w:t>
      </w:r>
      <w:r w:rsidRPr="00834859">
        <w:rPr>
          <w:lang w:val="en-GB"/>
        </w:rPr>
        <w:t xml:space="preserve">intelligence information); </w:t>
      </w:r>
    </w:p>
    <w:p w:rsidR="00730C5E" w:rsidRPr="00834859" w:rsidRDefault="00730C5E" w:rsidP="009D0FFD">
      <w:pPr>
        <w:numPr>
          <w:ilvl w:val="0"/>
          <w:numId w:val="14"/>
        </w:numPr>
        <w:spacing w:after="0" w:line="240" w:lineRule="auto"/>
        <w:ind w:left="714" w:hanging="357"/>
        <w:contextualSpacing/>
        <w:rPr>
          <w:lang w:val="en-GB"/>
        </w:rPr>
      </w:pPr>
      <w:r w:rsidRPr="00834859">
        <w:rPr>
          <w:lang w:val="en-GB"/>
        </w:rPr>
        <w:t xml:space="preserve">Improving qualifications of the staff </w:t>
      </w:r>
      <w:r w:rsidR="00795392" w:rsidRPr="00834859">
        <w:rPr>
          <w:lang w:val="en-GB"/>
        </w:rPr>
        <w:t xml:space="preserve">in charge of </w:t>
      </w:r>
      <w:r w:rsidRPr="00834859">
        <w:rPr>
          <w:lang w:val="en-GB"/>
        </w:rPr>
        <w:t>rescue actions and developing the ability to</w:t>
      </w:r>
      <w:r w:rsidR="0028074B" w:rsidRPr="00834859">
        <w:rPr>
          <w:lang w:val="en-GB"/>
        </w:rPr>
        <w:t> </w:t>
      </w:r>
      <w:r w:rsidRPr="00834859">
        <w:rPr>
          <w:lang w:val="en-GB"/>
        </w:rPr>
        <w:t>participate effectively in a joint response to incurred risks;</w:t>
      </w:r>
    </w:p>
    <w:p w:rsidR="00730C5E" w:rsidRPr="00834859" w:rsidRDefault="00730C5E" w:rsidP="009D0FFD">
      <w:pPr>
        <w:numPr>
          <w:ilvl w:val="0"/>
          <w:numId w:val="14"/>
        </w:numPr>
        <w:spacing w:after="0" w:line="240" w:lineRule="auto"/>
        <w:contextualSpacing/>
        <w:rPr>
          <w:lang w:val="en-GB"/>
        </w:rPr>
      </w:pPr>
      <w:r w:rsidRPr="00834859">
        <w:rPr>
          <w:lang w:val="en-GB"/>
        </w:rPr>
        <w:t xml:space="preserve">Development of joint prevention, monitoring, response and disaster recovery systems. </w:t>
      </w:r>
    </w:p>
    <w:p w:rsidR="002B1863" w:rsidRPr="00834859" w:rsidRDefault="002B1863" w:rsidP="004D645E">
      <w:pPr>
        <w:spacing w:after="0" w:line="240" w:lineRule="auto"/>
        <w:contextualSpacing/>
        <w:jc w:val="both"/>
        <w:rPr>
          <w:lang w:val="en-GB"/>
        </w:rPr>
      </w:pPr>
    </w:p>
    <w:p w:rsidR="00F9598B" w:rsidRPr="00834859" w:rsidRDefault="004D6442" w:rsidP="004D645E">
      <w:pPr>
        <w:spacing w:after="0" w:line="240" w:lineRule="auto"/>
        <w:contextualSpacing/>
        <w:jc w:val="both"/>
        <w:rPr>
          <w:lang w:val="en-GB"/>
        </w:rPr>
      </w:pPr>
      <w:r w:rsidRPr="00834859">
        <w:rPr>
          <w:lang w:val="en-GB"/>
        </w:rPr>
        <w:t xml:space="preserve">The implementation of </w:t>
      </w:r>
      <w:r w:rsidR="00822AA7" w:rsidRPr="00834859">
        <w:rPr>
          <w:lang w:val="en-GB"/>
        </w:rPr>
        <w:t xml:space="preserve">LIPs </w:t>
      </w:r>
      <w:r w:rsidRPr="00834859">
        <w:rPr>
          <w:lang w:val="en-GB"/>
        </w:rPr>
        <w:t>is also foreseen under TO</w:t>
      </w:r>
      <w:r w:rsidR="009159E3">
        <w:rPr>
          <w:lang w:val="en-GB"/>
        </w:rPr>
        <w:t xml:space="preserve"> Security</w:t>
      </w:r>
      <w:r w:rsidR="00F9598B" w:rsidRPr="00834859">
        <w:rPr>
          <w:lang w:val="en-GB"/>
        </w:rPr>
        <w:t xml:space="preserve"> (the list of all LIPs to be financed in the </w:t>
      </w:r>
      <w:r w:rsidR="00490079" w:rsidRPr="00834859">
        <w:rPr>
          <w:lang w:val="en-GB"/>
        </w:rPr>
        <w:t>Programme is</w:t>
      </w:r>
      <w:r w:rsidR="00795392" w:rsidRPr="00834859">
        <w:rPr>
          <w:lang w:val="en-GB"/>
        </w:rPr>
        <w:t xml:space="preserve"> presented</w:t>
      </w:r>
      <w:r w:rsidR="00490079" w:rsidRPr="00834859">
        <w:rPr>
          <w:lang w:val="en-GB"/>
        </w:rPr>
        <w:t xml:space="preserve"> in A</w:t>
      </w:r>
      <w:r w:rsidR="00F9598B" w:rsidRPr="00834859">
        <w:rPr>
          <w:lang w:val="en-GB"/>
        </w:rPr>
        <w:t xml:space="preserve">nnex no. </w:t>
      </w:r>
      <w:r w:rsidR="00A5429D" w:rsidRPr="00834859">
        <w:rPr>
          <w:lang w:val="en-GB"/>
        </w:rPr>
        <w:t>1</w:t>
      </w:r>
      <w:r w:rsidR="00F9598B" w:rsidRPr="00834859">
        <w:rPr>
          <w:lang w:val="en-GB"/>
        </w:rPr>
        <w:t>).</w:t>
      </w:r>
    </w:p>
    <w:p w:rsidR="00FE571B" w:rsidRPr="00834859" w:rsidRDefault="00FE571B" w:rsidP="004D645E">
      <w:pPr>
        <w:spacing w:after="0" w:line="240" w:lineRule="auto"/>
        <w:contextualSpacing/>
        <w:jc w:val="both"/>
        <w:rPr>
          <w:lang w:val="en-GB"/>
        </w:rPr>
      </w:pPr>
    </w:p>
    <w:p w:rsidR="00712E77" w:rsidRPr="00834859" w:rsidRDefault="007D7F9A" w:rsidP="009D0FFD">
      <w:pPr>
        <w:pStyle w:val="Nagwek3"/>
        <w:numPr>
          <w:ilvl w:val="2"/>
          <w:numId w:val="29"/>
        </w:numPr>
        <w:spacing w:before="0" w:after="0" w:line="240" w:lineRule="auto"/>
        <w:ind w:left="709" w:hanging="709"/>
        <w:contextualSpacing/>
        <w:rPr>
          <w:rFonts w:ascii="Calibri" w:hAnsi="Calibri"/>
          <w:smallCaps/>
          <w:color w:val="4F81BD"/>
          <w:szCs w:val="22"/>
          <w:lang w:val="en-GB"/>
        </w:rPr>
      </w:pPr>
      <w:bookmarkStart w:id="22" w:name="_Toc414968189"/>
      <w:bookmarkStart w:id="23" w:name="_Toc428266997"/>
      <w:bookmarkStart w:id="24" w:name="_Toc458522087"/>
      <w:r w:rsidRPr="00834859">
        <w:rPr>
          <w:rFonts w:ascii="Calibri" w:hAnsi="Calibri"/>
          <w:smallCaps/>
          <w:color w:val="4F81BD"/>
          <w:szCs w:val="22"/>
          <w:lang w:val="en-GB"/>
        </w:rPr>
        <w:t>Promotion of border management and border security, mobility and migration management</w:t>
      </w:r>
      <w:r w:rsidRPr="00834859">
        <w:rPr>
          <w:rFonts w:ascii="Calibri" w:hAnsi="Calibri" w:cs="Arial"/>
          <w:color w:val="4F81BD"/>
          <w:sz w:val="30"/>
          <w:lang w:val="en-GB" w:eastAsia="pl-PL"/>
        </w:rPr>
        <w:t xml:space="preserve"> </w:t>
      </w:r>
      <w:r w:rsidR="00822AA7" w:rsidRPr="00834859">
        <w:rPr>
          <w:rFonts w:ascii="Calibri" w:hAnsi="Calibri"/>
          <w:smallCaps/>
          <w:color w:val="4F81BD"/>
          <w:szCs w:val="22"/>
          <w:lang w:val="en-GB"/>
        </w:rPr>
        <w:t>(TO</w:t>
      </w:r>
      <w:r w:rsidR="00787D0B">
        <w:rPr>
          <w:rFonts w:ascii="Calibri" w:hAnsi="Calibri"/>
          <w:smallCaps/>
          <w:color w:val="4F81BD"/>
          <w:szCs w:val="22"/>
          <w:lang w:val="en-GB"/>
        </w:rPr>
        <w:t xml:space="preserve"> BORDERS</w:t>
      </w:r>
      <w:r w:rsidR="00822AA7" w:rsidRPr="00834859">
        <w:rPr>
          <w:rFonts w:ascii="Calibri" w:hAnsi="Calibri"/>
          <w:smallCaps/>
          <w:color w:val="4F81BD"/>
          <w:szCs w:val="22"/>
          <w:lang w:val="en-GB"/>
        </w:rPr>
        <w:t>)</w:t>
      </w:r>
      <w:bookmarkEnd w:id="22"/>
      <w:bookmarkEnd w:id="23"/>
      <w:bookmarkEnd w:id="24"/>
    </w:p>
    <w:p w:rsidR="00FE571B" w:rsidRPr="00834859" w:rsidRDefault="00FE571B" w:rsidP="004D645E">
      <w:pPr>
        <w:spacing w:after="0" w:line="240" w:lineRule="auto"/>
        <w:contextualSpacing/>
        <w:jc w:val="both"/>
        <w:rPr>
          <w:lang w:val="en-GB"/>
        </w:rPr>
      </w:pPr>
    </w:p>
    <w:p w:rsidR="00712E77" w:rsidRPr="00834859" w:rsidRDefault="003E4588" w:rsidP="004D645E">
      <w:pPr>
        <w:spacing w:after="0" w:line="240" w:lineRule="auto"/>
        <w:contextualSpacing/>
        <w:jc w:val="both"/>
        <w:rPr>
          <w:rFonts w:cs="Calibri"/>
          <w:color w:val="000000"/>
          <w:kern w:val="24"/>
          <w:lang w:val="en-GB" w:eastAsia="pl-PL"/>
        </w:rPr>
      </w:pPr>
      <w:r w:rsidRPr="00834859">
        <w:rPr>
          <w:lang w:val="en-GB"/>
        </w:rPr>
        <w:t xml:space="preserve">Implementation of this objective shall serve the enhancement of the effectiveness of the border infrastructure and procedures as well as </w:t>
      </w:r>
      <w:r w:rsidR="00BF5E62" w:rsidRPr="00834859">
        <w:rPr>
          <w:lang w:val="en-GB"/>
        </w:rPr>
        <w:t xml:space="preserve">the </w:t>
      </w:r>
      <w:r w:rsidRPr="00834859">
        <w:rPr>
          <w:lang w:val="en-GB"/>
        </w:rPr>
        <w:t xml:space="preserve">improvement of border </w:t>
      </w:r>
      <w:r w:rsidR="004230B2">
        <w:rPr>
          <w:lang w:val="en-GB"/>
        </w:rPr>
        <w:t>security</w:t>
      </w:r>
      <w:r w:rsidRPr="00834859">
        <w:rPr>
          <w:lang w:val="en-GB"/>
        </w:rPr>
        <w:t xml:space="preserve">. </w:t>
      </w:r>
      <w:r w:rsidR="00476205" w:rsidRPr="00834859">
        <w:rPr>
          <w:lang w:val="en-GB"/>
        </w:rPr>
        <w:t xml:space="preserve">The </w:t>
      </w:r>
      <w:r w:rsidR="00476205" w:rsidRPr="00834859">
        <w:rPr>
          <w:rFonts w:cs="Calibri"/>
          <w:color w:val="000000"/>
          <w:kern w:val="24"/>
          <w:lang w:val="en-GB" w:eastAsia="pl-PL"/>
        </w:rPr>
        <w:t>increased</w:t>
      </w:r>
      <w:r w:rsidR="00A15961" w:rsidRPr="00834859">
        <w:rPr>
          <w:rFonts w:cs="Calibri"/>
          <w:color w:val="000000"/>
          <w:kern w:val="24"/>
          <w:lang w:val="en-GB" w:eastAsia="pl-PL"/>
        </w:rPr>
        <w:t xml:space="preserve"> throughput capacity of t</w:t>
      </w:r>
      <w:r w:rsidR="00476205" w:rsidRPr="00834859">
        <w:rPr>
          <w:rFonts w:cs="Calibri"/>
          <w:color w:val="000000"/>
          <w:kern w:val="24"/>
          <w:lang w:val="en-GB" w:eastAsia="pl-PL"/>
        </w:rPr>
        <w:t xml:space="preserve">he border crossings and </w:t>
      </w:r>
      <w:r w:rsidR="00A9761E" w:rsidRPr="00834859">
        <w:rPr>
          <w:rFonts w:cs="Calibri"/>
          <w:color w:val="000000"/>
          <w:kern w:val="24"/>
          <w:lang w:val="en-GB" w:eastAsia="pl-PL"/>
        </w:rPr>
        <w:t xml:space="preserve">their safety </w:t>
      </w:r>
      <w:r w:rsidR="00476205" w:rsidRPr="00834859">
        <w:rPr>
          <w:rFonts w:cs="Calibri"/>
          <w:color w:val="000000"/>
          <w:kern w:val="24"/>
          <w:lang w:val="en-GB" w:eastAsia="pl-PL"/>
        </w:rPr>
        <w:t>improve</w:t>
      </w:r>
      <w:r w:rsidR="00A9761E" w:rsidRPr="00834859">
        <w:rPr>
          <w:rFonts w:cs="Calibri"/>
          <w:color w:val="000000"/>
          <w:kern w:val="24"/>
          <w:lang w:val="en-GB" w:eastAsia="pl-PL"/>
        </w:rPr>
        <w:t>ment</w:t>
      </w:r>
      <w:r w:rsidR="00A15961" w:rsidRPr="00834859">
        <w:rPr>
          <w:rFonts w:cs="Calibri"/>
          <w:color w:val="000000"/>
          <w:kern w:val="24"/>
          <w:lang w:val="en-GB" w:eastAsia="pl-PL"/>
        </w:rPr>
        <w:t xml:space="preserve"> </w:t>
      </w:r>
      <w:r w:rsidR="00476205" w:rsidRPr="00834859">
        <w:rPr>
          <w:rFonts w:cs="Calibri"/>
          <w:color w:val="000000"/>
          <w:kern w:val="24"/>
          <w:lang w:val="en-GB" w:eastAsia="pl-PL"/>
        </w:rPr>
        <w:t>condition</w:t>
      </w:r>
      <w:r w:rsidR="00A9761E" w:rsidRPr="00834859">
        <w:rPr>
          <w:rFonts w:cs="Calibri"/>
          <w:color w:val="000000"/>
          <w:kern w:val="24"/>
          <w:lang w:val="en-GB" w:eastAsia="pl-PL"/>
        </w:rPr>
        <w:t xml:space="preserve"> the achievement </w:t>
      </w:r>
      <w:r w:rsidR="00FC4528" w:rsidRPr="00834859">
        <w:rPr>
          <w:rFonts w:cs="Calibri"/>
          <w:color w:val="000000"/>
          <w:kern w:val="24"/>
          <w:lang w:val="en-GB" w:eastAsia="pl-PL"/>
        </w:rPr>
        <w:t xml:space="preserve">of other Programme’s objectives. </w:t>
      </w:r>
    </w:p>
    <w:p w:rsidR="002B1863" w:rsidRPr="00834859" w:rsidRDefault="002B1863" w:rsidP="004D645E">
      <w:pPr>
        <w:spacing w:after="0" w:line="240" w:lineRule="auto"/>
        <w:contextualSpacing/>
        <w:jc w:val="both"/>
        <w:rPr>
          <w:rFonts w:cs="Calibri"/>
          <w:color w:val="000000"/>
          <w:kern w:val="24"/>
          <w:lang w:val="en-GB" w:eastAsia="pl-PL"/>
        </w:rPr>
      </w:pPr>
    </w:p>
    <w:p w:rsidR="003D0C12" w:rsidRPr="00834859" w:rsidRDefault="003F6A5F" w:rsidP="004D645E">
      <w:pPr>
        <w:spacing w:after="0" w:line="240" w:lineRule="auto"/>
        <w:contextualSpacing/>
        <w:jc w:val="both"/>
        <w:rPr>
          <w:rFonts w:cs="Calibri"/>
          <w:color w:val="000000"/>
          <w:kern w:val="24"/>
          <w:lang w:val="en-GB" w:eastAsia="pl-PL"/>
        </w:rPr>
      </w:pPr>
      <w:r w:rsidRPr="00834859">
        <w:rPr>
          <w:rFonts w:cs="Calibri"/>
          <w:color w:val="000000"/>
          <w:kern w:val="24"/>
          <w:lang w:val="en-GB" w:eastAsia="pl-PL"/>
        </w:rPr>
        <w:t xml:space="preserve">The removal of the administrative, institutional and infrastructural obstacles </w:t>
      </w:r>
      <w:r w:rsidR="00880266" w:rsidRPr="00834859">
        <w:rPr>
          <w:rFonts w:cs="Calibri"/>
          <w:color w:val="000000"/>
          <w:kern w:val="24"/>
          <w:lang w:val="en-GB" w:eastAsia="pl-PL"/>
        </w:rPr>
        <w:t>in the movement of</w:t>
      </w:r>
      <w:r w:rsidR="0028074B" w:rsidRPr="00834859">
        <w:rPr>
          <w:rFonts w:cs="Calibri"/>
          <w:color w:val="000000"/>
          <w:kern w:val="24"/>
          <w:lang w:val="en-GB" w:eastAsia="pl-PL"/>
        </w:rPr>
        <w:t> </w:t>
      </w:r>
      <w:r w:rsidR="00880266" w:rsidRPr="00834859">
        <w:rPr>
          <w:rFonts w:cs="Calibri"/>
          <w:color w:val="000000"/>
          <w:kern w:val="24"/>
          <w:lang w:val="en-GB" w:eastAsia="pl-PL"/>
        </w:rPr>
        <w:t>goods, services and people through the borders are</w:t>
      </w:r>
      <w:r w:rsidRPr="00834859">
        <w:rPr>
          <w:rFonts w:cs="Calibri"/>
          <w:color w:val="000000"/>
          <w:kern w:val="24"/>
          <w:lang w:val="en-GB" w:eastAsia="pl-PL"/>
        </w:rPr>
        <w:t xml:space="preserve"> the condition</w:t>
      </w:r>
      <w:r w:rsidR="00880266" w:rsidRPr="00834859">
        <w:rPr>
          <w:rFonts w:cs="Calibri"/>
          <w:color w:val="000000"/>
          <w:kern w:val="24"/>
          <w:lang w:val="en-GB" w:eastAsia="pl-PL"/>
        </w:rPr>
        <w:t>s</w:t>
      </w:r>
      <w:r w:rsidRPr="00834859">
        <w:rPr>
          <w:rFonts w:cs="Calibri"/>
          <w:color w:val="000000"/>
          <w:kern w:val="24"/>
          <w:lang w:val="en-GB" w:eastAsia="pl-PL"/>
        </w:rPr>
        <w:t xml:space="preserve"> of t</w:t>
      </w:r>
      <w:r w:rsidR="00FC4528" w:rsidRPr="00834859">
        <w:rPr>
          <w:rFonts w:cs="Calibri"/>
          <w:color w:val="000000"/>
          <w:kern w:val="24"/>
          <w:lang w:val="en-GB" w:eastAsia="pl-PL"/>
        </w:rPr>
        <w:t xml:space="preserve">he </w:t>
      </w:r>
      <w:r w:rsidRPr="00834859">
        <w:rPr>
          <w:rFonts w:cs="Calibri"/>
          <w:color w:val="000000"/>
          <w:kern w:val="24"/>
          <w:lang w:val="en-GB" w:eastAsia="pl-PL"/>
        </w:rPr>
        <w:t xml:space="preserve">full </w:t>
      </w:r>
      <w:r w:rsidR="00FC4528" w:rsidRPr="00834859">
        <w:rPr>
          <w:rFonts w:cs="Calibri"/>
          <w:color w:val="000000"/>
          <w:kern w:val="24"/>
          <w:lang w:val="en-GB" w:eastAsia="pl-PL"/>
        </w:rPr>
        <w:t xml:space="preserve">usage and </w:t>
      </w:r>
      <w:r w:rsidR="00FC4528" w:rsidRPr="00834859">
        <w:rPr>
          <w:rFonts w:cs="Calibri"/>
          <w:color w:val="000000"/>
          <w:kern w:val="24"/>
          <w:lang w:val="en-GB" w:eastAsia="pl-PL"/>
        </w:rPr>
        <w:lastRenderedPageBreak/>
        <w:t>enlargement of the socio-economic potential of the Programme area</w:t>
      </w:r>
      <w:r w:rsidRPr="00834859">
        <w:rPr>
          <w:rFonts w:cs="Calibri"/>
          <w:color w:val="000000"/>
          <w:kern w:val="24"/>
          <w:lang w:val="en-GB" w:eastAsia="pl-PL"/>
        </w:rPr>
        <w:t>.</w:t>
      </w:r>
      <w:r w:rsidR="00880266" w:rsidRPr="00834859">
        <w:rPr>
          <w:rFonts w:cs="Calibri"/>
          <w:color w:val="000000"/>
          <w:kern w:val="24"/>
          <w:lang w:val="en-GB" w:eastAsia="pl-PL"/>
        </w:rPr>
        <w:t xml:space="preserve"> Under TO</w:t>
      </w:r>
      <w:r w:rsidR="009159E3">
        <w:rPr>
          <w:rFonts w:cs="Calibri"/>
          <w:color w:val="000000"/>
          <w:kern w:val="24"/>
          <w:lang w:val="en-GB" w:eastAsia="pl-PL"/>
        </w:rPr>
        <w:t xml:space="preserve"> Border,</w:t>
      </w:r>
      <w:r w:rsidR="00880266" w:rsidRPr="00834859">
        <w:rPr>
          <w:rFonts w:cs="Calibri"/>
          <w:color w:val="000000"/>
          <w:kern w:val="24"/>
          <w:lang w:val="en-GB" w:eastAsia="pl-PL"/>
        </w:rPr>
        <w:t xml:space="preserve"> activities </w:t>
      </w:r>
      <w:r w:rsidR="002F75B7" w:rsidRPr="00834859">
        <w:rPr>
          <w:rFonts w:cs="Calibri"/>
          <w:color w:val="000000"/>
          <w:kern w:val="24"/>
          <w:lang w:val="en-GB" w:eastAsia="pl-PL"/>
        </w:rPr>
        <w:t xml:space="preserve">supporting transparency and effectiveness of </w:t>
      </w:r>
      <w:r w:rsidR="001E6F1A" w:rsidRPr="00834859">
        <w:rPr>
          <w:rFonts w:cs="Calibri"/>
          <w:color w:val="000000"/>
          <w:kern w:val="24"/>
          <w:lang w:val="en-GB" w:eastAsia="pl-PL"/>
        </w:rPr>
        <w:t xml:space="preserve">customs and </w:t>
      </w:r>
      <w:r w:rsidR="0093045C" w:rsidRPr="00834859">
        <w:rPr>
          <w:rFonts w:cs="Calibri"/>
          <w:color w:val="000000"/>
          <w:kern w:val="24"/>
          <w:lang w:val="en-GB" w:eastAsia="pl-PL"/>
        </w:rPr>
        <w:t xml:space="preserve">border </w:t>
      </w:r>
      <w:r w:rsidR="002F75B7" w:rsidRPr="00834859">
        <w:rPr>
          <w:rFonts w:cs="Calibri"/>
          <w:color w:val="000000"/>
          <w:kern w:val="24"/>
          <w:lang w:val="en-GB" w:eastAsia="pl-PL"/>
        </w:rPr>
        <w:t xml:space="preserve">clearance procedures will be supported. </w:t>
      </w:r>
      <w:r w:rsidR="0093045C" w:rsidRPr="00834859">
        <w:rPr>
          <w:rFonts w:cs="Calibri"/>
          <w:color w:val="000000"/>
          <w:kern w:val="24"/>
          <w:lang w:val="en-GB" w:eastAsia="pl-PL"/>
        </w:rPr>
        <w:t xml:space="preserve">The aim of these activities </w:t>
      </w:r>
      <w:r w:rsidR="00795392" w:rsidRPr="00834859">
        <w:rPr>
          <w:rFonts w:cs="Calibri"/>
          <w:color w:val="000000"/>
          <w:kern w:val="24"/>
          <w:lang w:val="en-GB" w:eastAsia="pl-PL"/>
        </w:rPr>
        <w:t>is</w:t>
      </w:r>
      <w:r w:rsidR="0093045C" w:rsidRPr="00834859">
        <w:rPr>
          <w:rFonts w:cs="Calibri"/>
          <w:color w:val="000000"/>
          <w:kern w:val="24"/>
          <w:lang w:val="en-GB" w:eastAsia="pl-PL"/>
        </w:rPr>
        <w:t xml:space="preserve"> the acceleration of the </w:t>
      </w:r>
      <w:r w:rsidR="001E6F1A" w:rsidRPr="00834859">
        <w:rPr>
          <w:rFonts w:cs="Calibri"/>
          <w:color w:val="000000"/>
          <w:kern w:val="24"/>
          <w:lang w:val="en-GB" w:eastAsia="pl-PL"/>
        </w:rPr>
        <w:t>procedures and the</w:t>
      </w:r>
      <w:r w:rsidR="004241C8" w:rsidRPr="00834859">
        <w:rPr>
          <w:rFonts w:cs="Calibri"/>
          <w:color w:val="000000"/>
          <w:kern w:val="24"/>
          <w:lang w:val="en-GB" w:eastAsia="pl-PL"/>
        </w:rPr>
        <w:t>ir</w:t>
      </w:r>
      <w:r w:rsidR="001E6F1A" w:rsidRPr="00834859">
        <w:rPr>
          <w:rFonts w:cs="Calibri"/>
          <w:color w:val="000000"/>
          <w:kern w:val="24"/>
          <w:lang w:val="en-GB" w:eastAsia="pl-PL"/>
        </w:rPr>
        <w:t xml:space="preserve"> expected effect – the faster and safer border crossing.</w:t>
      </w:r>
      <w:r w:rsidR="009A3EAA" w:rsidRPr="00834859">
        <w:rPr>
          <w:rFonts w:cs="Calibri"/>
          <w:color w:val="000000"/>
          <w:kern w:val="24"/>
          <w:lang w:val="en-GB" w:eastAsia="pl-PL"/>
        </w:rPr>
        <w:t xml:space="preserve"> </w:t>
      </w:r>
    </w:p>
    <w:p w:rsidR="002B1863" w:rsidRPr="00834859" w:rsidRDefault="002B1863" w:rsidP="004D645E">
      <w:pPr>
        <w:spacing w:after="0" w:line="240" w:lineRule="auto"/>
        <w:contextualSpacing/>
        <w:jc w:val="both"/>
        <w:rPr>
          <w:rFonts w:cs="Calibri"/>
          <w:color w:val="000000"/>
          <w:kern w:val="24"/>
          <w:lang w:val="en-GB" w:eastAsia="pl-PL"/>
        </w:rPr>
      </w:pPr>
    </w:p>
    <w:p w:rsidR="001E6F1A" w:rsidRPr="00834859" w:rsidRDefault="009A3EAA" w:rsidP="004D645E">
      <w:pPr>
        <w:spacing w:after="0" w:line="240" w:lineRule="auto"/>
        <w:contextualSpacing/>
        <w:jc w:val="both"/>
        <w:rPr>
          <w:lang w:val="en-GB"/>
        </w:rPr>
      </w:pPr>
      <w:r w:rsidRPr="00834859">
        <w:rPr>
          <w:rFonts w:cs="Calibri"/>
          <w:color w:val="000000"/>
          <w:kern w:val="24"/>
          <w:lang w:val="en-GB" w:eastAsia="pl-PL"/>
        </w:rPr>
        <w:t xml:space="preserve">The activities related to the prevention and combating </w:t>
      </w:r>
      <w:r w:rsidR="00790368" w:rsidRPr="00834859">
        <w:rPr>
          <w:rFonts w:cs="Calibri"/>
          <w:color w:val="000000"/>
          <w:kern w:val="24"/>
          <w:lang w:val="en-GB" w:eastAsia="pl-PL"/>
        </w:rPr>
        <w:t xml:space="preserve">of </w:t>
      </w:r>
      <w:r w:rsidR="00201F93" w:rsidRPr="00834859">
        <w:rPr>
          <w:rFonts w:cs="Calibri"/>
          <w:color w:val="000000"/>
          <w:kern w:val="24"/>
          <w:lang w:val="en-GB" w:eastAsia="pl-PL"/>
        </w:rPr>
        <w:t xml:space="preserve">illegal </w:t>
      </w:r>
      <w:r w:rsidR="00790368" w:rsidRPr="00834859">
        <w:rPr>
          <w:rFonts w:cs="Calibri"/>
          <w:color w:val="000000"/>
          <w:kern w:val="24"/>
          <w:lang w:val="en-GB" w:eastAsia="pl-PL"/>
        </w:rPr>
        <w:t>migration and smuggling, fight against organized crime</w:t>
      </w:r>
      <w:r w:rsidR="00EA632C">
        <w:rPr>
          <w:rFonts w:cs="Calibri"/>
          <w:color w:val="000000"/>
          <w:kern w:val="24"/>
          <w:lang w:val="en-GB" w:eastAsia="pl-PL"/>
        </w:rPr>
        <w:t xml:space="preserve"> </w:t>
      </w:r>
      <w:r w:rsidR="00174AF6" w:rsidRPr="00834859">
        <w:rPr>
          <w:lang w:val="en-GB"/>
        </w:rPr>
        <w:t xml:space="preserve">as well as counteraction and elimination of illegal trade of </w:t>
      </w:r>
      <w:r w:rsidR="003D0C12" w:rsidRPr="00834859">
        <w:rPr>
          <w:lang w:val="en-GB"/>
        </w:rPr>
        <w:t>rare and endangered species will be financed under TO</w:t>
      </w:r>
      <w:r w:rsidR="00787D0B">
        <w:rPr>
          <w:lang w:val="en-GB"/>
        </w:rPr>
        <w:t xml:space="preserve"> Borders</w:t>
      </w:r>
      <w:r w:rsidR="003D0C12" w:rsidRPr="00834859">
        <w:rPr>
          <w:lang w:val="en-GB"/>
        </w:rPr>
        <w:t xml:space="preserve">. </w:t>
      </w:r>
      <w:r w:rsidR="00393CFB" w:rsidRPr="00834859">
        <w:rPr>
          <w:lang w:val="en-GB"/>
        </w:rPr>
        <w:t>Moreover, t</w:t>
      </w:r>
      <w:r w:rsidR="000F6642" w:rsidRPr="00834859">
        <w:rPr>
          <w:lang w:val="en-GB"/>
        </w:rPr>
        <w:t xml:space="preserve">he actions </w:t>
      </w:r>
      <w:r w:rsidR="00393CFB" w:rsidRPr="00834859">
        <w:rPr>
          <w:lang w:val="en-GB"/>
        </w:rPr>
        <w:t xml:space="preserve">devoted </w:t>
      </w:r>
      <w:r w:rsidR="000F6642" w:rsidRPr="00834859">
        <w:rPr>
          <w:lang w:val="en-GB"/>
        </w:rPr>
        <w:t xml:space="preserve">to </w:t>
      </w:r>
      <w:r w:rsidR="004230B2">
        <w:rPr>
          <w:lang w:val="en-GB"/>
        </w:rPr>
        <w:t>local</w:t>
      </w:r>
      <w:r w:rsidR="000F6642" w:rsidRPr="00834859">
        <w:rPr>
          <w:lang w:val="en-GB"/>
        </w:rPr>
        <w:t xml:space="preserve"> border traffic </w:t>
      </w:r>
      <w:r w:rsidR="00393CFB" w:rsidRPr="00834859">
        <w:rPr>
          <w:lang w:val="en-GB"/>
        </w:rPr>
        <w:t xml:space="preserve">as well as the border services </w:t>
      </w:r>
      <w:r w:rsidR="000F6642" w:rsidRPr="00834859">
        <w:rPr>
          <w:lang w:val="en-GB"/>
        </w:rPr>
        <w:t xml:space="preserve">will be supported under </w:t>
      </w:r>
      <w:r w:rsidR="00B56536" w:rsidRPr="00834859">
        <w:rPr>
          <w:lang w:val="en-GB"/>
        </w:rPr>
        <w:t xml:space="preserve">this </w:t>
      </w:r>
      <w:r w:rsidR="000F6642" w:rsidRPr="00834859">
        <w:rPr>
          <w:lang w:val="en-GB"/>
        </w:rPr>
        <w:t>objective</w:t>
      </w:r>
      <w:r w:rsidR="008D3F0B" w:rsidRPr="00834859">
        <w:rPr>
          <w:lang w:val="en-GB"/>
        </w:rPr>
        <w:t>.</w:t>
      </w:r>
      <w:r w:rsidR="00343188" w:rsidRPr="00834859">
        <w:rPr>
          <w:lang w:val="en-GB"/>
        </w:rPr>
        <w:t xml:space="preserve"> </w:t>
      </w:r>
      <w:r w:rsidR="00343188" w:rsidRPr="00834859">
        <w:rPr>
          <w:rFonts w:cs="Calibri"/>
          <w:lang w:val="en-GB"/>
        </w:rPr>
        <w:t xml:space="preserve">Support under </w:t>
      </w:r>
      <w:r w:rsidR="00787D0B">
        <w:rPr>
          <w:rFonts w:cs="Calibri"/>
          <w:lang w:val="en-GB"/>
        </w:rPr>
        <w:t xml:space="preserve">this </w:t>
      </w:r>
      <w:r w:rsidR="00343188" w:rsidRPr="00834859">
        <w:rPr>
          <w:rFonts w:cs="Calibri"/>
          <w:lang w:val="en-GB"/>
        </w:rPr>
        <w:t xml:space="preserve">TO will contribute to Strategic Objective C </w:t>
      </w:r>
      <w:r w:rsidR="00EB7387" w:rsidRPr="00834859">
        <w:rPr>
          <w:rFonts w:cs="Calibri"/>
          <w:lang w:val="en-GB"/>
        </w:rPr>
        <w:t>“</w:t>
      </w:r>
      <w:r w:rsidR="00A80833" w:rsidRPr="00834859">
        <w:rPr>
          <w:rFonts w:cs="Calibri"/>
          <w:lang w:val="en-GB"/>
        </w:rPr>
        <w:t>P</w:t>
      </w:r>
      <w:r w:rsidR="00EB7387" w:rsidRPr="00834859">
        <w:rPr>
          <w:rFonts w:cs="Calibri"/>
          <w:lang w:val="en-GB"/>
        </w:rPr>
        <w:t xml:space="preserve">romotion of better conditions and modalities for ensuring the mobility of persons, goods and capital” </w:t>
      </w:r>
      <w:r w:rsidR="00343188" w:rsidRPr="00834859">
        <w:rPr>
          <w:rFonts w:cs="Calibri"/>
          <w:lang w:val="en-GB"/>
        </w:rPr>
        <w:t>of ENI CBC.</w:t>
      </w:r>
    </w:p>
    <w:p w:rsidR="002B1863" w:rsidRPr="00834859" w:rsidRDefault="002B1863" w:rsidP="004D645E">
      <w:pPr>
        <w:autoSpaceDE w:val="0"/>
        <w:autoSpaceDN w:val="0"/>
        <w:adjustRightInd w:val="0"/>
        <w:spacing w:after="0" w:line="240" w:lineRule="auto"/>
        <w:contextualSpacing/>
        <w:jc w:val="both"/>
        <w:rPr>
          <w:rFonts w:cs="Calibri-BoldItalic"/>
          <w:b/>
          <w:bCs/>
          <w:iCs/>
          <w:lang w:val="en-GB"/>
        </w:rPr>
      </w:pPr>
    </w:p>
    <w:p w:rsidR="00EE0394" w:rsidRPr="00834859" w:rsidRDefault="00EE0394" w:rsidP="004D645E">
      <w:pPr>
        <w:autoSpaceDE w:val="0"/>
        <w:autoSpaceDN w:val="0"/>
        <w:adjustRightInd w:val="0"/>
        <w:spacing w:after="0" w:line="240" w:lineRule="auto"/>
        <w:contextualSpacing/>
        <w:jc w:val="both"/>
        <w:rPr>
          <w:rFonts w:cs="Calibri-BoldItalic"/>
          <w:bCs/>
          <w:iCs/>
          <w:lang w:val="en-GB"/>
        </w:rPr>
      </w:pPr>
      <w:r w:rsidRPr="00834859">
        <w:rPr>
          <w:rFonts w:cs="Calibri-BoldItalic"/>
          <w:b/>
          <w:bCs/>
          <w:iCs/>
          <w:lang w:val="en-GB"/>
        </w:rPr>
        <w:t>Priority 1</w:t>
      </w:r>
      <w:r w:rsidRPr="00834859">
        <w:rPr>
          <w:rFonts w:cs="Calibri-BoldItalic"/>
          <w:bCs/>
          <w:iCs/>
          <w:lang w:val="en-GB"/>
        </w:rPr>
        <w:t xml:space="preserve">: Support to border efficiency and security </w:t>
      </w:r>
    </w:p>
    <w:p w:rsidR="002B1863" w:rsidRPr="00834859" w:rsidRDefault="002B1863" w:rsidP="004D645E">
      <w:pPr>
        <w:spacing w:after="0" w:line="240" w:lineRule="auto"/>
        <w:contextualSpacing/>
        <w:rPr>
          <w:lang w:val="en-GB"/>
        </w:rPr>
      </w:pPr>
    </w:p>
    <w:p w:rsidR="0074623B" w:rsidRPr="00834859" w:rsidRDefault="0074623B" w:rsidP="004D645E">
      <w:pPr>
        <w:spacing w:after="0" w:line="240" w:lineRule="auto"/>
        <w:contextualSpacing/>
        <w:rPr>
          <w:lang w:val="en-GB"/>
        </w:rPr>
      </w:pPr>
      <w:r w:rsidRPr="00834859">
        <w:rPr>
          <w:lang w:val="en-GB"/>
        </w:rPr>
        <w:t>Proposed indicative actions within the priority:</w:t>
      </w:r>
    </w:p>
    <w:p w:rsidR="00730C5E" w:rsidRPr="00834859" w:rsidRDefault="00730C5E" w:rsidP="009D0FFD">
      <w:pPr>
        <w:numPr>
          <w:ilvl w:val="0"/>
          <w:numId w:val="15"/>
        </w:numPr>
        <w:autoSpaceDE w:val="0"/>
        <w:autoSpaceDN w:val="0"/>
        <w:adjustRightInd w:val="0"/>
        <w:spacing w:after="0" w:line="240" w:lineRule="auto"/>
        <w:contextualSpacing/>
        <w:jc w:val="both"/>
        <w:rPr>
          <w:rFonts w:cs="Calibri-BoldItalic"/>
          <w:bCs/>
          <w:iCs/>
          <w:lang w:val="en-GB"/>
        </w:rPr>
      </w:pPr>
      <w:r w:rsidRPr="00834859">
        <w:rPr>
          <w:rFonts w:cs="Calibri-BoldItalic"/>
          <w:bCs/>
          <w:iCs/>
          <w:lang w:val="en-GB"/>
        </w:rPr>
        <w:t xml:space="preserve">Joint initiatives on adaptation and extension of the existing border crossings for pedestrian and bicycle traffic; </w:t>
      </w:r>
    </w:p>
    <w:p w:rsidR="00730C5E" w:rsidRPr="00834859" w:rsidRDefault="00730C5E" w:rsidP="009D0FFD">
      <w:pPr>
        <w:numPr>
          <w:ilvl w:val="0"/>
          <w:numId w:val="15"/>
        </w:numPr>
        <w:autoSpaceDE w:val="0"/>
        <w:autoSpaceDN w:val="0"/>
        <w:adjustRightInd w:val="0"/>
        <w:spacing w:after="0" w:line="240" w:lineRule="auto"/>
        <w:contextualSpacing/>
        <w:jc w:val="both"/>
        <w:rPr>
          <w:rFonts w:cs="Calibri-BoldItalic"/>
          <w:bCs/>
          <w:iCs/>
          <w:lang w:val="en-GB"/>
        </w:rPr>
      </w:pPr>
      <w:r w:rsidRPr="00834859">
        <w:rPr>
          <w:rFonts w:cs="Calibri-BoldItalic"/>
          <w:bCs/>
          <w:iCs/>
          <w:lang w:val="en-GB"/>
        </w:rPr>
        <w:t xml:space="preserve">Joint initiatives on improving border-crossing infrastructure; </w:t>
      </w:r>
    </w:p>
    <w:p w:rsidR="00730C5E" w:rsidRPr="00834859" w:rsidRDefault="00730C5E" w:rsidP="009D0FFD">
      <w:pPr>
        <w:numPr>
          <w:ilvl w:val="0"/>
          <w:numId w:val="15"/>
        </w:numPr>
        <w:autoSpaceDE w:val="0"/>
        <w:autoSpaceDN w:val="0"/>
        <w:adjustRightInd w:val="0"/>
        <w:spacing w:after="0" w:line="240" w:lineRule="auto"/>
        <w:contextualSpacing/>
        <w:jc w:val="both"/>
        <w:rPr>
          <w:rFonts w:cs="Calibri-BoldItalic"/>
          <w:bCs/>
          <w:iCs/>
          <w:lang w:val="en-GB"/>
        </w:rPr>
      </w:pPr>
      <w:r w:rsidRPr="00834859">
        <w:rPr>
          <w:rFonts w:cs="Calibri-BoldItalic"/>
          <w:bCs/>
          <w:iCs/>
          <w:lang w:val="en-GB"/>
        </w:rPr>
        <w:t xml:space="preserve">Joint creation of a coherent system of signs and visual identification of border crossings; </w:t>
      </w:r>
    </w:p>
    <w:p w:rsidR="00730C5E" w:rsidRPr="00834859" w:rsidRDefault="00730C5E" w:rsidP="009D0FFD">
      <w:pPr>
        <w:numPr>
          <w:ilvl w:val="0"/>
          <w:numId w:val="15"/>
        </w:numPr>
        <w:autoSpaceDE w:val="0"/>
        <w:autoSpaceDN w:val="0"/>
        <w:adjustRightInd w:val="0"/>
        <w:spacing w:after="0" w:line="240" w:lineRule="auto"/>
        <w:contextualSpacing/>
        <w:jc w:val="both"/>
        <w:rPr>
          <w:rFonts w:cs="Calibri-BoldItalic"/>
          <w:bCs/>
          <w:iCs/>
          <w:lang w:val="en-GB"/>
        </w:rPr>
      </w:pPr>
      <w:r w:rsidRPr="00834859">
        <w:rPr>
          <w:rFonts w:cs="Calibri-BoldItalic"/>
          <w:bCs/>
          <w:iCs/>
          <w:lang w:val="en-GB"/>
        </w:rPr>
        <w:t xml:space="preserve">Joint projects regarding equipment of existing border crossings allowing streamlining of their operation; </w:t>
      </w:r>
    </w:p>
    <w:p w:rsidR="00730C5E" w:rsidRPr="00834859" w:rsidRDefault="00730C5E" w:rsidP="009D0FFD">
      <w:pPr>
        <w:numPr>
          <w:ilvl w:val="0"/>
          <w:numId w:val="15"/>
        </w:numPr>
        <w:autoSpaceDE w:val="0"/>
        <w:autoSpaceDN w:val="0"/>
        <w:adjustRightInd w:val="0"/>
        <w:spacing w:after="0" w:line="240" w:lineRule="auto"/>
        <w:contextualSpacing/>
        <w:jc w:val="both"/>
        <w:rPr>
          <w:rFonts w:cs="Calibri-BoldItalic"/>
          <w:bCs/>
          <w:iCs/>
          <w:lang w:val="en-GB"/>
        </w:rPr>
      </w:pPr>
      <w:r w:rsidRPr="00834859">
        <w:rPr>
          <w:rFonts w:cs="Calibri-BoldItalic"/>
          <w:bCs/>
          <w:iCs/>
          <w:lang w:val="en-GB"/>
        </w:rPr>
        <w:t xml:space="preserve">Joint development and </w:t>
      </w:r>
      <w:r w:rsidR="00B56536" w:rsidRPr="00834859">
        <w:rPr>
          <w:rFonts w:cs="Calibri-BoldItalic"/>
          <w:bCs/>
          <w:iCs/>
          <w:lang w:val="en-GB"/>
        </w:rPr>
        <w:t xml:space="preserve">modernisation </w:t>
      </w:r>
      <w:r w:rsidRPr="00834859">
        <w:rPr>
          <w:rFonts w:cs="Calibri-BoldItalic"/>
          <w:bCs/>
          <w:iCs/>
          <w:lang w:val="en-GB"/>
        </w:rPr>
        <w:t>of border crossings’ supporting infrastructure.</w:t>
      </w:r>
    </w:p>
    <w:p w:rsidR="00D17FD6" w:rsidRPr="00834859" w:rsidRDefault="00D17FD6" w:rsidP="004D645E">
      <w:pPr>
        <w:autoSpaceDE w:val="0"/>
        <w:autoSpaceDN w:val="0"/>
        <w:adjustRightInd w:val="0"/>
        <w:spacing w:after="0" w:line="240" w:lineRule="auto"/>
        <w:contextualSpacing/>
        <w:jc w:val="both"/>
        <w:rPr>
          <w:rFonts w:cs="Calibri-BoldItalic"/>
          <w:bCs/>
          <w:iCs/>
          <w:lang w:val="en-GB"/>
        </w:rPr>
      </w:pPr>
    </w:p>
    <w:p w:rsidR="00EE0394" w:rsidRPr="00834859" w:rsidRDefault="00EE0394" w:rsidP="004D645E">
      <w:pPr>
        <w:spacing w:after="0" w:line="240" w:lineRule="auto"/>
        <w:contextualSpacing/>
        <w:jc w:val="both"/>
        <w:rPr>
          <w:rFonts w:eastAsia="TT15Ct00" w:cs="TT15Ct00"/>
          <w:bCs/>
          <w:lang w:val="en-GB"/>
        </w:rPr>
      </w:pPr>
      <w:r w:rsidRPr="00834859">
        <w:rPr>
          <w:rFonts w:eastAsia="TT15Ct00" w:cs="TT15Ct00"/>
          <w:b/>
          <w:bCs/>
          <w:lang w:val="en-GB"/>
        </w:rPr>
        <w:t>Priority 2</w:t>
      </w:r>
      <w:r w:rsidRPr="00834859">
        <w:rPr>
          <w:rFonts w:eastAsia="TT15Ct00" w:cs="TT15Ct00"/>
          <w:bCs/>
          <w:lang w:val="en-GB"/>
        </w:rPr>
        <w:t>: Improvement of border management operations, customs and visas procedures</w:t>
      </w:r>
    </w:p>
    <w:p w:rsidR="002B1863" w:rsidRPr="00834859" w:rsidRDefault="002B1863" w:rsidP="004D645E">
      <w:pPr>
        <w:spacing w:after="0" w:line="240" w:lineRule="auto"/>
        <w:contextualSpacing/>
        <w:rPr>
          <w:lang w:val="en-GB"/>
        </w:rPr>
      </w:pPr>
    </w:p>
    <w:p w:rsidR="0074623B" w:rsidRPr="00834859" w:rsidRDefault="0074623B" w:rsidP="004D645E">
      <w:pPr>
        <w:spacing w:after="0" w:line="240" w:lineRule="auto"/>
        <w:contextualSpacing/>
        <w:rPr>
          <w:lang w:val="en-GB"/>
        </w:rPr>
      </w:pPr>
      <w:r w:rsidRPr="00834859">
        <w:rPr>
          <w:lang w:val="en-GB"/>
        </w:rPr>
        <w:t>Proposed indicative actions within the priority:</w:t>
      </w:r>
    </w:p>
    <w:p w:rsidR="00730C5E" w:rsidRPr="00834859" w:rsidRDefault="00730C5E" w:rsidP="009D0FFD">
      <w:pPr>
        <w:numPr>
          <w:ilvl w:val="0"/>
          <w:numId w:val="16"/>
        </w:numPr>
        <w:spacing w:after="0" w:line="240" w:lineRule="auto"/>
        <w:ind w:left="714" w:hanging="357"/>
        <w:contextualSpacing/>
        <w:jc w:val="both"/>
        <w:rPr>
          <w:rFonts w:eastAsia="TT15Ct00" w:cs="TT15Ct00"/>
          <w:lang w:val="en-GB"/>
        </w:rPr>
      </w:pPr>
      <w:r w:rsidRPr="00834859">
        <w:rPr>
          <w:rFonts w:eastAsia="TT15Ct00" w:cs="TT15Ct00"/>
          <w:lang w:val="en-GB"/>
        </w:rPr>
        <w:t xml:space="preserve">Common initiatives to create the possibility of an accelerated clearance of </w:t>
      </w:r>
      <w:r w:rsidR="00834859" w:rsidRPr="00834859">
        <w:rPr>
          <w:rFonts w:eastAsia="TT15Ct00" w:cs="TT15Ct00"/>
          <w:lang w:val="en-GB"/>
        </w:rPr>
        <w:t>travellers</w:t>
      </w:r>
      <w:r w:rsidRPr="00834859">
        <w:rPr>
          <w:rFonts w:eastAsia="TT15Ct00" w:cs="TT15Ct00"/>
          <w:lang w:val="en-GB"/>
        </w:rPr>
        <w:t xml:space="preserve"> who rarely cross the border;</w:t>
      </w:r>
    </w:p>
    <w:p w:rsidR="00730C5E" w:rsidRPr="00834859" w:rsidRDefault="00730C5E" w:rsidP="009D0FFD">
      <w:pPr>
        <w:numPr>
          <w:ilvl w:val="0"/>
          <w:numId w:val="16"/>
        </w:numPr>
        <w:spacing w:after="0" w:line="240" w:lineRule="auto"/>
        <w:ind w:left="714" w:hanging="357"/>
        <w:contextualSpacing/>
        <w:jc w:val="both"/>
        <w:rPr>
          <w:rFonts w:eastAsia="TT15Ct00" w:cs="TT15Ct00"/>
          <w:lang w:val="en-GB"/>
        </w:rPr>
      </w:pPr>
      <w:r w:rsidRPr="00834859">
        <w:rPr>
          <w:rFonts w:eastAsia="TT15Ct00" w:cs="TT15Ct00"/>
          <w:lang w:val="en-GB"/>
        </w:rPr>
        <w:t>Joint initiatives for facilitating border crossing procedures and training of border and customs services’ personnel;</w:t>
      </w:r>
    </w:p>
    <w:p w:rsidR="00730C5E" w:rsidRPr="00834859" w:rsidRDefault="00730C5E" w:rsidP="009D0FFD">
      <w:pPr>
        <w:numPr>
          <w:ilvl w:val="0"/>
          <w:numId w:val="16"/>
        </w:numPr>
        <w:spacing w:after="0" w:line="240" w:lineRule="auto"/>
        <w:ind w:left="714" w:hanging="357"/>
        <w:contextualSpacing/>
        <w:jc w:val="both"/>
        <w:rPr>
          <w:rFonts w:eastAsia="TT15Ct00" w:cs="TT15Ct00"/>
          <w:lang w:val="en-GB"/>
        </w:rPr>
      </w:pPr>
      <w:r w:rsidRPr="00834859">
        <w:rPr>
          <w:rFonts w:eastAsia="TT15Ct00" w:cs="TT15Ct00"/>
          <w:lang w:val="en-GB"/>
        </w:rPr>
        <w:t>Joint initiatives to increase transparency and efficiency of customs and clearance procedures;</w:t>
      </w:r>
    </w:p>
    <w:p w:rsidR="00730C5E" w:rsidRPr="00834859" w:rsidRDefault="00730C5E" w:rsidP="009D0FFD">
      <w:pPr>
        <w:numPr>
          <w:ilvl w:val="0"/>
          <w:numId w:val="16"/>
        </w:numPr>
        <w:spacing w:after="0" w:line="240" w:lineRule="auto"/>
        <w:contextualSpacing/>
        <w:jc w:val="both"/>
        <w:rPr>
          <w:rFonts w:eastAsia="TT15Ct00" w:cs="TT15Ct00"/>
          <w:lang w:val="en-GB"/>
        </w:rPr>
      </w:pPr>
      <w:r w:rsidRPr="00834859">
        <w:rPr>
          <w:rFonts w:eastAsia="TT15Ct00" w:cs="TT15Ct00"/>
          <w:lang w:val="en-GB"/>
        </w:rPr>
        <w:t>Joint initiatives to support bor</w:t>
      </w:r>
      <w:r w:rsidR="002B1863" w:rsidRPr="00834859">
        <w:rPr>
          <w:rFonts w:eastAsia="TT15Ct00" w:cs="TT15Ct00"/>
          <w:lang w:val="en-GB"/>
        </w:rPr>
        <w:t xml:space="preserve">der management in the field of </w:t>
      </w:r>
      <w:r w:rsidRPr="00834859">
        <w:rPr>
          <w:rFonts w:eastAsia="TT15Ct00" w:cs="TT15Ct00"/>
          <w:lang w:val="en-GB"/>
        </w:rPr>
        <w:t>prevention and combating of</w:t>
      </w:r>
      <w:r w:rsidR="0028074B" w:rsidRPr="00834859">
        <w:rPr>
          <w:rFonts w:eastAsia="TT15Ct00" w:cs="TT15Ct00"/>
          <w:lang w:val="en-GB"/>
        </w:rPr>
        <w:t> </w:t>
      </w:r>
      <w:r w:rsidRPr="00834859">
        <w:rPr>
          <w:rFonts w:eastAsia="TT15Ct00" w:cs="TT15Ct00"/>
          <w:lang w:val="en-GB"/>
        </w:rPr>
        <w:t>illegal migration and trafficking</w:t>
      </w:r>
      <w:r w:rsidR="00B56536" w:rsidRPr="00834859">
        <w:rPr>
          <w:rFonts w:eastAsia="TT15Ct00" w:cs="TT15Ct00"/>
          <w:lang w:val="en-GB"/>
        </w:rPr>
        <w:t xml:space="preserve"> and </w:t>
      </w:r>
      <w:r w:rsidRPr="00834859">
        <w:rPr>
          <w:rFonts w:eastAsia="TT15Ct00" w:cs="TT15Ct00"/>
          <w:lang w:val="en-GB"/>
        </w:rPr>
        <w:t>fight against organized crime.</w:t>
      </w:r>
    </w:p>
    <w:p w:rsidR="002B1863" w:rsidRPr="00834859" w:rsidRDefault="002B1863" w:rsidP="004D645E">
      <w:pPr>
        <w:spacing w:after="0" w:line="240" w:lineRule="auto"/>
        <w:contextualSpacing/>
        <w:jc w:val="both"/>
        <w:rPr>
          <w:lang w:val="en-GB"/>
        </w:rPr>
      </w:pPr>
    </w:p>
    <w:p w:rsidR="00F9598B" w:rsidRPr="00834859" w:rsidRDefault="008D3F0B" w:rsidP="004D645E">
      <w:pPr>
        <w:spacing w:after="0" w:line="240" w:lineRule="auto"/>
        <w:contextualSpacing/>
        <w:jc w:val="both"/>
        <w:rPr>
          <w:lang w:val="en-GB"/>
        </w:rPr>
      </w:pPr>
      <w:r w:rsidRPr="00834859">
        <w:rPr>
          <w:lang w:val="en-GB"/>
        </w:rPr>
        <w:t xml:space="preserve">The implementation of LIPs related to the modernization of the </w:t>
      </w:r>
      <w:r w:rsidR="00A03969" w:rsidRPr="00834859">
        <w:rPr>
          <w:lang w:val="en-GB"/>
        </w:rPr>
        <w:t xml:space="preserve">border crossing </w:t>
      </w:r>
      <w:r w:rsidRPr="00834859">
        <w:rPr>
          <w:lang w:val="en-GB"/>
        </w:rPr>
        <w:t>infrastructure is</w:t>
      </w:r>
      <w:r w:rsidR="0028074B" w:rsidRPr="00834859">
        <w:rPr>
          <w:lang w:val="en-GB"/>
        </w:rPr>
        <w:t> </w:t>
      </w:r>
      <w:r w:rsidRPr="00834859">
        <w:rPr>
          <w:lang w:val="en-GB"/>
        </w:rPr>
        <w:t>foreseen under TO</w:t>
      </w:r>
      <w:r w:rsidR="009159E3">
        <w:rPr>
          <w:lang w:val="en-GB"/>
        </w:rPr>
        <w:t xml:space="preserve"> Borders</w:t>
      </w:r>
      <w:r w:rsidR="00F9598B" w:rsidRPr="00834859">
        <w:rPr>
          <w:lang w:val="en-GB"/>
        </w:rPr>
        <w:t xml:space="preserve"> (the list of all LIPs to be financed in the</w:t>
      </w:r>
      <w:r w:rsidR="00490079" w:rsidRPr="00834859">
        <w:rPr>
          <w:lang w:val="en-GB"/>
        </w:rPr>
        <w:t xml:space="preserve"> Programme is</w:t>
      </w:r>
      <w:r w:rsidR="00B56536" w:rsidRPr="00834859">
        <w:rPr>
          <w:lang w:val="en-GB"/>
        </w:rPr>
        <w:t xml:space="preserve"> presented</w:t>
      </w:r>
      <w:r w:rsidR="00490079" w:rsidRPr="00834859">
        <w:rPr>
          <w:lang w:val="en-GB"/>
        </w:rPr>
        <w:t xml:space="preserve"> in A</w:t>
      </w:r>
      <w:r w:rsidR="00F9598B" w:rsidRPr="00834859">
        <w:rPr>
          <w:lang w:val="en-GB"/>
        </w:rPr>
        <w:t>nnex no.</w:t>
      </w:r>
      <w:r w:rsidR="00212C27" w:rsidRPr="00834859">
        <w:rPr>
          <w:lang w:val="en-GB"/>
        </w:rPr>
        <w:t> </w:t>
      </w:r>
      <w:r w:rsidR="00A5429D" w:rsidRPr="00834859">
        <w:rPr>
          <w:lang w:val="en-GB"/>
        </w:rPr>
        <w:t>1</w:t>
      </w:r>
      <w:r w:rsidR="00F9598B" w:rsidRPr="00834859">
        <w:rPr>
          <w:lang w:val="en-GB"/>
        </w:rPr>
        <w:t>).</w:t>
      </w:r>
    </w:p>
    <w:p w:rsidR="00FE571B" w:rsidRPr="00834859" w:rsidRDefault="00FE571B" w:rsidP="004D645E">
      <w:pPr>
        <w:spacing w:after="0" w:line="240" w:lineRule="auto"/>
        <w:contextualSpacing/>
        <w:jc w:val="both"/>
        <w:rPr>
          <w:lang w:val="en-GB"/>
        </w:rPr>
      </w:pPr>
    </w:p>
    <w:p w:rsidR="001C2326" w:rsidRPr="00834859" w:rsidRDefault="001C2326" w:rsidP="009D0FFD">
      <w:pPr>
        <w:pStyle w:val="Nagwek3"/>
        <w:numPr>
          <w:ilvl w:val="2"/>
          <w:numId w:val="29"/>
        </w:numPr>
        <w:spacing w:before="0" w:after="0" w:line="240" w:lineRule="auto"/>
        <w:ind w:left="709" w:hanging="709"/>
        <w:contextualSpacing/>
        <w:rPr>
          <w:rFonts w:ascii="Calibri" w:hAnsi="Calibri"/>
          <w:smallCaps/>
          <w:color w:val="4F81BD"/>
          <w:lang w:val="en-GB"/>
        </w:rPr>
      </w:pPr>
      <w:bookmarkStart w:id="25" w:name="_Toc414968190"/>
      <w:bookmarkStart w:id="26" w:name="_Toc428266998"/>
      <w:bookmarkStart w:id="27" w:name="_Toc458522088"/>
      <w:bookmarkStart w:id="28" w:name="_Toc414968191"/>
      <w:r w:rsidRPr="00834859">
        <w:rPr>
          <w:rFonts w:ascii="Calibri" w:hAnsi="Calibri"/>
          <w:smallCaps/>
          <w:color w:val="4F81BD"/>
          <w:lang w:val="en-GB"/>
        </w:rPr>
        <w:t>Large infr</w:t>
      </w:r>
      <w:r w:rsidR="002A0684" w:rsidRPr="00834859">
        <w:rPr>
          <w:rFonts w:ascii="Calibri" w:hAnsi="Calibri"/>
          <w:smallCaps/>
          <w:color w:val="4F81BD"/>
          <w:lang w:val="en-GB"/>
        </w:rPr>
        <w:t>a</w:t>
      </w:r>
      <w:r w:rsidRPr="00834859">
        <w:rPr>
          <w:rFonts w:ascii="Calibri" w:hAnsi="Calibri"/>
          <w:smallCaps/>
          <w:color w:val="4F81BD"/>
          <w:lang w:val="en-GB"/>
        </w:rPr>
        <w:t>structure projects</w:t>
      </w:r>
      <w:bookmarkEnd w:id="25"/>
      <w:r w:rsidRPr="00834859">
        <w:rPr>
          <w:rFonts w:ascii="Calibri" w:hAnsi="Calibri"/>
          <w:smallCaps/>
          <w:color w:val="4F81BD"/>
          <w:lang w:val="en-GB"/>
        </w:rPr>
        <w:t xml:space="preserve"> </w:t>
      </w:r>
      <w:r w:rsidR="00461255" w:rsidRPr="00834859">
        <w:rPr>
          <w:rFonts w:ascii="Calibri" w:hAnsi="Calibri"/>
          <w:smallCaps/>
          <w:color w:val="4F81BD"/>
          <w:lang w:val="en-GB"/>
        </w:rPr>
        <w:t>(LIPs)</w:t>
      </w:r>
      <w:bookmarkEnd w:id="26"/>
      <w:bookmarkEnd w:id="27"/>
    </w:p>
    <w:p w:rsidR="002B1863" w:rsidRPr="00834859" w:rsidRDefault="002B1863" w:rsidP="004D645E">
      <w:pPr>
        <w:spacing w:after="0" w:line="240" w:lineRule="auto"/>
        <w:contextualSpacing/>
        <w:jc w:val="both"/>
        <w:rPr>
          <w:rFonts w:cs="Tahoma"/>
          <w:lang w:val="en-GB"/>
        </w:rPr>
      </w:pPr>
    </w:p>
    <w:p w:rsidR="001C2326" w:rsidRPr="00834859" w:rsidRDefault="001C2326" w:rsidP="004D645E">
      <w:pPr>
        <w:spacing w:after="0" w:line="240" w:lineRule="auto"/>
        <w:contextualSpacing/>
        <w:jc w:val="both"/>
        <w:rPr>
          <w:lang w:val="en-GB"/>
        </w:rPr>
      </w:pPr>
      <w:r w:rsidRPr="00834859">
        <w:rPr>
          <w:rFonts w:cs="Tahoma"/>
          <w:lang w:val="en-GB"/>
        </w:rPr>
        <w:t>According to</w:t>
      </w:r>
      <w:r w:rsidR="009125D6" w:rsidRPr="00834859">
        <w:rPr>
          <w:rFonts w:cs="Tahoma"/>
          <w:lang w:val="en-GB"/>
        </w:rPr>
        <w:t xml:space="preserve"> </w:t>
      </w:r>
      <w:r w:rsidR="000B2727" w:rsidRPr="00834859">
        <w:rPr>
          <w:rFonts w:cs="Tahoma"/>
          <w:lang w:val="en-GB"/>
        </w:rPr>
        <w:t>A</w:t>
      </w:r>
      <w:r w:rsidRPr="00834859">
        <w:rPr>
          <w:rFonts w:cs="Tahoma"/>
          <w:lang w:val="en-GB"/>
        </w:rPr>
        <w:t>rt</w:t>
      </w:r>
      <w:r w:rsidR="000B2727" w:rsidRPr="00834859">
        <w:rPr>
          <w:rFonts w:cs="Tahoma"/>
          <w:lang w:val="en-GB"/>
        </w:rPr>
        <w:t>.</w:t>
      </w:r>
      <w:r w:rsidRPr="00834859">
        <w:rPr>
          <w:rFonts w:cs="Tahoma"/>
          <w:lang w:val="en-GB"/>
        </w:rPr>
        <w:t xml:space="preserve"> 2 (p) of </w:t>
      </w:r>
      <w:r w:rsidR="00B56536" w:rsidRPr="00834859">
        <w:rPr>
          <w:rFonts w:cs="Tahoma"/>
          <w:lang w:val="en-GB"/>
        </w:rPr>
        <w:t xml:space="preserve">the </w:t>
      </w:r>
      <w:r w:rsidRPr="00834859">
        <w:rPr>
          <w:rFonts w:cs="Tahoma"/>
          <w:lang w:val="en-GB"/>
        </w:rPr>
        <w:t>IR a Large I</w:t>
      </w:r>
      <w:r w:rsidRPr="00834859">
        <w:rPr>
          <w:lang w:val="en-GB"/>
        </w:rPr>
        <w:t>nfrastructure Project</w:t>
      </w:r>
      <w:r w:rsidRPr="00834859">
        <w:rPr>
          <w:rFonts w:cs="Tahoma"/>
          <w:lang w:val="en-GB"/>
        </w:rPr>
        <w:t xml:space="preserve"> (LIP) </w:t>
      </w:r>
      <w:r w:rsidRPr="00834859">
        <w:rPr>
          <w:lang w:val="en-GB"/>
        </w:rPr>
        <w:t>means “</w:t>
      </w:r>
      <w:r w:rsidRPr="00834859">
        <w:rPr>
          <w:i/>
          <w:lang w:val="en-GB"/>
        </w:rPr>
        <w:t>project comprising a set of works, activities or services intended to fulfil an indivisible function of a precise nature pursuing clearly identified objectives of common interest for the purposes of implementing investments delivering a cross-border impact and benefits and where a budget share of at least EUR 2.5 million is</w:t>
      </w:r>
      <w:r w:rsidR="0028074B" w:rsidRPr="00834859">
        <w:rPr>
          <w:i/>
          <w:lang w:val="en-GB"/>
        </w:rPr>
        <w:t> </w:t>
      </w:r>
      <w:r w:rsidRPr="00834859">
        <w:rPr>
          <w:i/>
          <w:lang w:val="en-GB"/>
        </w:rPr>
        <w:t>allocated to acquisition of infrastructure</w:t>
      </w:r>
      <w:r w:rsidRPr="00834859">
        <w:rPr>
          <w:lang w:val="en-GB"/>
        </w:rPr>
        <w:t>”.</w:t>
      </w:r>
    </w:p>
    <w:p w:rsidR="002B1863" w:rsidRPr="00834859" w:rsidRDefault="002B1863" w:rsidP="004D645E">
      <w:pPr>
        <w:spacing w:after="0" w:line="240" w:lineRule="auto"/>
        <w:contextualSpacing/>
        <w:jc w:val="both"/>
        <w:rPr>
          <w:lang w:val="en-GB"/>
        </w:rPr>
      </w:pPr>
    </w:p>
    <w:p w:rsidR="001C2326" w:rsidRPr="00834859" w:rsidRDefault="001C2326" w:rsidP="004D645E">
      <w:pPr>
        <w:spacing w:after="0" w:line="240" w:lineRule="auto"/>
        <w:contextualSpacing/>
        <w:jc w:val="both"/>
        <w:rPr>
          <w:lang w:val="en-GB"/>
        </w:rPr>
      </w:pPr>
      <w:r w:rsidRPr="00834859">
        <w:rPr>
          <w:lang w:val="en-GB"/>
        </w:rPr>
        <w:t>Within the Programme, LIPs are selected only through a direct award procedure and this procedure applies only to the LIPs. It means that</w:t>
      </w:r>
      <w:r w:rsidR="009125D6" w:rsidRPr="00834859">
        <w:rPr>
          <w:lang w:val="en-GB"/>
        </w:rPr>
        <w:t xml:space="preserve"> </w:t>
      </w:r>
      <w:r w:rsidR="00176A75" w:rsidRPr="00834859">
        <w:rPr>
          <w:lang w:val="en-GB"/>
        </w:rPr>
        <w:t xml:space="preserve">support </w:t>
      </w:r>
      <w:r w:rsidR="00446174" w:rsidRPr="00834859">
        <w:rPr>
          <w:lang w:val="en-GB"/>
        </w:rPr>
        <w:t xml:space="preserve">within this procedure </w:t>
      </w:r>
      <w:r w:rsidR="00176A75" w:rsidRPr="00834859">
        <w:rPr>
          <w:lang w:val="en-GB"/>
        </w:rPr>
        <w:t xml:space="preserve">is </w:t>
      </w:r>
      <w:r w:rsidRPr="00834859">
        <w:rPr>
          <w:lang w:val="en-GB"/>
        </w:rPr>
        <w:t>awarded:</w:t>
      </w:r>
    </w:p>
    <w:p w:rsidR="001C2326" w:rsidRPr="00834859" w:rsidRDefault="001C2326" w:rsidP="009D0FFD">
      <w:pPr>
        <w:numPr>
          <w:ilvl w:val="0"/>
          <w:numId w:val="24"/>
        </w:numPr>
        <w:spacing w:after="0" w:line="240" w:lineRule="auto"/>
        <w:ind w:left="993"/>
        <w:contextualSpacing/>
        <w:jc w:val="both"/>
        <w:rPr>
          <w:lang w:val="en-GB" w:eastAsia="en-GB"/>
        </w:rPr>
      </w:pPr>
      <w:r w:rsidRPr="00834859">
        <w:rPr>
          <w:lang w:val="en-GB" w:eastAsia="en-GB"/>
        </w:rPr>
        <w:t xml:space="preserve">to bodies with a </w:t>
      </w:r>
      <w:r w:rsidRPr="00834859">
        <w:rPr>
          <w:i/>
          <w:iCs/>
          <w:lang w:val="en-GB" w:eastAsia="en-GB"/>
        </w:rPr>
        <w:t xml:space="preserve">de jure </w:t>
      </w:r>
      <w:r w:rsidRPr="00834859">
        <w:rPr>
          <w:lang w:val="en-GB" w:eastAsia="en-GB"/>
        </w:rPr>
        <w:t xml:space="preserve">or </w:t>
      </w:r>
      <w:r w:rsidRPr="00834859">
        <w:rPr>
          <w:i/>
          <w:iCs/>
          <w:lang w:val="en-GB" w:eastAsia="en-GB"/>
        </w:rPr>
        <w:t xml:space="preserve">de facto </w:t>
      </w:r>
      <w:r w:rsidRPr="00834859">
        <w:rPr>
          <w:lang w:val="en-GB" w:eastAsia="en-GB"/>
        </w:rPr>
        <w:t>monopoly;</w:t>
      </w:r>
    </w:p>
    <w:p w:rsidR="001C2326" w:rsidRPr="00834859" w:rsidRDefault="001C2326" w:rsidP="009D0FFD">
      <w:pPr>
        <w:numPr>
          <w:ilvl w:val="0"/>
          <w:numId w:val="24"/>
        </w:numPr>
        <w:autoSpaceDE w:val="0"/>
        <w:autoSpaceDN w:val="0"/>
        <w:adjustRightInd w:val="0"/>
        <w:spacing w:after="0" w:line="240" w:lineRule="auto"/>
        <w:ind w:left="993"/>
        <w:contextualSpacing/>
        <w:jc w:val="both"/>
        <w:rPr>
          <w:lang w:val="en-GB" w:eastAsia="en-GB"/>
        </w:rPr>
      </w:pPr>
      <w:r w:rsidRPr="00834859">
        <w:rPr>
          <w:lang w:val="en-GB" w:eastAsia="en-GB"/>
        </w:rPr>
        <w:t>for actions with specific characteristics that require a particular type of body based on</w:t>
      </w:r>
      <w:r w:rsidR="0028074B" w:rsidRPr="00834859">
        <w:rPr>
          <w:lang w:val="en-GB" w:eastAsia="en-GB"/>
        </w:rPr>
        <w:t> </w:t>
      </w:r>
      <w:r w:rsidRPr="00834859">
        <w:rPr>
          <w:lang w:val="en-GB" w:eastAsia="en-GB"/>
        </w:rPr>
        <w:t>its</w:t>
      </w:r>
      <w:r w:rsidR="0028074B" w:rsidRPr="00834859">
        <w:rPr>
          <w:lang w:val="en-GB" w:eastAsia="en-GB"/>
        </w:rPr>
        <w:t> </w:t>
      </w:r>
      <w:r w:rsidRPr="00834859">
        <w:rPr>
          <w:lang w:val="en-GB" w:eastAsia="en-GB"/>
        </w:rPr>
        <w:t>technical competence, high degree of specialisation or administrative power.</w:t>
      </w:r>
    </w:p>
    <w:p w:rsidR="001C2326" w:rsidRPr="00834859" w:rsidRDefault="001C2326" w:rsidP="004D645E">
      <w:pPr>
        <w:autoSpaceDE w:val="0"/>
        <w:autoSpaceDN w:val="0"/>
        <w:adjustRightInd w:val="0"/>
        <w:spacing w:after="0" w:line="240" w:lineRule="auto"/>
        <w:contextualSpacing/>
        <w:jc w:val="both"/>
        <w:rPr>
          <w:rFonts w:cs="Tahoma"/>
          <w:lang w:val="en-GB"/>
        </w:rPr>
      </w:pPr>
    </w:p>
    <w:p w:rsidR="001C2326" w:rsidRPr="00834859" w:rsidRDefault="001C2326" w:rsidP="004D645E">
      <w:pPr>
        <w:autoSpaceDE w:val="0"/>
        <w:autoSpaceDN w:val="0"/>
        <w:adjustRightInd w:val="0"/>
        <w:spacing w:after="0" w:line="240" w:lineRule="auto"/>
        <w:contextualSpacing/>
        <w:jc w:val="both"/>
        <w:rPr>
          <w:rFonts w:cs="Tahoma"/>
          <w:lang w:val="en-GB"/>
        </w:rPr>
      </w:pPr>
      <w:r w:rsidRPr="00834859">
        <w:rPr>
          <w:rFonts w:cs="Tahoma"/>
          <w:lang w:val="en-GB"/>
        </w:rPr>
        <w:t>For these purposes,</w:t>
      </w:r>
      <w:r w:rsidRPr="00834859">
        <w:rPr>
          <w:i/>
          <w:iCs/>
          <w:lang w:val="en-GB" w:eastAsia="en-GB"/>
        </w:rPr>
        <w:t xml:space="preserve"> de jure </w:t>
      </w:r>
      <w:r w:rsidRPr="00834859">
        <w:rPr>
          <w:lang w:val="en-GB" w:eastAsia="en-GB"/>
        </w:rPr>
        <w:t xml:space="preserve">or </w:t>
      </w:r>
      <w:r w:rsidRPr="00834859">
        <w:rPr>
          <w:i/>
          <w:iCs/>
          <w:lang w:val="en-GB" w:eastAsia="en-GB"/>
        </w:rPr>
        <w:t xml:space="preserve">de facto </w:t>
      </w:r>
      <w:r w:rsidRPr="00834859">
        <w:rPr>
          <w:rFonts w:cs="Tahoma"/>
          <w:lang w:val="en-GB"/>
        </w:rPr>
        <w:t xml:space="preserve">monopoly means that the beneficiary (which also may </w:t>
      </w:r>
      <w:r w:rsidRPr="00834859">
        <w:rPr>
          <w:lang w:val="en-GB"/>
        </w:rPr>
        <w:t>be a </w:t>
      </w:r>
      <w:r w:rsidRPr="00834859">
        <w:rPr>
          <w:rFonts w:cs="Tahoma"/>
          <w:lang w:val="en-GB"/>
        </w:rPr>
        <w:t>consortium):</w:t>
      </w:r>
    </w:p>
    <w:p w:rsidR="001C2326" w:rsidRPr="00834859" w:rsidRDefault="001C2326" w:rsidP="009D0FFD">
      <w:pPr>
        <w:numPr>
          <w:ilvl w:val="0"/>
          <w:numId w:val="23"/>
        </w:numPr>
        <w:autoSpaceDE w:val="0"/>
        <w:autoSpaceDN w:val="0"/>
        <w:adjustRightInd w:val="0"/>
        <w:spacing w:after="0" w:line="240" w:lineRule="auto"/>
        <w:contextualSpacing/>
        <w:jc w:val="both"/>
        <w:rPr>
          <w:rFonts w:cs="Tahoma"/>
          <w:lang w:val="en-GB"/>
        </w:rPr>
      </w:pPr>
      <w:r w:rsidRPr="00834859">
        <w:rPr>
          <w:rFonts w:cs="Tahoma"/>
          <w:lang w:val="en-GB"/>
        </w:rPr>
        <w:t>has exclusive competence in the field of activity and/or geographical area to which the grant relates pursuant to any applicable law; or</w:t>
      </w:r>
    </w:p>
    <w:p w:rsidR="001C2326" w:rsidRPr="00834859" w:rsidRDefault="001C2326" w:rsidP="009D0FFD">
      <w:pPr>
        <w:numPr>
          <w:ilvl w:val="0"/>
          <w:numId w:val="23"/>
        </w:numPr>
        <w:autoSpaceDE w:val="0"/>
        <w:autoSpaceDN w:val="0"/>
        <w:adjustRightInd w:val="0"/>
        <w:spacing w:after="0" w:line="240" w:lineRule="auto"/>
        <w:contextualSpacing/>
        <w:jc w:val="both"/>
        <w:rPr>
          <w:rFonts w:cs="Tahoma"/>
          <w:lang w:val="en-GB"/>
        </w:rPr>
      </w:pPr>
      <w:r w:rsidRPr="00834859">
        <w:rPr>
          <w:rFonts w:cs="Tahoma"/>
          <w:lang w:val="en-GB"/>
        </w:rPr>
        <w:t>is the only organisation operating or capable of operating in the field of activity and/or geographical area to which the grant relates by virtue of all considerations of fact and law.</w:t>
      </w:r>
    </w:p>
    <w:p w:rsidR="003060B0" w:rsidRPr="00834859" w:rsidRDefault="003060B0" w:rsidP="004D645E">
      <w:pPr>
        <w:spacing w:after="0" w:line="240" w:lineRule="auto"/>
        <w:contextualSpacing/>
        <w:jc w:val="both"/>
        <w:rPr>
          <w:rFonts w:cs="Tahoma"/>
          <w:lang w:val="en-GB"/>
        </w:rPr>
      </w:pPr>
    </w:p>
    <w:p w:rsidR="001C2326" w:rsidRPr="00834859" w:rsidRDefault="00343188" w:rsidP="004D645E">
      <w:pPr>
        <w:spacing w:after="0" w:line="240" w:lineRule="auto"/>
        <w:contextualSpacing/>
        <w:jc w:val="both"/>
        <w:rPr>
          <w:lang w:val="en-GB" w:eastAsia="en-GB"/>
        </w:rPr>
      </w:pPr>
      <w:r w:rsidRPr="00834859">
        <w:rPr>
          <w:rFonts w:cs="Tahoma"/>
          <w:lang w:val="en-GB"/>
        </w:rPr>
        <w:t>The LIPs to be financed within the Programme</w:t>
      </w:r>
      <w:r w:rsidR="001C2326" w:rsidRPr="00834859">
        <w:rPr>
          <w:rFonts w:cs="Tahoma"/>
          <w:lang w:val="en-GB"/>
        </w:rPr>
        <w:t xml:space="preserve"> were selected and agreed by</w:t>
      </w:r>
      <w:r w:rsidR="00D27583" w:rsidRPr="00834859">
        <w:rPr>
          <w:rFonts w:cs="Tahoma"/>
          <w:lang w:val="en-GB"/>
        </w:rPr>
        <w:t xml:space="preserve"> the</w:t>
      </w:r>
      <w:r w:rsidR="001C2326" w:rsidRPr="00834859">
        <w:rPr>
          <w:rFonts w:cs="Tahoma"/>
          <w:lang w:val="en-GB"/>
        </w:rPr>
        <w:t xml:space="preserve"> JPC. </w:t>
      </w:r>
      <w:r w:rsidR="00D27583" w:rsidRPr="00834859">
        <w:rPr>
          <w:lang w:val="en-GB" w:eastAsia="en-GB"/>
        </w:rPr>
        <w:t xml:space="preserve">The list </w:t>
      </w:r>
      <w:r w:rsidR="001C2326" w:rsidRPr="00834859">
        <w:rPr>
          <w:lang w:val="en-GB" w:eastAsia="en-GB"/>
        </w:rPr>
        <w:t>of</w:t>
      </w:r>
      <w:r w:rsidR="0028074B" w:rsidRPr="00834859">
        <w:rPr>
          <w:lang w:val="en-GB" w:eastAsia="en-GB"/>
        </w:rPr>
        <w:t> </w:t>
      </w:r>
      <w:r w:rsidR="00D27583" w:rsidRPr="00834859">
        <w:rPr>
          <w:lang w:val="en-GB" w:eastAsia="en-GB"/>
        </w:rPr>
        <w:t xml:space="preserve">proposed </w:t>
      </w:r>
      <w:r w:rsidR="001C2326" w:rsidRPr="00834859">
        <w:rPr>
          <w:lang w:val="en-GB" w:eastAsia="en-GB"/>
        </w:rPr>
        <w:t xml:space="preserve">LIPs is enclosed in </w:t>
      </w:r>
      <w:r w:rsidR="001A32BC" w:rsidRPr="00834859">
        <w:rPr>
          <w:lang w:val="en-GB" w:eastAsia="en-GB"/>
        </w:rPr>
        <w:t>A</w:t>
      </w:r>
      <w:r w:rsidR="001C2326" w:rsidRPr="00834859">
        <w:rPr>
          <w:lang w:val="en-GB" w:eastAsia="en-GB"/>
        </w:rPr>
        <w:t>nnex no.</w:t>
      </w:r>
      <w:r w:rsidR="00A5429D" w:rsidRPr="00834859">
        <w:rPr>
          <w:lang w:val="en-GB" w:eastAsia="en-GB"/>
        </w:rPr>
        <w:t xml:space="preserve"> 1</w:t>
      </w:r>
      <w:r w:rsidR="001C2326" w:rsidRPr="00834859">
        <w:rPr>
          <w:lang w:val="en-GB" w:eastAsia="en-GB"/>
        </w:rPr>
        <w:t xml:space="preserve">. </w:t>
      </w:r>
      <w:r w:rsidRPr="00834859">
        <w:rPr>
          <w:lang w:val="en-GB" w:eastAsia="en-GB"/>
        </w:rPr>
        <w:t xml:space="preserve">No other projects may be selected through direct </w:t>
      </w:r>
      <w:r w:rsidR="000838B1" w:rsidRPr="00834859">
        <w:rPr>
          <w:lang w:val="en-GB" w:eastAsia="en-GB"/>
        </w:rPr>
        <w:t xml:space="preserve">award </w:t>
      </w:r>
      <w:r w:rsidRPr="00834859">
        <w:rPr>
          <w:lang w:val="en-GB" w:eastAsia="en-GB"/>
        </w:rPr>
        <w:t>procedure.</w:t>
      </w:r>
    </w:p>
    <w:p w:rsidR="003060B0" w:rsidRPr="00834859" w:rsidRDefault="003060B0" w:rsidP="004D645E">
      <w:pPr>
        <w:spacing w:after="0" w:line="240" w:lineRule="auto"/>
        <w:contextualSpacing/>
        <w:jc w:val="both"/>
        <w:rPr>
          <w:rFonts w:cs="Tahoma"/>
          <w:lang w:val="en-GB"/>
        </w:rPr>
      </w:pPr>
    </w:p>
    <w:p w:rsidR="003060B0" w:rsidRPr="00834859" w:rsidRDefault="004E1145" w:rsidP="004D645E">
      <w:pPr>
        <w:spacing w:after="0" w:line="240" w:lineRule="auto"/>
        <w:contextualSpacing/>
        <w:jc w:val="both"/>
        <w:rPr>
          <w:rFonts w:cs="Calibri"/>
          <w:lang w:val="en-GB"/>
        </w:rPr>
      </w:pPr>
      <w:r w:rsidRPr="00834859">
        <w:rPr>
          <w:rFonts w:cs="Calibri"/>
          <w:lang w:val="en-GB"/>
        </w:rPr>
        <w:t xml:space="preserve">More details on </w:t>
      </w:r>
      <w:r w:rsidR="00446174" w:rsidRPr="00834859">
        <w:rPr>
          <w:rFonts w:cs="Calibri"/>
          <w:lang w:val="en-GB"/>
        </w:rPr>
        <w:t>the LIPs</w:t>
      </w:r>
      <w:r w:rsidRPr="00834859">
        <w:rPr>
          <w:rFonts w:cs="Calibri"/>
          <w:lang w:val="en-GB"/>
        </w:rPr>
        <w:t xml:space="preserve"> implementation is provided in the chapter dedicated to the implementation of the Programme.</w:t>
      </w:r>
    </w:p>
    <w:p w:rsidR="00FE571B" w:rsidRPr="00834859" w:rsidRDefault="00FE571B" w:rsidP="004D645E">
      <w:pPr>
        <w:spacing w:after="0" w:line="240" w:lineRule="auto"/>
        <w:contextualSpacing/>
        <w:jc w:val="both"/>
        <w:rPr>
          <w:rFonts w:cs="Tahoma"/>
          <w:lang w:val="en-GB"/>
        </w:rPr>
      </w:pPr>
    </w:p>
    <w:p w:rsidR="00264449" w:rsidRPr="00834859" w:rsidRDefault="00446174" w:rsidP="009D0FFD">
      <w:pPr>
        <w:pStyle w:val="Nagwek3"/>
        <w:numPr>
          <w:ilvl w:val="2"/>
          <w:numId w:val="29"/>
        </w:numPr>
        <w:spacing w:before="0" w:after="0" w:line="240" w:lineRule="auto"/>
        <w:ind w:left="709" w:hanging="709"/>
        <w:contextualSpacing/>
        <w:rPr>
          <w:rFonts w:ascii="Calibri" w:hAnsi="Calibri"/>
          <w:smallCaps/>
          <w:color w:val="4F81BD"/>
          <w:lang w:val="en-GB"/>
        </w:rPr>
      </w:pPr>
      <w:bookmarkStart w:id="29" w:name="_Toc413075044"/>
      <w:bookmarkStart w:id="30" w:name="_Toc428266999"/>
      <w:bookmarkStart w:id="31" w:name="_Toc458522089"/>
      <w:r w:rsidRPr="00834859">
        <w:rPr>
          <w:rFonts w:ascii="Calibri" w:hAnsi="Calibri"/>
          <w:smallCaps/>
          <w:color w:val="4F81BD"/>
          <w:lang w:val="en-GB"/>
        </w:rPr>
        <w:t xml:space="preserve">Programme </w:t>
      </w:r>
      <w:r w:rsidR="00264449" w:rsidRPr="00834859">
        <w:rPr>
          <w:rFonts w:ascii="Calibri" w:hAnsi="Calibri"/>
          <w:smallCaps/>
          <w:color w:val="4F81BD"/>
          <w:lang w:val="en-GB"/>
        </w:rPr>
        <w:t>indicators</w:t>
      </w:r>
      <w:bookmarkEnd w:id="28"/>
      <w:bookmarkEnd w:id="29"/>
      <w:bookmarkEnd w:id="30"/>
      <w:bookmarkEnd w:id="31"/>
    </w:p>
    <w:p w:rsidR="00FE571B" w:rsidRPr="00834859" w:rsidRDefault="00FE571B" w:rsidP="004D645E">
      <w:pPr>
        <w:spacing w:after="0" w:line="240" w:lineRule="auto"/>
        <w:contextualSpacing/>
        <w:jc w:val="both"/>
        <w:rPr>
          <w:lang w:val="en-GB"/>
        </w:rPr>
      </w:pPr>
    </w:p>
    <w:p w:rsidR="00147739" w:rsidRPr="00834859" w:rsidRDefault="00147739" w:rsidP="004D645E">
      <w:pPr>
        <w:spacing w:after="0" w:line="240" w:lineRule="auto"/>
        <w:contextualSpacing/>
        <w:jc w:val="both"/>
        <w:rPr>
          <w:lang w:val="en-GB"/>
        </w:rPr>
      </w:pPr>
      <w:r w:rsidRPr="00834859">
        <w:rPr>
          <w:lang w:val="en-GB"/>
        </w:rPr>
        <w:t xml:space="preserve">Achievement of the Programme will be measured by way of objectively verifiable indicators. Taking into account </w:t>
      </w:r>
      <w:r w:rsidR="00D27583" w:rsidRPr="00834859">
        <w:rPr>
          <w:lang w:val="en-GB"/>
        </w:rPr>
        <w:t xml:space="preserve">the relevant </w:t>
      </w:r>
      <w:r w:rsidRPr="00834859">
        <w:rPr>
          <w:lang w:val="en-GB"/>
        </w:rPr>
        <w:t xml:space="preserve">provisions of the IR, </w:t>
      </w:r>
      <w:r w:rsidR="00DA170A" w:rsidRPr="00834859">
        <w:rPr>
          <w:lang w:val="en-GB"/>
        </w:rPr>
        <w:t xml:space="preserve">the </w:t>
      </w:r>
      <w:r w:rsidRPr="00834859">
        <w:rPr>
          <w:lang w:val="en-GB"/>
        </w:rPr>
        <w:t>Programme includes in particular:</w:t>
      </w:r>
    </w:p>
    <w:p w:rsidR="00147739" w:rsidRPr="00834859" w:rsidRDefault="00147739" w:rsidP="009D0FFD">
      <w:pPr>
        <w:pStyle w:val="Akapitzlist"/>
        <w:numPr>
          <w:ilvl w:val="0"/>
          <w:numId w:val="22"/>
        </w:numPr>
        <w:spacing w:after="0" w:line="240" w:lineRule="auto"/>
        <w:jc w:val="both"/>
        <w:rPr>
          <w:lang w:val="en-GB"/>
        </w:rPr>
      </w:pPr>
      <w:r w:rsidRPr="00834859">
        <w:rPr>
          <w:lang w:val="en-GB"/>
        </w:rPr>
        <w:t xml:space="preserve">The expected results for each priority, and the corresponding </w:t>
      </w:r>
      <w:r w:rsidRPr="00834859">
        <w:rPr>
          <w:b/>
          <w:lang w:val="en-GB"/>
        </w:rPr>
        <w:t>result indicators</w:t>
      </w:r>
      <w:r w:rsidRPr="00834859">
        <w:rPr>
          <w:lang w:val="en-GB"/>
        </w:rPr>
        <w:t>, with a</w:t>
      </w:r>
      <w:r w:rsidR="00C55815" w:rsidRPr="00834859">
        <w:rPr>
          <w:lang w:val="en-GB"/>
        </w:rPr>
        <w:t> </w:t>
      </w:r>
      <w:r w:rsidRPr="00834859">
        <w:rPr>
          <w:lang w:val="en-GB"/>
        </w:rPr>
        <w:t>baseline value and a target value;</w:t>
      </w:r>
    </w:p>
    <w:p w:rsidR="00147739" w:rsidRPr="00834859" w:rsidRDefault="00147739" w:rsidP="009D0FFD">
      <w:pPr>
        <w:pStyle w:val="Akapitzlist"/>
        <w:numPr>
          <w:ilvl w:val="0"/>
          <w:numId w:val="22"/>
        </w:numPr>
        <w:spacing w:after="0" w:line="240" w:lineRule="auto"/>
        <w:jc w:val="both"/>
        <w:rPr>
          <w:lang w:val="en-GB"/>
        </w:rPr>
      </w:pPr>
      <w:r w:rsidRPr="00834859">
        <w:rPr>
          <w:lang w:val="en-GB"/>
        </w:rPr>
        <w:t xml:space="preserve">The </w:t>
      </w:r>
      <w:r w:rsidRPr="00834859">
        <w:rPr>
          <w:b/>
          <w:lang w:val="en-GB"/>
        </w:rPr>
        <w:t>output indicators</w:t>
      </w:r>
      <w:r w:rsidRPr="00834859">
        <w:rPr>
          <w:lang w:val="en-GB"/>
        </w:rPr>
        <w:t xml:space="preserve"> for each priority, including the quantified target values, which are expected to contribute to the results.</w:t>
      </w:r>
    </w:p>
    <w:p w:rsidR="003060B0" w:rsidRPr="00834859" w:rsidRDefault="003060B0" w:rsidP="004D645E">
      <w:pPr>
        <w:pStyle w:val="Akapitzlist"/>
        <w:spacing w:after="0" w:line="240" w:lineRule="auto"/>
        <w:ind w:left="0"/>
        <w:jc w:val="both"/>
        <w:rPr>
          <w:lang w:val="en-GB"/>
        </w:rPr>
      </w:pPr>
    </w:p>
    <w:p w:rsidR="00147739" w:rsidRPr="00834859" w:rsidRDefault="00147739" w:rsidP="004D645E">
      <w:pPr>
        <w:pStyle w:val="Akapitzlist"/>
        <w:spacing w:after="0" w:line="240" w:lineRule="auto"/>
        <w:ind w:left="0"/>
        <w:jc w:val="both"/>
        <w:rPr>
          <w:lang w:val="en-GB"/>
        </w:rPr>
      </w:pPr>
      <w:r w:rsidRPr="00834859">
        <w:rPr>
          <w:lang w:val="en-GB"/>
        </w:rPr>
        <w:t>Some of output indicators come from the ENI CBC ‘</w:t>
      </w:r>
      <w:r w:rsidRPr="00834859">
        <w:rPr>
          <w:b/>
          <w:lang w:val="en-GB"/>
        </w:rPr>
        <w:t>Common Output Indicators</w:t>
      </w:r>
      <w:r w:rsidRPr="00834859">
        <w:rPr>
          <w:lang w:val="en-GB"/>
        </w:rPr>
        <w:t xml:space="preserve">’ developed </w:t>
      </w:r>
      <w:r w:rsidR="00A934F6" w:rsidRPr="00834859">
        <w:rPr>
          <w:lang w:val="en-GB"/>
        </w:rPr>
        <w:t xml:space="preserve">by </w:t>
      </w:r>
      <w:r w:rsidR="00D27583" w:rsidRPr="00834859">
        <w:rPr>
          <w:lang w:val="en-GB"/>
        </w:rPr>
        <w:t xml:space="preserve">the </w:t>
      </w:r>
      <w:r w:rsidR="00A934F6" w:rsidRPr="00834859">
        <w:rPr>
          <w:lang w:val="en-GB"/>
        </w:rPr>
        <w:t>E</w:t>
      </w:r>
      <w:r w:rsidR="00D27583" w:rsidRPr="00834859">
        <w:rPr>
          <w:lang w:val="en-GB"/>
        </w:rPr>
        <w:t xml:space="preserve">uropean </w:t>
      </w:r>
      <w:r w:rsidR="00A934F6" w:rsidRPr="00834859">
        <w:rPr>
          <w:lang w:val="en-GB"/>
        </w:rPr>
        <w:t>E</w:t>
      </w:r>
      <w:r w:rsidR="00D27583" w:rsidRPr="00834859">
        <w:rPr>
          <w:lang w:val="en-GB"/>
        </w:rPr>
        <w:t xml:space="preserve">xternal </w:t>
      </w:r>
      <w:r w:rsidR="00A934F6" w:rsidRPr="00834859">
        <w:rPr>
          <w:lang w:val="en-GB"/>
        </w:rPr>
        <w:t>A</w:t>
      </w:r>
      <w:r w:rsidR="00D27583" w:rsidRPr="00834859">
        <w:rPr>
          <w:lang w:val="en-GB"/>
        </w:rPr>
        <w:t xml:space="preserve">ction </w:t>
      </w:r>
      <w:r w:rsidR="00A934F6" w:rsidRPr="00834859">
        <w:rPr>
          <w:lang w:val="en-GB"/>
        </w:rPr>
        <w:t>S</w:t>
      </w:r>
      <w:r w:rsidR="00D27583" w:rsidRPr="00834859">
        <w:rPr>
          <w:lang w:val="en-GB"/>
        </w:rPr>
        <w:t>ervice (EEAS)</w:t>
      </w:r>
      <w:r w:rsidR="00A934F6" w:rsidRPr="00834859">
        <w:rPr>
          <w:lang w:val="en-GB"/>
        </w:rPr>
        <w:t xml:space="preserve"> with the support of </w:t>
      </w:r>
      <w:r w:rsidR="00D27583" w:rsidRPr="00834859">
        <w:rPr>
          <w:lang w:val="en-GB"/>
        </w:rPr>
        <w:t xml:space="preserve">the </w:t>
      </w:r>
      <w:r w:rsidR="00A934F6" w:rsidRPr="00834859">
        <w:rPr>
          <w:lang w:val="en-GB"/>
        </w:rPr>
        <w:t xml:space="preserve">Interact ENPI project </w:t>
      </w:r>
      <w:r w:rsidRPr="00834859">
        <w:rPr>
          <w:lang w:val="en-GB"/>
        </w:rPr>
        <w:t>in order to</w:t>
      </w:r>
      <w:r w:rsidR="00C55815" w:rsidRPr="00834859">
        <w:rPr>
          <w:lang w:val="en-GB"/>
        </w:rPr>
        <w:t> </w:t>
      </w:r>
      <w:r w:rsidRPr="00834859">
        <w:rPr>
          <w:lang w:val="en-GB"/>
        </w:rPr>
        <w:t xml:space="preserve">increase accountability and facilitate reporting </w:t>
      </w:r>
      <w:r w:rsidR="00D27583" w:rsidRPr="00834859">
        <w:rPr>
          <w:lang w:val="en-GB"/>
        </w:rPr>
        <w:t xml:space="preserve">on </w:t>
      </w:r>
      <w:r w:rsidRPr="00834859">
        <w:rPr>
          <w:lang w:val="en-GB"/>
        </w:rPr>
        <w:t xml:space="preserve">progress at instrument level. </w:t>
      </w:r>
    </w:p>
    <w:p w:rsidR="003133DE" w:rsidRPr="00834859" w:rsidRDefault="003133DE" w:rsidP="004D645E">
      <w:pPr>
        <w:pStyle w:val="Akapitzlist"/>
        <w:spacing w:after="0" w:line="240" w:lineRule="auto"/>
        <w:ind w:left="0"/>
        <w:jc w:val="both"/>
        <w:rPr>
          <w:lang w:val="en-G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275"/>
        <w:gridCol w:w="2692"/>
        <w:gridCol w:w="1133"/>
        <w:gridCol w:w="1875"/>
        <w:gridCol w:w="925"/>
      </w:tblGrid>
      <w:tr w:rsidR="004C45A0" w:rsidRPr="00834859" w:rsidTr="00575493">
        <w:tc>
          <w:tcPr>
            <w:tcW w:w="762" w:type="pct"/>
            <w:tcBorders>
              <w:bottom w:val="single" w:sz="4" w:space="0" w:color="auto"/>
            </w:tcBorders>
            <w:shd w:val="clear" w:color="auto" w:fill="7F7F7F"/>
            <w:vAlign w:val="center"/>
          </w:tcPr>
          <w:p w:rsidR="003133DE" w:rsidRPr="00834859" w:rsidRDefault="003133DE" w:rsidP="004D645E">
            <w:pPr>
              <w:pStyle w:val="Akapitzlist"/>
              <w:spacing w:after="0" w:line="240" w:lineRule="auto"/>
              <w:ind w:left="0"/>
              <w:jc w:val="center"/>
              <w:rPr>
                <w:b/>
                <w:color w:val="FFFFFF"/>
                <w:sz w:val="18"/>
                <w:szCs w:val="18"/>
                <w:lang w:val="en-GB"/>
              </w:rPr>
            </w:pPr>
            <w:r w:rsidRPr="00834859">
              <w:rPr>
                <w:b/>
                <w:color w:val="FFFFFF"/>
                <w:sz w:val="18"/>
                <w:szCs w:val="18"/>
                <w:lang w:val="en-GB"/>
              </w:rPr>
              <w:t>THEMATIC OBJECTIVE</w:t>
            </w:r>
          </w:p>
        </w:tc>
        <w:tc>
          <w:tcPr>
            <w:tcW w:w="684" w:type="pct"/>
            <w:shd w:val="clear" w:color="auto" w:fill="7F7F7F"/>
            <w:vAlign w:val="center"/>
          </w:tcPr>
          <w:p w:rsidR="003133DE" w:rsidRPr="00834859" w:rsidRDefault="003133DE" w:rsidP="004D645E">
            <w:pPr>
              <w:pStyle w:val="Akapitzlist"/>
              <w:spacing w:after="0" w:line="240" w:lineRule="auto"/>
              <w:ind w:left="0"/>
              <w:jc w:val="center"/>
              <w:rPr>
                <w:b/>
                <w:color w:val="FFFFFF"/>
                <w:sz w:val="18"/>
                <w:szCs w:val="18"/>
                <w:lang w:val="en-GB"/>
              </w:rPr>
            </w:pPr>
            <w:r w:rsidRPr="00834859">
              <w:rPr>
                <w:b/>
                <w:color w:val="FFFFFF"/>
                <w:sz w:val="18"/>
                <w:szCs w:val="18"/>
                <w:lang w:val="en-GB"/>
              </w:rPr>
              <w:t>PRIORITY</w:t>
            </w:r>
          </w:p>
        </w:tc>
        <w:tc>
          <w:tcPr>
            <w:tcW w:w="1444" w:type="pct"/>
            <w:tcBorders>
              <w:bottom w:val="single" w:sz="4" w:space="0" w:color="auto"/>
            </w:tcBorders>
            <w:shd w:val="clear" w:color="auto" w:fill="7F7F7F"/>
            <w:vAlign w:val="center"/>
          </w:tcPr>
          <w:p w:rsidR="003133DE" w:rsidRPr="00834859" w:rsidRDefault="003133DE" w:rsidP="004D645E">
            <w:pPr>
              <w:pStyle w:val="Akapitzlist"/>
              <w:spacing w:after="0" w:line="240" w:lineRule="auto"/>
              <w:ind w:left="0"/>
              <w:jc w:val="center"/>
              <w:rPr>
                <w:b/>
                <w:color w:val="FFFFFF"/>
                <w:sz w:val="18"/>
                <w:szCs w:val="18"/>
                <w:lang w:val="en-GB"/>
              </w:rPr>
            </w:pPr>
            <w:r w:rsidRPr="00834859">
              <w:rPr>
                <w:b/>
                <w:color w:val="FFFFFF"/>
                <w:sz w:val="18"/>
                <w:szCs w:val="18"/>
                <w:lang w:val="en-GB"/>
              </w:rPr>
              <w:t>OUTPUT INDICATOR</w:t>
            </w:r>
          </w:p>
        </w:tc>
        <w:tc>
          <w:tcPr>
            <w:tcW w:w="608" w:type="pct"/>
            <w:tcBorders>
              <w:bottom w:val="single" w:sz="4" w:space="0" w:color="auto"/>
            </w:tcBorders>
            <w:shd w:val="clear" w:color="auto" w:fill="7F7F7F"/>
            <w:vAlign w:val="center"/>
          </w:tcPr>
          <w:p w:rsidR="003133DE" w:rsidRPr="00834859" w:rsidRDefault="003133DE" w:rsidP="004D645E">
            <w:pPr>
              <w:pStyle w:val="Akapitzlist"/>
              <w:spacing w:after="0" w:line="240" w:lineRule="auto"/>
              <w:ind w:left="0"/>
              <w:jc w:val="center"/>
              <w:rPr>
                <w:b/>
                <w:color w:val="FFFFFF"/>
                <w:sz w:val="18"/>
                <w:szCs w:val="18"/>
                <w:lang w:val="en-GB"/>
              </w:rPr>
            </w:pPr>
            <w:r w:rsidRPr="00834859">
              <w:rPr>
                <w:b/>
                <w:color w:val="FFFFFF"/>
                <w:sz w:val="18"/>
                <w:szCs w:val="18"/>
                <w:lang w:val="en-GB"/>
              </w:rPr>
              <w:t>TARGET VALUE</w:t>
            </w:r>
          </w:p>
        </w:tc>
        <w:tc>
          <w:tcPr>
            <w:tcW w:w="1006" w:type="pct"/>
            <w:tcBorders>
              <w:bottom w:val="single" w:sz="4" w:space="0" w:color="auto"/>
            </w:tcBorders>
            <w:shd w:val="clear" w:color="auto" w:fill="7F7F7F"/>
            <w:vAlign w:val="center"/>
          </w:tcPr>
          <w:p w:rsidR="003133DE" w:rsidRPr="00834859" w:rsidRDefault="003133DE" w:rsidP="004D645E">
            <w:pPr>
              <w:pStyle w:val="Akapitzlist"/>
              <w:spacing w:after="0" w:line="240" w:lineRule="auto"/>
              <w:ind w:left="0"/>
              <w:jc w:val="center"/>
              <w:rPr>
                <w:b/>
                <w:color w:val="FFFFFF"/>
                <w:sz w:val="18"/>
                <w:szCs w:val="18"/>
                <w:lang w:val="en-GB"/>
              </w:rPr>
            </w:pPr>
            <w:r w:rsidRPr="00834859">
              <w:rPr>
                <w:b/>
                <w:color w:val="FFFFFF"/>
                <w:sz w:val="18"/>
                <w:szCs w:val="18"/>
                <w:lang w:val="en-GB"/>
              </w:rPr>
              <w:t>RESULT INDICATOR</w:t>
            </w:r>
          </w:p>
        </w:tc>
        <w:tc>
          <w:tcPr>
            <w:tcW w:w="496" w:type="pct"/>
            <w:tcBorders>
              <w:bottom w:val="single" w:sz="4" w:space="0" w:color="auto"/>
            </w:tcBorders>
            <w:shd w:val="clear" w:color="auto" w:fill="7F7F7F"/>
            <w:vAlign w:val="center"/>
          </w:tcPr>
          <w:p w:rsidR="003133DE" w:rsidRPr="00834859" w:rsidRDefault="003133DE" w:rsidP="004D645E">
            <w:pPr>
              <w:pStyle w:val="Akapitzlist"/>
              <w:spacing w:after="0" w:line="240" w:lineRule="auto"/>
              <w:ind w:left="0"/>
              <w:jc w:val="center"/>
              <w:rPr>
                <w:b/>
                <w:color w:val="FFFFFF"/>
                <w:sz w:val="18"/>
                <w:szCs w:val="18"/>
                <w:lang w:val="en-GB"/>
              </w:rPr>
            </w:pPr>
            <w:r w:rsidRPr="00834859">
              <w:rPr>
                <w:b/>
                <w:color w:val="FFFFFF"/>
                <w:sz w:val="18"/>
                <w:szCs w:val="18"/>
                <w:lang w:val="en-GB"/>
              </w:rPr>
              <w:t>BASELINE VALUE / TARGET VALUE</w:t>
            </w:r>
          </w:p>
        </w:tc>
      </w:tr>
      <w:tr w:rsidR="00575493" w:rsidRPr="00B45A63" w:rsidTr="00575493">
        <w:trPr>
          <w:trHeight w:val="925"/>
        </w:trPr>
        <w:tc>
          <w:tcPr>
            <w:tcW w:w="762" w:type="pct"/>
            <w:vMerge w:val="restart"/>
            <w:shd w:val="clear" w:color="auto" w:fill="D9D9D9"/>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 xml:space="preserve">TO </w:t>
            </w:r>
            <w:r w:rsidR="00787D0B">
              <w:rPr>
                <w:sz w:val="18"/>
                <w:szCs w:val="18"/>
                <w:lang w:val="en-GB"/>
              </w:rPr>
              <w:t>Heritage</w:t>
            </w:r>
            <w:r w:rsidRPr="00834859">
              <w:rPr>
                <w:sz w:val="18"/>
                <w:szCs w:val="18"/>
                <w:lang w:val="en-GB"/>
              </w:rPr>
              <w:t xml:space="preserve"> – Promotion of local culture and preservation of historical heritage</w:t>
            </w:r>
          </w:p>
        </w:tc>
        <w:tc>
          <w:tcPr>
            <w:tcW w:w="684" w:type="pct"/>
            <w:vMerge w:val="restart"/>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Promotion of local culture and history</w:t>
            </w:r>
          </w:p>
        </w:tc>
        <w:tc>
          <w:tcPr>
            <w:tcW w:w="1444" w:type="pct"/>
            <w:shd w:val="clear" w:color="auto" w:fill="D9D9D9"/>
            <w:vAlign w:val="center"/>
          </w:tcPr>
          <w:p w:rsidR="00575493" w:rsidRPr="00834859" w:rsidRDefault="00575493" w:rsidP="00575493">
            <w:pPr>
              <w:spacing w:after="0" w:line="240" w:lineRule="auto"/>
              <w:contextualSpacing/>
              <w:rPr>
                <w:sz w:val="18"/>
                <w:szCs w:val="18"/>
                <w:lang w:val="en-GB"/>
              </w:rPr>
            </w:pPr>
            <w:r w:rsidRPr="00834859">
              <w:rPr>
                <w:rFonts w:cs="Calibri"/>
                <w:sz w:val="18"/>
                <w:szCs w:val="18"/>
                <w:lang w:val="en-GB"/>
              </w:rPr>
              <w:t>Number of improved cultural and historical sites as direct consequence of programme support (ENI/CBC 7)</w:t>
            </w:r>
          </w:p>
        </w:tc>
        <w:tc>
          <w:tcPr>
            <w:tcW w:w="608" w:type="pct"/>
            <w:shd w:val="clear" w:color="auto" w:fill="auto"/>
            <w:vAlign w:val="center"/>
          </w:tcPr>
          <w:p w:rsidR="00575493" w:rsidRPr="00834859" w:rsidRDefault="00575493" w:rsidP="00575493">
            <w:pPr>
              <w:spacing w:after="0" w:line="240" w:lineRule="auto"/>
              <w:contextualSpacing/>
              <w:rPr>
                <w:rFonts w:cs="Calibri"/>
                <w:sz w:val="18"/>
                <w:szCs w:val="18"/>
                <w:lang w:val="en-GB"/>
              </w:rPr>
            </w:pPr>
            <w:r>
              <w:rPr>
                <w:rFonts w:cs="Calibri"/>
                <w:sz w:val="18"/>
                <w:szCs w:val="18"/>
                <w:lang w:val="en-GB"/>
              </w:rPr>
              <w:t>30</w:t>
            </w:r>
          </w:p>
        </w:tc>
        <w:tc>
          <w:tcPr>
            <w:tcW w:w="1006" w:type="pct"/>
            <w:vMerge w:val="restart"/>
            <w:shd w:val="clear" w:color="auto" w:fill="D9D9D9"/>
            <w:vAlign w:val="center"/>
          </w:tcPr>
          <w:p w:rsidR="00575493" w:rsidRPr="00834859" w:rsidRDefault="00575493" w:rsidP="00575493">
            <w:pPr>
              <w:spacing w:after="0" w:line="240" w:lineRule="auto"/>
              <w:ind w:left="34"/>
              <w:contextualSpacing/>
              <w:rPr>
                <w:rFonts w:cs="Calibri"/>
                <w:sz w:val="18"/>
                <w:szCs w:val="18"/>
                <w:lang w:val="en-GB"/>
              </w:rPr>
            </w:pPr>
            <w:r w:rsidRPr="00834859">
              <w:rPr>
                <w:rFonts w:cs="Calibri"/>
                <w:sz w:val="18"/>
                <w:szCs w:val="18"/>
                <w:lang w:val="en-GB"/>
              </w:rPr>
              <w:t>Increased number of visitors of the historical heritage and cultural sites</w:t>
            </w:r>
          </w:p>
        </w:tc>
        <w:tc>
          <w:tcPr>
            <w:tcW w:w="496" w:type="pct"/>
            <w:vMerge w:val="restart"/>
            <w:shd w:val="clear" w:color="auto" w:fill="auto"/>
            <w:vAlign w:val="center"/>
          </w:tcPr>
          <w:p w:rsidR="00575493" w:rsidRPr="00834859" w:rsidRDefault="00575493" w:rsidP="00575493">
            <w:pPr>
              <w:spacing w:after="0" w:line="240" w:lineRule="auto"/>
              <w:contextualSpacing/>
              <w:rPr>
                <w:rFonts w:cs="Calibri"/>
                <w:sz w:val="18"/>
                <w:szCs w:val="18"/>
                <w:lang w:val="en-GB"/>
              </w:rPr>
            </w:pPr>
            <w:r>
              <w:rPr>
                <w:rFonts w:cs="Calibri"/>
                <w:sz w:val="18"/>
                <w:szCs w:val="18"/>
                <w:lang w:val="en-GB"/>
              </w:rPr>
              <w:t>0 / 16,6 [%]</w:t>
            </w:r>
          </w:p>
        </w:tc>
      </w:tr>
      <w:tr w:rsidR="00575493" w:rsidRPr="00B45A63" w:rsidTr="00575493">
        <w:trPr>
          <w:trHeight w:val="645"/>
        </w:trPr>
        <w:tc>
          <w:tcPr>
            <w:tcW w:w="762" w:type="pct"/>
            <w:vMerge/>
            <w:shd w:val="clear" w:color="auto" w:fill="D9D9D9"/>
            <w:vAlign w:val="center"/>
          </w:tcPr>
          <w:p w:rsidR="00575493" w:rsidRPr="00834859" w:rsidRDefault="00575493" w:rsidP="00F67100">
            <w:pPr>
              <w:pStyle w:val="Akapitzlist"/>
              <w:spacing w:after="0" w:line="240" w:lineRule="auto"/>
              <w:ind w:left="0"/>
              <w:rPr>
                <w:sz w:val="18"/>
                <w:szCs w:val="18"/>
                <w:lang w:val="en-GB"/>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834859" w:rsidRDefault="00575493" w:rsidP="00575493">
            <w:pPr>
              <w:spacing w:after="0" w:line="240" w:lineRule="auto"/>
              <w:rPr>
                <w:rFonts w:cs="Calibri"/>
                <w:sz w:val="18"/>
                <w:szCs w:val="18"/>
                <w:lang w:val="en-GB"/>
              </w:rPr>
            </w:pPr>
            <w:r w:rsidRPr="00834859">
              <w:rPr>
                <w:rFonts w:cs="Calibri"/>
                <w:sz w:val="18"/>
                <w:szCs w:val="18"/>
                <w:lang w:val="en-GB"/>
              </w:rPr>
              <w:t>Number of cross-border cultural events organized using ENI support (ENI/CBC 8)</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t>97</w:t>
            </w:r>
          </w:p>
        </w:tc>
        <w:tc>
          <w:tcPr>
            <w:tcW w:w="1006" w:type="pct"/>
            <w:vMerge/>
            <w:shd w:val="clear" w:color="auto" w:fill="D9D9D9"/>
            <w:vAlign w:val="center"/>
          </w:tcPr>
          <w:p w:rsidR="00575493" w:rsidRPr="00834859" w:rsidRDefault="00575493" w:rsidP="00F67100">
            <w:pPr>
              <w:numPr>
                <w:ilvl w:val="0"/>
                <w:numId w:val="19"/>
              </w:numPr>
              <w:spacing w:after="0" w:line="240" w:lineRule="auto"/>
              <w:ind w:left="175" w:hanging="175"/>
              <w:rPr>
                <w:rFonts w:cs="Calibri"/>
                <w:sz w:val="18"/>
                <w:szCs w:val="18"/>
                <w:lang w:val="en-GB"/>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575493" w:rsidRPr="00B45A63" w:rsidTr="00575493">
        <w:trPr>
          <w:trHeight w:val="574"/>
        </w:trPr>
        <w:tc>
          <w:tcPr>
            <w:tcW w:w="762" w:type="pct"/>
            <w:vMerge/>
            <w:shd w:val="clear" w:color="auto" w:fill="D9D9D9"/>
            <w:vAlign w:val="center"/>
          </w:tcPr>
          <w:p w:rsidR="00575493" w:rsidRPr="00834859" w:rsidRDefault="00575493" w:rsidP="004D645E">
            <w:pPr>
              <w:pStyle w:val="Akapitzlist"/>
              <w:spacing w:after="0" w:line="240" w:lineRule="auto"/>
              <w:ind w:left="0"/>
              <w:jc w:val="both"/>
              <w:rPr>
                <w:sz w:val="18"/>
                <w:szCs w:val="18"/>
                <w:lang w:val="en-GB"/>
              </w:rPr>
            </w:pPr>
          </w:p>
        </w:tc>
        <w:tc>
          <w:tcPr>
            <w:tcW w:w="684" w:type="pct"/>
            <w:vMerge w:val="restart"/>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Promotion and preservation of natural heritage</w:t>
            </w:r>
          </w:p>
        </w:tc>
        <w:tc>
          <w:tcPr>
            <w:tcW w:w="1444" w:type="pct"/>
            <w:shd w:val="clear" w:color="auto" w:fill="D9D9D9"/>
            <w:vAlign w:val="center"/>
          </w:tcPr>
          <w:p w:rsidR="00575493" w:rsidRPr="00834859" w:rsidRDefault="00575493" w:rsidP="00575493">
            <w:pPr>
              <w:spacing w:after="0" w:line="240" w:lineRule="auto"/>
              <w:contextualSpacing/>
              <w:rPr>
                <w:sz w:val="18"/>
                <w:szCs w:val="18"/>
                <w:lang w:val="en-GB"/>
              </w:rPr>
            </w:pPr>
            <w:r w:rsidRPr="00834859">
              <w:rPr>
                <w:rFonts w:cs="Calibri"/>
                <w:sz w:val="18"/>
                <w:szCs w:val="18"/>
                <w:lang w:val="en-GB"/>
              </w:rPr>
              <w:t>Number of cross-border events organized using programme support</w:t>
            </w:r>
          </w:p>
        </w:tc>
        <w:tc>
          <w:tcPr>
            <w:tcW w:w="608" w:type="pct"/>
            <w:shd w:val="clear" w:color="auto" w:fill="auto"/>
            <w:vAlign w:val="center"/>
          </w:tcPr>
          <w:p w:rsidR="00575493" w:rsidRPr="00834859" w:rsidRDefault="00575493" w:rsidP="00575493">
            <w:pPr>
              <w:spacing w:after="0" w:line="240" w:lineRule="auto"/>
              <w:ind w:left="34"/>
              <w:contextualSpacing/>
              <w:rPr>
                <w:rFonts w:cs="Calibri"/>
                <w:sz w:val="18"/>
                <w:szCs w:val="18"/>
                <w:lang w:val="en-GB"/>
              </w:rPr>
            </w:pPr>
            <w:r>
              <w:rPr>
                <w:rFonts w:cs="Calibri"/>
                <w:sz w:val="18"/>
                <w:szCs w:val="18"/>
                <w:lang w:val="en-GB"/>
              </w:rPr>
              <w:t>63</w:t>
            </w:r>
          </w:p>
        </w:tc>
        <w:tc>
          <w:tcPr>
            <w:tcW w:w="1006" w:type="pct"/>
            <w:vMerge w:val="restart"/>
            <w:shd w:val="clear" w:color="auto" w:fill="D9D9D9"/>
            <w:vAlign w:val="center"/>
          </w:tcPr>
          <w:p w:rsidR="00575493" w:rsidRPr="00834859" w:rsidRDefault="00575493" w:rsidP="00575493">
            <w:pPr>
              <w:spacing w:after="0" w:line="240" w:lineRule="auto"/>
              <w:contextualSpacing/>
              <w:rPr>
                <w:rFonts w:cs="Calibri"/>
                <w:sz w:val="18"/>
                <w:szCs w:val="18"/>
                <w:lang w:val="en-GB"/>
              </w:rPr>
            </w:pPr>
            <w:r w:rsidRPr="00834859">
              <w:rPr>
                <w:rFonts w:cs="Calibri"/>
                <w:sz w:val="18"/>
                <w:szCs w:val="18"/>
                <w:lang w:val="en-GB"/>
              </w:rPr>
              <w:t>Increased number of visitors of the natural heritage sites</w:t>
            </w:r>
          </w:p>
        </w:tc>
        <w:tc>
          <w:tcPr>
            <w:tcW w:w="496" w:type="pct"/>
            <w:vMerge w:val="restart"/>
            <w:shd w:val="clear" w:color="auto" w:fill="auto"/>
            <w:vAlign w:val="center"/>
          </w:tcPr>
          <w:p w:rsidR="00575493" w:rsidRPr="00834859" w:rsidRDefault="00575493" w:rsidP="00575493">
            <w:pPr>
              <w:spacing w:after="0" w:line="240" w:lineRule="auto"/>
              <w:ind w:left="34"/>
              <w:contextualSpacing/>
              <w:rPr>
                <w:rFonts w:cs="Calibri"/>
                <w:sz w:val="18"/>
                <w:szCs w:val="18"/>
                <w:lang w:val="en-GB"/>
              </w:rPr>
            </w:pPr>
            <w:r>
              <w:rPr>
                <w:rFonts w:cs="Calibri"/>
                <w:sz w:val="18"/>
                <w:szCs w:val="18"/>
                <w:lang w:val="en-GB"/>
              </w:rPr>
              <w:t>0 / 13,1 [%]</w:t>
            </w:r>
          </w:p>
        </w:tc>
      </w:tr>
      <w:tr w:rsidR="00575493" w:rsidRPr="00B45A63" w:rsidTr="00575493">
        <w:trPr>
          <w:trHeight w:val="863"/>
        </w:trPr>
        <w:tc>
          <w:tcPr>
            <w:tcW w:w="762" w:type="pct"/>
            <w:vMerge/>
            <w:shd w:val="clear" w:color="auto" w:fill="D9D9D9"/>
            <w:vAlign w:val="center"/>
          </w:tcPr>
          <w:p w:rsidR="00575493" w:rsidRPr="00834859" w:rsidRDefault="00575493" w:rsidP="00F67100">
            <w:pPr>
              <w:pStyle w:val="Akapitzlist"/>
              <w:spacing w:after="0" w:line="240" w:lineRule="auto"/>
              <w:ind w:left="0"/>
              <w:rPr>
                <w:sz w:val="18"/>
                <w:szCs w:val="18"/>
                <w:lang w:val="en-GB"/>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5A126D" w:rsidRDefault="00575493" w:rsidP="00575493">
            <w:pPr>
              <w:spacing w:after="0" w:line="240" w:lineRule="auto"/>
              <w:rPr>
                <w:rFonts w:cs="Calibri"/>
                <w:sz w:val="18"/>
                <w:szCs w:val="18"/>
                <w:lang w:val="en-GB"/>
              </w:rPr>
            </w:pPr>
            <w:r w:rsidRPr="005A126D">
              <w:rPr>
                <w:rFonts w:cs="Calibri"/>
                <w:sz w:val="18"/>
                <w:szCs w:val="18"/>
                <w:lang w:val="en-GB"/>
              </w:rPr>
              <w:t>Number of promoted and/or preserved natural sites as direct consequence of programme support</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t>15</w:t>
            </w:r>
          </w:p>
        </w:tc>
        <w:tc>
          <w:tcPr>
            <w:tcW w:w="1006" w:type="pct"/>
            <w:vMerge/>
            <w:shd w:val="clear" w:color="auto" w:fill="D9D9D9"/>
            <w:vAlign w:val="center"/>
          </w:tcPr>
          <w:p w:rsidR="00575493" w:rsidRPr="00834859" w:rsidRDefault="00575493" w:rsidP="00F67100">
            <w:pPr>
              <w:numPr>
                <w:ilvl w:val="0"/>
                <w:numId w:val="19"/>
              </w:numPr>
              <w:spacing w:after="0" w:line="240" w:lineRule="auto"/>
              <w:ind w:left="175" w:hanging="175"/>
              <w:rPr>
                <w:rFonts w:cs="Calibri"/>
                <w:sz w:val="18"/>
                <w:szCs w:val="18"/>
                <w:lang w:val="en-GB"/>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575493" w:rsidRPr="00B45A63" w:rsidTr="00575493">
        <w:trPr>
          <w:trHeight w:val="863"/>
        </w:trPr>
        <w:tc>
          <w:tcPr>
            <w:tcW w:w="762" w:type="pct"/>
            <w:vMerge/>
            <w:shd w:val="clear" w:color="auto" w:fill="D9D9D9"/>
            <w:vAlign w:val="center"/>
          </w:tcPr>
          <w:p w:rsidR="00575493" w:rsidRPr="00834859" w:rsidRDefault="00575493" w:rsidP="00F67100">
            <w:pPr>
              <w:pStyle w:val="Akapitzlist"/>
              <w:spacing w:after="0" w:line="240" w:lineRule="auto"/>
              <w:ind w:left="0"/>
              <w:rPr>
                <w:sz w:val="18"/>
                <w:szCs w:val="18"/>
                <w:lang w:val="en-GB"/>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834859" w:rsidRDefault="00575493" w:rsidP="00575493">
            <w:pPr>
              <w:spacing w:after="0" w:line="240" w:lineRule="auto"/>
              <w:rPr>
                <w:rFonts w:cs="Calibri"/>
                <w:sz w:val="18"/>
                <w:szCs w:val="18"/>
                <w:lang w:val="en-GB"/>
              </w:rPr>
            </w:pPr>
            <w:r w:rsidRPr="005A126D">
              <w:rPr>
                <w:rFonts w:cs="Calibri"/>
                <w:sz w:val="18"/>
                <w:szCs w:val="18"/>
                <w:lang w:val="en-GB"/>
              </w:rPr>
              <w:t>Number of persons participating in actions and awareness raising activities promoting preservation of natural heritage</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sidRPr="005A126D">
              <w:rPr>
                <w:rFonts w:cs="Calibri"/>
                <w:sz w:val="18"/>
                <w:szCs w:val="18"/>
                <w:lang w:val="en-GB"/>
              </w:rPr>
              <w:t>5 993</w:t>
            </w:r>
          </w:p>
        </w:tc>
        <w:tc>
          <w:tcPr>
            <w:tcW w:w="1006" w:type="pct"/>
            <w:vMerge/>
            <w:shd w:val="clear" w:color="auto" w:fill="D9D9D9"/>
            <w:vAlign w:val="center"/>
          </w:tcPr>
          <w:p w:rsidR="00575493" w:rsidRPr="00834859" w:rsidRDefault="00575493" w:rsidP="00F67100">
            <w:pPr>
              <w:numPr>
                <w:ilvl w:val="0"/>
                <w:numId w:val="19"/>
              </w:numPr>
              <w:spacing w:after="0" w:line="240" w:lineRule="auto"/>
              <w:ind w:left="175" w:hanging="175"/>
              <w:rPr>
                <w:rFonts w:cs="Calibri"/>
                <w:sz w:val="18"/>
                <w:szCs w:val="18"/>
                <w:lang w:val="en-GB"/>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575493" w:rsidRPr="00B45A63" w:rsidTr="00575493">
        <w:trPr>
          <w:trHeight w:val="520"/>
        </w:trPr>
        <w:tc>
          <w:tcPr>
            <w:tcW w:w="762" w:type="pct"/>
            <w:vMerge w:val="restart"/>
            <w:shd w:val="clear" w:color="auto" w:fill="D9D9D9"/>
            <w:vAlign w:val="center"/>
          </w:tcPr>
          <w:p w:rsidR="00575493" w:rsidRPr="00834859" w:rsidRDefault="00575493" w:rsidP="00787D0B">
            <w:pPr>
              <w:spacing w:after="0" w:line="240" w:lineRule="auto"/>
              <w:contextualSpacing/>
              <w:jc w:val="center"/>
              <w:rPr>
                <w:sz w:val="18"/>
                <w:szCs w:val="18"/>
                <w:lang w:val="en-GB"/>
              </w:rPr>
            </w:pPr>
            <w:r w:rsidRPr="00834859">
              <w:rPr>
                <w:sz w:val="18"/>
                <w:szCs w:val="18"/>
                <w:lang w:val="en-GB" w:eastAsia="pl-PL"/>
              </w:rPr>
              <w:t xml:space="preserve">TO </w:t>
            </w:r>
            <w:r w:rsidR="00787D0B">
              <w:rPr>
                <w:sz w:val="18"/>
                <w:szCs w:val="18"/>
                <w:lang w:val="en-GB" w:eastAsia="pl-PL"/>
              </w:rPr>
              <w:t>Accessibility</w:t>
            </w:r>
            <w:r w:rsidRPr="00834859">
              <w:rPr>
                <w:sz w:val="18"/>
                <w:szCs w:val="18"/>
                <w:lang w:val="en-GB" w:eastAsia="pl-PL"/>
              </w:rPr>
              <w:t xml:space="preserve"> – Improvement of accessibility </w:t>
            </w:r>
            <w:r w:rsidRPr="00834859">
              <w:rPr>
                <w:sz w:val="18"/>
                <w:szCs w:val="18"/>
                <w:lang w:val="en-GB" w:eastAsia="pl-PL"/>
              </w:rPr>
              <w:lastRenderedPageBreak/>
              <w:t>to the regions, development of sustainable and climate-proof transport and communication networks and systems</w:t>
            </w:r>
          </w:p>
        </w:tc>
        <w:tc>
          <w:tcPr>
            <w:tcW w:w="684" w:type="pct"/>
            <w:vMerge w:val="restart"/>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lastRenderedPageBreak/>
              <w:t xml:space="preserve">Improvement and development </w:t>
            </w:r>
            <w:r w:rsidRPr="00834859">
              <w:rPr>
                <w:sz w:val="18"/>
                <w:szCs w:val="18"/>
                <w:lang w:val="en-GB"/>
              </w:rPr>
              <w:lastRenderedPageBreak/>
              <w:t>of transport services and infrastructure</w:t>
            </w:r>
          </w:p>
        </w:tc>
        <w:tc>
          <w:tcPr>
            <w:tcW w:w="1444" w:type="pct"/>
            <w:shd w:val="clear" w:color="auto" w:fill="D9D9D9"/>
            <w:vAlign w:val="center"/>
          </w:tcPr>
          <w:p w:rsidR="00575493" w:rsidRPr="00834859" w:rsidRDefault="00575493" w:rsidP="00575493">
            <w:pPr>
              <w:spacing w:after="0" w:line="240" w:lineRule="auto"/>
              <w:contextualSpacing/>
              <w:rPr>
                <w:sz w:val="18"/>
                <w:szCs w:val="18"/>
                <w:lang w:val="en-GB"/>
              </w:rPr>
            </w:pPr>
            <w:r w:rsidRPr="00834859">
              <w:rPr>
                <w:rFonts w:cs="Calibri"/>
                <w:sz w:val="18"/>
                <w:szCs w:val="18"/>
                <w:lang w:val="en-GB"/>
              </w:rPr>
              <w:lastRenderedPageBreak/>
              <w:t>Total length of newly built roads (ENI/CBC 26)</w:t>
            </w:r>
          </w:p>
        </w:tc>
        <w:tc>
          <w:tcPr>
            <w:tcW w:w="608" w:type="pct"/>
            <w:shd w:val="clear" w:color="auto" w:fill="auto"/>
            <w:vAlign w:val="center"/>
          </w:tcPr>
          <w:p w:rsidR="00575493" w:rsidRPr="00834859" w:rsidRDefault="00575493" w:rsidP="00575493">
            <w:pPr>
              <w:spacing w:after="0" w:line="240" w:lineRule="auto"/>
              <w:contextualSpacing/>
              <w:rPr>
                <w:rFonts w:cs="Calibri"/>
                <w:color w:val="000000"/>
                <w:kern w:val="24"/>
                <w:sz w:val="18"/>
                <w:szCs w:val="18"/>
                <w:lang w:val="en-GB"/>
              </w:rPr>
            </w:pPr>
            <w:r>
              <w:rPr>
                <w:rFonts w:cs="Calibri"/>
                <w:sz w:val="18"/>
                <w:szCs w:val="18"/>
                <w:lang w:val="en-GB"/>
              </w:rPr>
              <w:t>5,6 [km]</w:t>
            </w:r>
          </w:p>
        </w:tc>
        <w:tc>
          <w:tcPr>
            <w:tcW w:w="1006" w:type="pct"/>
            <w:vMerge w:val="restart"/>
            <w:shd w:val="clear" w:color="auto" w:fill="D9D9D9"/>
            <w:vAlign w:val="center"/>
          </w:tcPr>
          <w:p w:rsidR="00575493" w:rsidRPr="00834859" w:rsidRDefault="00575493" w:rsidP="00575493">
            <w:pPr>
              <w:spacing w:after="0" w:line="240" w:lineRule="auto"/>
              <w:ind w:left="34"/>
              <w:contextualSpacing/>
              <w:rPr>
                <w:sz w:val="18"/>
                <w:szCs w:val="18"/>
                <w:lang w:val="en-GB"/>
              </w:rPr>
            </w:pPr>
            <w:r w:rsidRPr="00834859">
              <w:rPr>
                <w:rFonts w:cs="Calibri"/>
                <w:color w:val="000000"/>
                <w:kern w:val="24"/>
                <w:sz w:val="18"/>
                <w:szCs w:val="18"/>
                <w:lang w:val="en-GB"/>
              </w:rPr>
              <w:t xml:space="preserve">Decrease of travel/transportation time in the </w:t>
            </w:r>
            <w:r w:rsidRPr="00834859">
              <w:rPr>
                <w:rFonts w:cs="Calibri"/>
                <w:sz w:val="18"/>
                <w:szCs w:val="18"/>
                <w:lang w:val="en-GB"/>
              </w:rPr>
              <w:t>regions</w:t>
            </w:r>
          </w:p>
        </w:tc>
        <w:tc>
          <w:tcPr>
            <w:tcW w:w="496" w:type="pct"/>
            <w:vMerge w:val="restart"/>
            <w:shd w:val="clear" w:color="auto" w:fill="auto"/>
            <w:vAlign w:val="center"/>
          </w:tcPr>
          <w:p w:rsidR="00575493" w:rsidRPr="00834859" w:rsidRDefault="00575493" w:rsidP="00575493">
            <w:pPr>
              <w:spacing w:after="0" w:line="240" w:lineRule="auto"/>
              <w:contextualSpacing/>
              <w:rPr>
                <w:rFonts w:cs="Calibri"/>
                <w:color w:val="000000"/>
                <w:kern w:val="24"/>
                <w:sz w:val="18"/>
                <w:szCs w:val="18"/>
                <w:lang w:val="en-GB"/>
              </w:rPr>
            </w:pPr>
            <w:r>
              <w:rPr>
                <w:rFonts w:cs="Calibri"/>
                <w:sz w:val="18"/>
                <w:szCs w:val="18"/>
                <w:lang w:val="en-GB"/>
              </w:rPr>
              <w:t>0 / 7,5 [%]</w:t>
            </w:r>
          </w:p>
        </w:tc>
      </w:tr>
      <w:tr w:rsidR="00575493" w:rsidRPr="00B45A63" w:rsidTr="00575493">
        <w:trPr>
          <w:trHeight w:val="260"/>
        </w:trPr>
        <w:tc>
          <w:tcPr>
            <w:tcW w:w="762" w:type="pct"/>
            <w:vMerge/>
            <w:shd w:val="clear" w:color="auto" w:fill="D9D9D9"/>
            <w:vAlign w:val="center"/>
          </w:tcPr>
          <w:p w:rsidR="00575493" w:rsidRPr="00834859" w:rsidRDefault="00575493" w:rsidP="00575493">
            <w:pPr>
              <w:spacing w:after="0" w:line="240" w:lineRule="auto"/>
              <w:ind w:left="176"/>
              <w:contextualSpacing/>
              <w:rPr>
                <w:sz w:val="18"/>
                <w:szCs w:val="18"/>
                <w:lang w:val="en-GB" w:eastAsia="pl-PL"/>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5A126D" w:rsidRDefault="00575493" w:rsidP="00575493">
            <w:pPr>
              <w:spacing w:after="0" w:line="240" w:lineRule="auto"/>
              <w:rPr>
                <w:rFonts w:cs="Calibri"/>
                <w:sz w:val="18"/>
                <w:szCs w:val="18"/>
                <w:lang w:val="en-GB"/>
              </w:rPr>
            </w:pPr>
            <w:r w:rsidRPr="005A126D">
              <w:rPr>
                <w:rFonts w:cs="Calibri"/>
                <w:sz w:val="18"/>
                <w:szCs w:val="18"/>
                <w:lang w:val="en-GB"/>
              </w:rPr>
              <w:t xml:space="preserve">Total length of reconstructed or </w:t>
            </w:r>
            <w:r w:rsidRPr="005A126D">
              <w:rPr>
                <w:rFonts w:cs="Calibri"/>
                <w:sz w:val="18"/>
                <w:szCs w:val="18"/>
                <w:lang w:val="en-GB"/>
              </w:rPr>
              <w:lastRenderedPageBreak/>
              <w:t>upgraded  roads (ENI/CBC 27)</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lastRenderedPageBreak/>
              <w:t>102,9 [km]</w:t>
            </w:r>
          </w:p>
        </w:tc>
        <w:tc>
          <w:tcPr>
            <w:tcW w:w="1006" w:type="pct"/>
            <w:vMerge/>
            <w:shd w:val="clear" w:color="auto" w:fill="D9D9D9"/>
            <w:vAlign w:val="center"/>
          </w:tcPr>
          <w:p w:rsidR="00575493" w:rsidRPr="00834859" w:rsidRDefault="00575493" w:rsidP="00F67100">
            <w:pPr>
              <w:numPr>
                <w:ilvl w:val="0"/>
                <w:numId w:val="19"/>
              </w:numPr>
              <w:spacing w:after="0" w:line="240" w:lineRule="auto"/>
              <w:ind w:left="175" w:hanging="175"/>
              <w:rPr>
                <w:rFonts w:cs="Calibri"/>
                <w:color w:val="000000"/>
                <w:kern w:val="24"/>
                <w:sz w:val="18"/>
                <w:szCs w:val="18"/>
                <w:lang w:val="en-GB"/>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575493" w:rsidRPr="00B45A63" w:rsidTr="00575493">
        <w:trPr>
          <w:trHeight w:val="785"/>
        </w:trPr>
        <w:tc>
          <w:tcPr>
            <w:tcW w:w="762" w:type="pct"/>
            <w:vMerge/>
            <w:shd w:val="clear" w:color="auto" w:fill="D9D9D9"/>
            <w:vAlign w:val="center"/>
          </w:tcPr>
          <w:p w:rsidR="00575493" w:rsidRPr="00834859" w:rsidRDefault="00575493" w:rsidP="00F67100">
            <w:pPr>
              <w:spacing w:after="0" w:line="240" w:lineRule="auto"/>
              <w:contextualSpacing/>
              <w:rPr>
                <w:sz w:val="18"/>
                <w:szCs w:val="18"/>
                <w:lang w:val="en-GB" w:eastAsia="pl-PL"/>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5A126D" w:rsidRDefault="00575493" w:rsidP="00575493">
            <w:pPr>
              <w:spacing w:after="0" w:line="240" w:lineRule="auto"/>
              <w:rPr>
                <w:rFonts w:cs="Calibri"/>
                <w:sz w:val="18"/>
                <w:szCs w:val="18"/>
                <w:lang w:val="en-GB"/>
              </w:rPr>
            </w:pPr>
            <w:r w:rsidRPr="005A126D">
              <w:rPr>
                <w:rFonts w:cs="Calibri"/>
                <w:sz w:val="18"/>
                <w:szCs w:val="18"/>
                <w:lang w:val="en-GB"/>
              </w:rPr>
              <w:t>Number of districts benefitting from modernized/created transport services and infrastructure</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t>28</w:t>
            </w:r>
          </w:p>
        </w:tc>
        <w:tc>
          <w:tcPr>
            <w:tcW w:w="1006" w:type="pct"/>
            <w:vMerge/>
            <w:shd w:val="clear" w:color="auto" w:fill="D9D9D9"/>
            <w:vAlign w:val="center"/>
          </w:tcPr>
          <w:p w:rsidR="00575493" w:rsidRPr="00834859" w:rsidRDefault="00575493" w:rsidP="00F67100">
            <w:pPr>
              <w:numPr>
                <w:ilvl w:val="0"/>
                <w:numId w:val="19"/>
              </w:numPr>
              <w:spacing w:after="0" w:line="240" w:lineRule="auto"/>
              <w:ind w:left="175" w:hanging="175"/>
              <w:rPr>
                <w:rFonts w:cs="Calibri"/>
                <w:color w:val="000000"/>
                <w:kern w:val="24"/>
                <w:sz w:val="18"/>
                <w:szCs w:val="18"/>
                <w:lang w:val="en-GB"/>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575493" w:rsidRPr="00B45A63" w:rsidTr="00575493">
        <w:trPr>
          <w:trHeight w:val="785"/>
        </w:trPr>
        <w:tc>
          <w:tcPr>
            <w:tcW w:w="762" w:type="pct"/>
            <w:vMerge/>
            <w:shd w:val="clear" w:color="auto" w:fill="D9D9D9"/>
            <w:vAlign w:val="center"/>
          </w:tcPr>
          <w:p w:rsidR="00575493" w:rsidRPr="00834859" w:rsidRDefault="00575493" w:rsidP="00F67100">
            <w:pPr>
              <w:spacing w:after="0" w:line="240" w:lineRule="auto"/>
              <w:contextualSpacing/>
              <w:rPr>
                <w:sz w:val="18"/>
                <w:szCs w:val="18"/>
                <w:lang w:val="en-GB" w:eastAsia="pl-PL"/>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834859" w:rsidRDefault="00575493" w:rsidP="00575493">
            <w:pPr>
              <w:spacing w:after="0" w:line="240" w:lineRule="auto"/>
              <w:rPr>
                <w:rFonts w:cs="Calibri"/>
                <w:sz w:val="18"/>
                <w:szCs w:val="18"/>
                <w:lang w:val="en-GB"/>
              </w:rPr>
            </w:pPr>
            <w:r w:rsidRPr="005A126D">
              <w:rPr>
                <w:rFonts w:cs="Calibri"/>
                <w:sz w:val="18"/>
                <w:szCs w:val="18"/>
                <w:lang w:val="en-GB"/>
              </w:rPr>
              <w:t>Number of partnerships established in order to modernize/create the environmentally friendly transport systems or services</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t>14</w:t>
            </w:r>
          </w:p>
        </w:tc>
        <w:tc>
          <w:tcPr>
            <w:tcW w:w="1006" w:type="pct"/>
            <w:vMerge/>
            <w:shd w:val="clear" w:color="auto" w:fill="D9D9D9"/>
            <w:vAlign w:val="center"/>
          </w:tcPr>
          <w:p w:rsidR="00575493" w:rsidRPr="00834859" w:rsidRDefault="00575493" w:rsidP="00F67100">
            <w:pPr>
              <w:numPr>
                <w:ilvl w:val="0"/>
                <w:numId w:val="19"/>
              </w:numPr>
              <w:spacing w:after="0" w:line="240" w:lineRule="auto"/>
              <w:ind w:left="175" w:hanging="175"/>
              <w:rPr>
                <w:rFonts w:cs="Calibri"/>
                <w:color w:val="000000"/>
                <w:kern w:val="24"/>
                <w:sz w:val="18"/>
                <w:szCs w:val="18"/>
                <w:lang w:val="en-GB"/>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575493" w:rsidRPr="00B45A63" w:rsidTr="00575493">
        <w:trPr>
          <w:trHeight w:val="441"/>
        </w:trPr>
        <w:tc>
          <w:tcPr>
            <w:tcW w:w="762" w:type="pct"/>
            <w:vMerge/>
            <w:shd w:val="clear" w:color="auto" w:fill="D9D9D9"/>
            <w:vAlign w:val="center"/>
          </w:tcPr>
          <w:p w:rsidR="00575493" w:rsidRPr="00834859" w:rsidRDefault="00575493" w:rsidP="004D645E">
            <w:pPr>
              <w:pStyle w:val="Akapitzlist"/>
              <w:spacing w:after="0" w:line="240" w:lineRule="auto"/>
              <w:ind w:left="0"/>
              <w:jc w:val="both"/>
              <w:rPr>
                <w:sz w:val="18"/>
                <w:szCs w:val="18"/>
                <w:lang w:val="en-GB"/>
              </w:rPr>
            </w:pPr>
          </w:p>
        </w:tc>
        <w:tc>
          <w:tcPr>
            <w:tcW w:w="684" w:type="pct"/>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Development of ICT infrastructure</w:t>
            </w:r>
          </w:p>
        </w:tc>
        <w:tc>
          <w:tcPr>
            <w:tcW w:w="1444" w:type="pct"/>
            <w:shd w:val="clear" w:color="auto" w:fill="D9D9D9"/>
            <w:vAlign w:val="center"/>
          </w:tcPr>
          <w:p w:rsidR="00575493" w:rsidRPr="0022623A" w:rsidRDefault="00575493" w:rsidP="00575493">
            <w:pPr>
              <w:spacing w:after="0" w:line="240" w:lineRule="auto"/>
              <w:contextualSpacing/>
              <w:rPr>
                <w:sz w:val="18"/>
                <w:szCs w:val="18"/>
                <w:lang w:val="en-GB"/>
              </w:rPr>
            </w:pPr>
            <w:r w:rsidRPr="00834859">
              <w:rPr>
                <w:color w:val="0F243E"/>
                <w:sz w:val="18"/>
                <w:szCs w:val="18"/>
                <w:lang w:val="en-GB"/>
              </w:rPr>
              <w:t>Number of partnerships established in order to develop the ICT</w:t>
            </w:r>
          </w:p>
        </w:tc>
        <w:tc>
          <w:tcPr>
            <w:tcW w:w="608" w:type="pct"/>
            <w:shd w:val="clear" w:color="auto" w:fill="auto"/>
            <w:vAlign w:val="center"/>
          </w:tcPr>
          <w:p w:rsidR="00575493" w:rsidRPr="00834859" w:rsidRDefault="00575493" w:rsidP="00575493">
            <w:pPr>
              <w:spacing w:after="0" w:line="240" w:lineRule="auto"/>
              <w:ind w:left="34"/>
              <w:contextualSpacing/>
              <w:rPr>
                <w:rFonts w:cs="Calibri"/>
                <w:sz w:val="18"/>
                <w:szCs w:val="18"/>
                <w:lang w:val="en-GB"/>
              </w:rPr>
            </w:pPr>
            <w:r>
              <w:rPr>
                <w:rFonts w:cs="Calibri"/>
                <w:sz w:val="18"/>
                <w:szCs w:val="18"/>
                <w:lang w:val="en-GB"/>
              </w:rPr>
              <w:t>7</w:t>
            </w:r>
          </w:p>
        </w:tc>
        <w:tc>
          <w:tcPr>
            <w:tcW w:w="1006" w:type="pct"/>
            <w:shd w:val="clear" w:color="auto" w:fill="D9D9D9"/>
            <w:vAlign w:val="center"/>
          </w:tcPr>
          <w:p w:rsidR="00575493" w:rsidRPr="00834859" w:rsidRDefault="00575493" w:rsidP="00575493">
            <w:pPr>
              <w:spacing w:after="0" w:line="240" w:lineRule="auto"/>
              <w:contextualSpacing/>
              <w:rPr>
                <w:sz w:val="18"/>
                <w:szCs w:val="18"/>
                <w:lang w:val="en-GB"/>
              </w:rPr>
            </w:pPr>
            <w:r w:rsidRPr="00834859">
              <w:rPr>
                <w:rFonts w:cs="Calibri"/>
                <w:sz w:val="18"/>
                <w:szCs w:val="18"/>
                <w:lang w:val="en-GB"/>
              </w:rPr>
              <w:t>Increase in usage of ICT</w:t>
            </w:r>
          </w:p>
        </w:tc>
        <w:tc>
          <w:tcPr>
            <w:tcW w:w="496" w:type="pct"/>
            <w:shd w:val="clear" w:color="auto" w:fill="auto"/>
            <w:vAlign w:val="center"/>
          </w:tcPr>
          <w:p w:rsidR="00575493" w:rsidRPr="00834859" w:rsidRDefault="00575493" w:rsidP="00575493">
            <w:pPr>
              <w:spacing w:after="0" w:line="240" w:lineRule="auto"/>
              <w:contextualSpacing/>
              <w:rPr>
                <w:rFonts w:cs="Calibri"/>
                <w:sz w:val="20"/>
                <w:szCs w:val="20"/>
                <w:lang w:val="en-GB"/>
              </w:rPr>
            </w:pPr>
            <w:r w:rsidRPr="008962D1">
              <w:rPr>
                <w:rFonts w:cs="Calibri"/>
                <w:sz w:val="18"/>
                <w:szCs w:val="18"/>
                <w:lang w:val="en-GB"/>
              </w:rPr>
              <w:t>0 / 18 [number of districts]</w:t>
            </w:r>
          </w:p>
        </w:tc>
      </w:tr>
      <w:tr w:rsidR="00575493" w:rsidRPr="00B45A63" w:rsidTr="00575493">
        <w:trPr>
          <w:trHeight w:val="740"/>
        </w:trPr>
        <w:tc>
          <w:tcPr>
            <w:tcW w:w="762" w:type="pct"/>
            <w:vMerge w:val="restart"/>
            <w:shd w:val="clear" w:color="auto" w:fill="D9D9D9"/>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 xml:space="preserve">TO </w:t>
            </w:r>
            <w:r w:rsidR="00787D0B">
              <w:rPr>
                <w:sz w:val="18"/>
                <w:szCs w:val="18"/>
                <w:lang w:val="en-GB"/>
              </w:rPr>
              <w:t>Security</w:t>
            </w:r>
            <w:r w:rsidRPr="00834859">
              <w:rPr>
                <w:sz w:val="18"/>
                <w:szCs w:val="18"/>
                <w:lang w:val="en-GB"/>
              </w:rPr>
              <w:t xml:space="preserve"> –  Common challenges in the field of safety and security</w:t>
            </w:r>
          </w:p>
        </w:tc>
        <w:tc>
          <w:tcPr>
            <w:tcW w:w="684" w:type="pct"/>
            <w:vMerge w:val="restart"/>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Support to the development of health protection and social services</w:t>
            </w:r>
          </w:p>
        </w:tc>
        <w:tc>
          <w:tcPr>
            <w:tcW w:w="1444" w:type="pct"/>
            <w:shd w:val="clear" w:color="auto" w:fill="D9D9D9"/>
            <w:vAlign w:val="center"/>
          </w:tcPr>
          <w:p w:rsidR="00575493" w:rsidRPr="00834859" w:rsidRDefault="00575493" w:rsidP="00575493">
            <w:pPr>
              <w:spacing w:after="0" w:line="240" w:lineRule="auto"/>
              <w:contextualSpacing/>
              <w:rPr>
                <w:sz w:val="18"/>
                <w:szCs w:val="18"/>
                <w:lang w:val="en-GB"/>
              </w:rPr>
            </w:pPr>
            <w:r w:rsidRPr="00834859">
              <w:rPr>
                <w:rFonts w:cs="Calibri"/>
                <w:color w:val="000000"/>
                <w:kern w:val="24"/>
                <w:sz w:val="18"/>
                <w:szCs w:val="18"/>
                <w:lang w:val="en-GB" w:eastAsia="pl-PL"/>
              </w:rPr>
              <w:t>Population covered by improved health services as direct consequence of the support (ENI/CBC 30)</w:t>
            </w:r>
          </w:p>
        </w:tc>
        <w:tc>
          <w:tcPr>
            <w:tcW w:w="608" w:type="pct"/>
            <w:shd w:val="clear" w:color="auto" w:fill="auto"/>
            <w:vAlign w:val="center"/>
          </w:tcPr>
          <w:p w:rsidR="00575493" w:rsidRPr="00834859" w:rsidRDefault="00575493" w:rsidP="00575493">
            <w:pPr>
              <w:spacing w:after="0" w:line="240" w:lineRule="auto"/>
              <w:contextualSpacing/>
              <w:rPr>
                <w:rFonts w:cs="Calibri"/>
                <w:color w:val="000000"/>
                <w:kern w:val="24"/>
                <w:sz w:val="18"/>
                <w:szCs w:val="18"/>
                <w:lang w:val="en-GB" w:eastAsia="pl-PL"/>
              </w:rPr>
            </w:pPr>
            <w:r>
              <w:rPr>
                <w:rFonts w:cs="Calibri"/>
                <w:sz w:val="18"/>
                <w:szCs w:val="18"/>
                <w:lang w:val="en-GB"/>
              </w:rPr>
              <w:t>7 890 573 [persons]</w:t>
            </w:r>
          </w:p>
        </w:tc>
        <w:tc>
          <w:tcPr>
            <w:tcW w:w="1006" w:type="pct"/>
            <w:vMerge w:val="restart"/>
            <w:shd w:val="clear" w:color="auto" w:fill="D9D9D9"/>
            <w:vAlign w:val="center"/>
          </w:tcPr>
          <w:p w:rsidR="00575493" w:rsidRPr="00834859" w:rsidRDefault="00575493" w:rsidP="00575493">
            <w:pPr>
              <w:spacing w:after="0" w:line="240" w:lineRule="auto"/>
              <w:contextualSpacing/>
              <w:rPr>
                <w:rFonts w:cs="Calibri"/>
                <w:color w:val="000000"/>
                <w:kern w:val="24"/>
                <w:sz w:val="18"/>
                <w:szCs w:val="18"/>
                <w:lang w:val="en-GB" w:eastAsia="pl-PL"/>
              </w:rPr>
            </w:pPr>
            <w:r w:rsidRPr="00834859">
              <w:rPr>
                <w:rFonts w:cs="Calibri"/>
                <w:color w:val="000000"/>
                <w:kern w:val="24"/>
                <w:sz w:val="18"/>
                <w:szCs w:val="18"/>
                <w:lang w:val="en-GB" w:eastAsia="pl-PL"/>
              </w:rPr>
              <w:t xml:space="preserve">Enhanced access to health care and social services  </w:t>
            </w:r>
          </w:p>
          <w:p w:rsidR="00575493" w:rsidRPr="00834859" w:rsidRDefault="00575493" w:rsidP="004D645E">
            <w:pPr>
              <w:pStyle w:val="Akapitzlist"/>
              <w:spacing w:after="0" w:line="240" w:lineRule="auto"/>
              <w:ind w:left="0"/>
              <w:rPr>
                <w:sz w:val="18"/>
                <w:szCs w:val="18"/>
                <w:lang w:val="en-GB"/>
              </w:rPr>
            </w:pPr>
          </w:p>
        </w:tc>
        <w:tc>
          <w:tcPr>
            <w:tcW w:w="496" w:type="pct"/>
            <w:vMerge w:val="restart"/>
            <w:shd w:val="clear" w:color="auto" w:fill="auto"/>
            <w:vAlign w:val="center"/>
          </w:tcPr>
          <w:p w:rsidR="00575493" w:rsidRPr="00834859" w:rsidRDefault="00575493" w:rsidP="00575493">
            <w:pPr>
              <w:spacing w:after="0" w:line="240" w:lineRule="auto"/>
              <w:contextualSpacing/>
              <w:rPr>
                <w:rFonts w:cs="Calibri"/>
                <w:color w:val="000000"/>
                <w:kern w:val="24"/>
                <w:sz w:val="20"/>
                <w:szCs w:val="20"/>
                <w:lang w:val="en-GB" w:eastAsia="pl-PL"/>
              </w:rPr>
            </w:pPr>
            <w:r w:rsidRPr="008962D1">
              <w:rPr>
                <w:rFonts w:cs="Calibri"/>
                <w:sz w:val="18"/>
                <w:szCs w:val="18"/>
                <w:lang w:val="en-GB"/>
              </w:rPr>
              <w:t xml:space="preserve">0 / </w:t>
            </w:r>
            <w:r>
              <w:rPr>
                <w:rFonts w:cs="Calibri"/>
                <w:sz w:val="18"/>
                <w:szCs w:val="18"/>
                <w:lang w:val="en-GB"/>
              </w:rPr>
              <w:t>36,2</w:t>
            </w:r>
            <w:r w:rsidRPr="008962D1">
              <w:rPr>
                <w:rFonts w:cs="Calibri"/>
                <w:sz w:val="18"/>
                <w:szCs w:val="18"/>
                <w:lang w:val="en-GB"/>
              </w:rPr>
              <w:t xml:space="preserve"> [</w:t>
            </w:r>
            <w:r>
              <w:rPr>
                <w:rFonts w:cs="Calibri"/>
                <w:sz w:val="18"/>
                <w:szCs w:val="18"/>
                <w:lang w:val="en-GB"/>
              </w:rPr>
              <w:t>%</w:t>
            </w:r>
            <w:r w:rsidRPr="008962D1">
              <w:rPr>
                <w:rFonts w:cs="Calibri"/>
                <w:sz w:val="18"/>
                <w:szCs w:val="18"/>
                <w:lang w:val="en-GB"/>
              </w:rPr>
              <w:t>]</w:t>
            </w:r>
          </w:p>
        </w:tc>
      </w:tr>
      <w:tr w:rsidR="00575493" w:rsidRPr="00B45A63" w:rsidTr="00575493">
        <w:trPr>
          <w:trHeight w:val="740"/>
        </w:trPr>
        <w:tc>
          <w:tcPr>
            <w:tcW w:w="762" w:type="pct"/>
            <w:vMerge/>
            <w:shd w:val="clear" w:color="auto" w:fill="D9D9D9"/>
            <w:vAlign w:val="center"/>
          </w:tcPr>
          <w:p w:rsidR="00575493" w:rsidRPr="00834859" w:rsidRDefault="00575493" w:rsidP="00F67100">
            <w:pPr>
              <w:pStyle w:val="Akapitzlist"/>
              <w:spacing w:after="0" w:line="240" w:lineRule="auto"/>
              <w:ind w:left="0"/>
              <w:rPr>
                <w:sz w:val="18"/>
                <w:szCs w:val="18"/>
                <w:lang w:val="en-GB"/>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834859" w:rsidRDefault="00575493" w:rsidP="00575493">
            <w:pPr>
              <w:spacing w:after="0" w:line="240" w:lineRule="auto"/>
              <w:rPr>
                <w:rFonts w:cs="Calibri"/>
                <w:color w:val="000000"/>
                <w:kern w:val="24"/>
                <w:sz w:val="18"/>
                <w:szCs w:val="18"/>
                <w:lang w:val="en-GB" w:eastAsia="pl-PL"/>
              </w:rPr>
            </w:pPr>
            <w:r w:rsidRPr="00834859">
              <w:rPr>
                <w:rFonts w:cs="Calibri"/>
                <w:color w:val="000000"/>
                <w:kern w:val="24"/>
                <w:sz w:val="18"/>
                <w:szCs w:val="18"/>
                <w:lang w:val="en-GB" w:eastAsia="pl-PL"/>
              </w:rPr>
              <w:t>Population</w:t>
            </w:r>
            <w:r w:rsidRPr="00834859">
              <w:rPr>
                <w:sz w:val="18"/>
                <w:szCs w:val="18"/>
                <w:lang w:val="en-GB"/>
              </w:rPr>
              <w:t xml:space="preserve"> benefiting from the newly created or improved social services</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t>27 960 [persons]</w:t>
            </w:r>
          </w:p>
        </w:tc>
        <w:tc>
          <w:tcPr>
            <w:tcW w:w="1006" w:type="pct"/>
            <w:vMerge/>
            <w:shd w:val="clear" w:color="auto" w:fill="D9D9D9"/>
            <w:vAlign w:val="center"/>
          </w:tcPr>
          <w:p w:rsidR="00575493" w:rsidRPr="00834859" w:rsidRDefault="00575493" w:rsidP="00F67100">
            <w:pPr>
              <w:numPr>
                <w:ilvl w:val="0"/>
                <w:numId w:val="21"/>
              </w:numPr>
              <w:spacing w:after="0" w:line="240" w:lineRule="auto"/>
              <w:ind w:left="175" w:hanging="175"/>
              <w:rPr>
                <w:rFonts w:cs="Calibri"/>
                <w:color w:val="000000"/>
                <w:kern w:val="24"/>
                <w:sz w:val="18"/>
                <w:szCs w:val="18"/>
                <w:lang w:val="en-GB" w:eastAsia="pl-PL"/>
              </w:rPr>
            </w:pPr>
          </w:p>
        </w:tc>
        <w:tc>
          <w:tcPr>
            <w:tcW w:w="496" w:type="pct"/>
            <w:vMerge/>
            <w:shd w:val="clear" w:color="auto" w:fill="auto"/>
            <w:vAlign w:val="center"/>
          </w:tcPr>
          <w:p w:rsidR="00575493" w:rsidRPr="008962D1" w:rsidRDefault="00575493" w:rsidP="00F67100">
            <w:pPr>
              <w:spacing w:after="0" w:line="240" w:lineRule="auto"/>
              <w:rPr>
                <w:rFonts w:cs="Calibri"/>
                <w:sz w:val="18"/>
                <w:szCs w:val="18"/>
                <w:lang w:val="en-GB"/>
              </w:rPr>
            </w:pPr>
          </w:p>
        </w:tc>
      </w:tr>
      <w:tr w:rsidR="00575493" w:rsidRPr="00B45A63" w:rsidTr="00575493">
        <w:trPr>
          <w:trHeight w:val="740"/>
        </w:trPr>
        <w:tc>
          <w:tcPr>
            <w:tcW w:w="762" w:type="pct"/>
            <w:vMerge/>
            <w:shd w:val="clear" w:color="auto" w:fill="D9D9D9"/>
            <w:vAlign w:val="center"/>
          </w:tcPr>
          <w:p w:rsidR="00575493" w:rsidRPr="00834859" w:rsidRDefault="00575493" w:rsidP="004D645E">
            <w:pPr>
              <w:pStyle w:val="Akapitzlist"/>
              <w:spacing w:after="0" w:line="240" w:lineRule="auto"/>
              <w:ind w:left="0"/>
              <w:jc w:val="center"/>
              <w:rPr>
                <w:sz w:val="18"/>
                <w:szCs w:val="18"/>
                <w:lang w:val="en-GB"/>
              </w:rPr>
            </w:pPr>
          </w:p>
        </w:tc>
        <w:tc>
          <w:tcPr>
            <w:tcW w:w="684" w:type="pct"/>
            <w:vMerge w:val="restart"/>
            <w:vAlign w:val="center"/>
          </w:tcPr>
          <w:p w:rsidR="00575493" w:rsidRPr="00834859" w:rsidRDefault="00575493" w:rsidP="004D645E">
            <w:pPr>
              <w:pStyle w:val="Akapitzlist"/>
              <w:spacing w:after="0" w:line="240" w:lineRule="auto"/>
              <w:ind w:left="0"/>
              <w:jc w:val="center"/>
              <w:rPr>
                <w:sz w:val="18"/>
                <w:szCs w:val="18"/>
                <w:lang w:val="en-GB"/>
              </w:rPr>
            </w:pPr>
            <w:r w:rsidRPr="00834859">
              <w:rPr>
                <w:sz w:val="18"/>
                <w:szCs w:val="18"/>
                <w:lang w:val="en-GB"/>
              </w:rPr>
              <w:t>Addressing common security challenges</w:t>
            </w:r>
          </w:p>
        </w:tc>
        <w:tc>
          <w:tcPr>
            <w:tcW w:w="1444" w:type="pct"/>
            <w:shd w:val="clear" w:color="auto" w:fill="D9D9D9"/>
            <w:vAlign w:val="center"/>
          </w:tcPr>
          <w:p w:rsidR="00575493" w:rsidRPr="00834859" w:rsidRDefault="00575493" w:rsidP="00575493">
            <w:pPr>
              <w:pStyle w:val="Akapitzlist"/>
              <w:spacing w:after="0" w:line="240" w:lineRule="auto"/>
              <w:ind w:left="0"/>
              <w:rPr>
                <w:sz w:val="18"/>
                <w:szCs w:val="18"/>
                <w:lang w:val="en-GB"/>
              </w:rPr>
            </w:pPr>
            <w:r w:rsidRPr="00834859">
              <w:rPr>
                <w:sz w:val="18"/>
                <w:szCs w:val="18"/>
                <w:lang w:val="en-GB"/>
              </w:rPr>
              <w:t xml:space="preserve">Population benefiting from fire protection measures services as direct consequence of the support  </w:t>
            </w:r>
          </w:p>
        </w:tc>
        <w:tc>
          <w:tcPr>
            <w:tcW w:w="608" w:type="pct"/>
            <w:shd w:val="clear" w:color="auto" w:fill="auto"/>
            <w:vAlign w:val="center"/>
          </w:tcPr>
          <w:p w:rsidR="00575493" w:rsidRPr="00834859" w:rsidRDefault="00575493" w:rsidP="00575493">
            <w:pPr>
              <w:spacing w:after="0" w:line="240" w:lineRule="auto"/>
              <w:ind w:left="34"/>
              <w:contextualSpacing/>
              <w:rPr>
                <w:rFonts w:cs="Calibri"/>
                <w:color w:val="000000"/>
                <w:kern w:val="24"/>
                <w:sz w:val="18"/>
                <w:szCs w:val="18"/>
                <w:lang w:val="en-GB" w:eastAsia="pl-PL"/>
              </w:rPr>
            </w:pPr>
            <w:r>
              <w:rPr>
                <w:rFonts w:cs="Calibri"/>
                <w:sz w:val="18"/>
                <w:szCs w:val="18"/>
                <w:lang w:val="en-GB"/>
              </w:rPr>
              <w:t>3 689 232 [persons]</w:t>
            </w:r>
          </w:p>
        </w:tc>
        <w:tc>
          <w:tcPr>
            <w:tcW w:w="1006" w:type="pct"/>
            <w:vMerge w:val="restart"/>
            <w:shd w:val="clear" w:color="auto" w:fill="D9D9D9"/>
            <w:vAlign w:val="center"/>
          </w:tcPr>
          <w:p w:rsidR="00575493" w:rsidRPr="00834859" w:rsidRDefault="00575493" w:rsidP="00575493">
            <w:pPr>
              <w:spacing w:after="0" w:line="240" w:lineRule="auto"/>
              <w:contextualSpacing/>
              <w:rPr>
                <w:sz w:val="18"/>
                <w:szCs w:val="18"/>
                <w:lang w:val="en-GB"/>
              </w:rPr>
            </w:pPr>
            <w:r w:rsidRPr="00834859">
              <w:rPr>
                <w:rFonts w:cs="Calibri"/>
                <w:color w:val="000000"/>
                <w:kern w:val="24"/>
                <w:sz w:val="18"/>
                <w:szCs w:val="18"/>
                <w:lang w:val="en-GB" w:eastAsia="pl-PL"/>
              </w:rPr>
              <w:t>Reduction of waiting time for safety and security services response</w:t>
            </w:r>
          </w:p>
        </w:tc>
        <w:tc>
          <w:tcPr>
            <w:tcW w:w="496" w:type="pct"/>
            <w:vMerge w:val="restart"/>
            <w:shd w:val="clear" w:color="auto" w:fill="auto"/>
            <w:vAlign w:val="center"/>
          </w:tcPr>
          <w:p w:rsidR="00575493" w:rsidRPr="00834859" w:rsidRDefault="00575493" w:rsidP="00575493">
            <w:pPr>
              <w:spacing w:after="0" w:line="240" w:lineRule="auto"/>
              <w:ind w:left="34"/>
              <w:contextualSpacing/>
              <w:rPr>
                <w:rFonts w:cs="Calibri"/>
                <w:color w:val="000000"/>
                <w:kern w:val="24"/>
                <w:sz w:val="20"/>
                <w:szCs w:val="20"/>
                <w:lang w:val="en-GB" w:eastAsia="pl-PL"/>
              </w:rPr>
            </w:pPr>
            <w:r>
              <w:rPr>
                <w:rFonts w:cs="Calibri"/>
                <w:sz w:val="18"/>
                <w:szCs w:val="18"/>
                <w:lang w:val="en-GB"/>
              </w:rPr>
              <w:t>13,2</w:t>
            </w:r>
            <w:r w:rsidRPr="008962D1">
              <w:rPr>
                <w:rFonts w:cs="Calibri"/>
                <w:sz w:val="18"/>
                <w:szCs w:val="18"/>
                <w:lang w:val="en-GB"/>
              </w:rPr>
              <w:t xml:space="preserve"> / </w:t>
            </w:r>
            <w:r>
              <w:rPr>
                <w:rFonts w:cs="Calibri"/>
                <w:sz w:val="18"/>
                <w:szCs w:val="18"/>
                <w:lang w:val="en-GB"/>
              </w:rPr>
              <w:t>18,4</w:t>
            </w:r>
            <w:r w:rsidRPr="008962D1">
              <w:rPr>
                <w:rFonts w:cs="Calibri"/>
                <w:sz w:val="18"/>
                <w:szCs w:val="18"/>
                <w:lang w:val="en-GB"/>
              </w:rPr>
              <w:t xml:space="preserve"> [</w:t>
            </w:r>
            <w:r>
              <w:rPr>
                <w:rFonts w:cs="Calibri"/>
                <w:sz w:val="18"/>
                <w:szCs w:val="18"/>
                <w:lang w:val="en-GB"/>
              </w:rPr>
              <w:t>%</w:t>
            </w:r>
            <w:r w:rsidRPr="008962D1">
              <w:rPr>
                <w:rFonts w:cs="Calibri"/>
                <w:sz w:val="18"/>
                <w:szCs w:val="18"/>
                <w:lang w:val="en-GB"/>
              </w:rPr>
              <w:t>]</w:t>
            </w:r>
          </w:p>
        </w:tc>
      </w:tr>
      <w:tr w:rsidR="00575493" w:rsidRPr="00B45A63" w:rsidTr="00575493">
        <w:trPr>
          <w:trHeight w:val="740"/>
        </w:trPr>
        <w:tc>
          <w:tcPr>
            <w:tcW w:w="762" w:type="pct"/>
            <w:vMerge/>
            <w:shd w:val="clear" w:color="auto" w:fill="D9D9D9"/>
            <w:vAlign w:val="center"/>
          </w:tcPr>
          <w:p w:rsidR="00575493" w:rsidRPr="00834859" w:rsidRDefault="00575493" w:rsidP="00F67100">
            <w:pPr>
              <w:pStyle w:val="Akapitzlist"/>
              <w:spacing w:after="0" w:line="240" w:lineRule="auto"/>
              <w:ind w:left="0"/>
              <w:rPr>
                <w:sz w:val="18"/>
                <w:szCs w:val="18"/>
                <w:lang w:val="en-GB"/>
              </w:rPr>
            </w:pPr>
          </w:p>
        </w:tc>
        <w:tc>
          <w:tcPr>
            <w:tcW w:w="684" w:type="pct"/>
            <w:vMerge/>
            <w:vAlign w:val="center"/>
          </w:tcPr>
          <w:p w:rsidR="00575493" w:rsidRPr="00834859" w:rsidRDefault="00575493" w:rsidP="00F67100">
            <w:pPr>
              <w:pStyle w:val="Akapitzlist"/>
              <w:spacing w:after="0" w:line="240" w:lineRule="auto"/>
              <w:ind w:left="0"/>
              <w:rPr>
                <w:sz w:val="18"/>
                <w:szCs w:val="18"/>
                <w:lang w:val="en-GB"/>
              </w:rPr>
            </w:pPr>
          </w:p>
        </w:tc>
        <w:tc>
          <w:tcPr>
            <w:tcW w:w="1444" w:type="pct"/>
            <w:shd w:val="clear" w:color="auto" w:fill="D9D9D9"/>
            <w:vAlign w:val="center"/>
          </w:tcPr>
          <w:p w:rsidR="00575493" w:rsidRPr="00834859" w:rsidRDefault="00575493" w:rsidP="00575493">
            <w:pPr>
              <w:spacing w:after="0" w:line="240" w:lineRule="auto"/>
              <w:rPr>
                <w:sz w:val="18"/>
                <w:szCs w:val="18"/>
                <w:lang w:val="en-GB"/>
              </w:rPr>
            </w:pPr>
            <w:r w:rsidRPr="00834859">
              <w:rPr>
                <w:sz w:val="18"/>
                <w:szCs w:val="18"/>
                <w:lang w:val="en-GB"/>
              </w:rPr>
              <w:t>Number of security institutions cooperating across the borders.</w:t>
            </w:r>
          </w:p>
        </w:tc>
        <w:tc>
          <w:tcPr>
            <w:tcW w:w="608" w:type="pct"/>
            <w:shd w:val="clear" w:color="auto" w:fill="auto"/>
            <w:vAlign w:val="center"/>
          </w:tcPr>
          <w:p w:rsidR="00575493" w:rsidRDefault="00575493" w:rsidP="00F67100">
            <w:pPr>
              <w:spacing w:after="0" w:line="240" w:lineRule="auto"/>
              <w:ind w:left="34"/>
              <w:rPr>
                <w:rFonts w:cs="Calibri"/>
                <w:sz w:val="18"/>
                <w:szCs w:val="18"/>
                <w:lang w:val="en-GB"/>
              </w:rPr>
            </w:pPr>
            <w:r>
              <w:rPr>
                <w:rFonts w:cs="Calibri"/>
                <w:sz w:val="18"/>
                <w:szCs w:val="18"/>
                <w:lang w:val="en-GB"/>
              </w:rPr>
              <w:t>22</w:t>
            </w:r>
          </w:p>
        </w:tc>
        <w:tc>
          <w:tcPr>
            <w:tcW w:w="1006" w:type="pct"/>
            <w:vMerge/>
            <w:shd w:val="clear" w:color="auto" w:fill="D9D9D9"/>
            <w:vAlign w:val="center"/>
          </w:tcPr>
          <w:p w:rsidR="00575493" w:rsidRPr="00834859" w:rsidRDefault="00575493" w:rsidP="00F67100">
            <w:pPr>
              <w:numPr>
                <w:ilvl w:val="0"/>
                <w:numId w:val="21"/>
              </w:numPr>
              <w:spacing w:after="0" w:line="240" w:lineRule="auto"/>
              <w:ind w:left="175" w:hanging="175"/>
              <w:rPr>
                <w:rFonts w:cs="Calibri"/>
                <w:color w:val="000000"/>
                <w:kern w:val="24"/>
                <w:sz w:val="18"/>
                <w:szCs w:val="18"/>
                <w:lang w:val="en-GB" w:eastAsia="pl-PL"/>
              </w:rPr>
            </w:pPr>
          </w:p>
        </w:tc>
        <w:tc>
          <w:tcPr>
            <w:tcW w:w="496" w:type="pct"/>
            <w:vMerge/>
            <w:shd w:val="clear" w:color="auto" w:fill="auto"/>
            <w:vAlign w:val="center"/>
          </w:tcPr>
          <w:p w:rsidR="00575493" w:rsidRDefault="00575493" w:rsidP="00F67100">
            <w:pPr>
              <w:spacing w:after="0" w:line="240" w:lineRule="auto"/>
              <w:rPr>
                <w:rFonts w:cs="Calibri"/>
                <w:sz w:val="18"/>
                <w:szCs w:val="18"/>
                <w:lang w:val="en-GB"/>
              </w:rPr>
            </w:pPr>
          </w:p>
        </w:tc>
      </w:tr>
      <w:tr w:rsidR="004C45A0" w:rsidRPr="00B45A63" w:rsidTr="00575493">
        <w:tc>
          <w:tcPr>
            <w:tcW w:w="762" w:type="pct"/>
            <w:vMerge w:val="restart"/>
            <w:shd w:val="clear" w:color="auto" w:fill="D9D9D9"/>
            <w:vAlign w:val="center"/>
          </w:tcPr>
          <w:p w:rsidR="003133DE" w:rsidRPr="00834859" w:rsidRDefault="003133DE" w:rsidP="00787D0B">
            <w:pPr>
              <w:pStyle w:val="Akapitzlist"/>
              <w:spacing w:after="0" w:line="240" w:lineRule="auto"/>
              <w:ind w:left="0"/>
              <w:jc w:val="center"/>
              <w:rPr>
                <w:sz w:val="18"/>
                <w:szCs w:val="18"/>
                <w:lang w:val="en-GB"/>
              </w:rPr>
            </w:pPr>
            <w:r w:rsidRPr="00834859">
              <w:rPr>
                <w:sz w:val="18"/>
                <w:szCs w:val="18"/>
                <w:lang w:val="en-GB"/>
              </w:rPr>
              <w:t xml:space="preserve">TO </w:t>
            </w:r>
            <w:r w:rsidR="00787D0B">
              <w:rPr>
                <w:sz w:val="18"/>
                <w:szCs w:val="18"/>
                <w:lang w:val="en-GB"/>
              </w:rPr>
              <w:t>Borders</w:t>
            </w:r>
            <w:r w:rsidRPr="00834859">
              <w:rPr>
                <w:sz w:val="18"/>
                <w:szCs w:val="18"/>
                <w:lang w:val="en-GB"/>
              </w:rPr>
              <w:t xml:space="preserve"> – Promotion of border management and border security, mobility and migration management</w:t>
            </w:r>
          </w:p>
        </w:tc>
        <w:tc>
          <w:tcPr>
            <w:tcW w:w="684" w:type="pct"/>
            <w:vAlign w:val="center"/>
          </w:tcPr>
          <w:p w:rsidR="003133DE" w:rsidRPr="00834859" w:rsidRDefault="003133DE" w:rsidP="004D645E">
            <w:pPr>
              <w:pStyle w:val="Akapitzlist"/>
              <w:spacing w:after="0" w:line="240" w:lineRule="auto"/>
              <w:ind w:left="0"/>
              <w:jc w:val="center"/>
              <w:rPr>
                <w:sz w:val="18"/>
                <w:szCs w:val="18"/>
                <w:lang w:val="en-GB"/>
              </w:rPr>
            </w:pPr>
            <w:r w:rsidRPr="00834859">
              <w:rPr>
                <w:sz w:val="18"/>
                <w:szCs w:val="18"/>
                <w:lang w:val="en-GB"/>
              </w:rPr>
              <w:t>Support to border efficiency and security</w:t>
            </w:r>
          </w:p>
        </w:tc>
        <w:tc>
          <w:tcPr>
            <w:tcW w:w="1444" w:type="pct"/>
            <w:shd w:val="clear" w:color="auto" w:fill="D9D9D9"/>
            <w:vAlign w:val="center"/>
          </w:tcPr>
          <w:p w:rsidR="003133DE" w:rsidRPr="00834859" w:rsidRDefault="003133DE" w:rsidP="00575493">
            <w:pPr>
              <w:spacing w:after="0" w:line="240" w:lineRule="auto"/>
              <w:contextualSpacing/>
              <w:rPr>
                <w:sz w:val="18"/>
                <w:szCs w:val="18"/>
                <w:lang w:val="en-GB"/>
              </w:rPr>
            </w:pPr>
            <w:r w:rsidRPr="00834859">
              <w:rPr>
                <w:sz w:val="18"/>
                <w:szCs w:val="18"/>
                <w:lang w:val="en-GB"/>
              </w:rPr>
              <w:t>Number of border crossing points with increased throughput capacity (ENI/CBC 35)</w:t>
            </w:r>
          </w:p>
        </w:tc>
        <w:tc>
          <w:tcPr>
            <w:tcW w:w="608" w:type="pct"/>
            <w:shd w:val="clear" w:color="auto" w:fill="auto"/>
            <w:vAlign w:val="center"/>
          </w:tcPr>
          <w:p w:rsidR="003133DE" w:rsidRPr="00834859" w:rsidRDefault="00FF4ACA" w:rsidP="00575493">
            <w:pPr>
              <w:spacing w:after="0" w:line="240" w:lineRule="auto"/>
              <w:ind w:left="34"/>
              <w:contextualSpacing/>
              <w:rPr>
                <w:sz w:val="18"/>
                <w:szCs w:val="18"/>
                <w:lang w:val="en-GB"/>
              </w:rPr>
            </w:pPr>
            <w:r>
              <w:rPr>
                <w:rFonts w:cs="Calibri"/>
                <w:sz w:val="18"/>
                <w:szCs w:val="18"/>
                <w:lang w:val="en-GB"/>
              </w:rPr>
              <w:t xml:space="preserve">7 </w:t>
            </w:r>
          </w:p>
        </w:tc>
        <w:tc>
          <w:tcPr>
            <w:tcW w:w="1006" w:type="pct"/>
            <w:shd w:val="clear" w:color="auto" w:fill="D9D9D9"/>
            <w:vAlign w:val="center"/>
          </w:tcPr>
          <w:p w:rsidR="003133DE" w:rsidRPr="00834859" w:rsidRDefault="003133DE" w:rsidP="00575493">
            <w:pPr>
              <w:spacing w:after="0" w:line="240" w:lineRule="auto"/>
              <w:contextualSpacing/>
              <w:rPr>
                <w:sz w:val="18"/>
                <w:szCs w:val="18"/>
                <w:lang w:val="en-GB"/>
              </w:rPr>
            </w:pPr>
            <w:r w:rsidRPr="00834859">
              <w:rPr>
                <w:sz w:val="18"/>
                <w:szCs w:val="18"/>
                <w:lang w:val="en-GB"/>
              </w:rPr>
              <w:t xml:space="preserve">Acceleration of passengers and cars border </w:t>
            </w:r>
            <w:r w:rsidRPr="00834859">
              <w:rPr>
                <w:rFonts w:cs="Calibri"/>
                <w:color w:val="000000"/>
                <w:kern w:val="24"/>
                <w:sz w:val="18"/>
                <w:szCs w:val="18"/>
                <w:lang w:val="en-GB" w:eastAsia="pl-PL"/>
              </w:rPr>
              <w:t>clearance</w:t>
            </w:r>
            <w:r w:rsidRPr="00834859">
              <w:rPr>
                <w:sz w:val="18"/>
                <w:szCs w:val="18"/>
                <w:lang w:val="en-GB"/>
              </w:rPr>
              <w:t xml:space="preserve">  </w:t>
            </w:r>
          </w:p>
        </w:tc>
        <w:tc>
          <w:tcPr>
            <w:tcW w:w="496" w:type="pct"/>
            <w:shd w:val="clear" w:color="auto" w:fill="auto"/>
            <w:vAlign w:val="center"/>
          </w:tcPr>
          <w:p w:rsidR="003133DE" w:rsidRPr="00834859" w:rsidRDefault="006B4B50" w:rsidP="00575493">
            <w:pPr>
              <w:spacing w:after="0" w:line="240" w:lineRule="auto"/>
              <w:ind w:left="34"/>
              <w:contextualSpacing/>
              <w:rPr>
                <w:sz w:val="20"/>
                <w:szCs w:val="20"/>
                <w:lang w:val="en-GB"/>
              </w:rPr>
            </w:pPr>
            <w:r>
              <w:rPr>
                <w:rFonts w:cs="Calibri"/>
                <w:sz w:val="18"/>
                <w:szCs w:val="18"/>
                <w:lang w:val="en-GB"/>
              </w:rPr>
              <w:t>39,5</w:t>
            </w:r>
            <w:r w:rsidRPr="008962D1">
              <w:rPr>
                <w:rFonts w:cs="Calibri"/>
                <w:sz w:val="18"/>
                <w:szCs w:val="18"/>
                <w:lang w:val="en-GB"/>
              </w:rPr>
              <w:t xml:space="preserve"> / </w:t>
            </w:r>
            <w:r>
              <w:rPr>
                <w:rFonts w:cs="Calibri"/>
                <w:sz w:val="18"/>
                <w:szCs w:val="18"/>
                <w:lang w:val="en-GB"/>
              </w:rPr>
              <w:t>40,0</w:t>
            </w:r>
            <w:r w:rsidRPr="008962D1">
              <w:rPr>
                <w:rFonts w:cs="Calibri"/>
                <w:sz w:val="18"/>
                <w:szCs w:val="18"/>
                <w:lang w:val="en-GB"/>
              </w:rPr>
              <w:t xml:space="preserve"> [</w:t>
            </w:r>
            <w:r>
              <w:rPr>
                <w:rFonts w:cs="Calibri"/>
                <w:sz w:val="18"/>
                <w:szCs w:val="18"/>
                <w:lang w:val="en-GB"/>
              </w:rPr>
              <w:t>%</w:t>
            </w:r>
            <w:r w:rsidRPr="008962D1">
              <w:rPr>
                <w:rFonts w:cs="Calibri"/>
                <w:sz w:val="18"/>
                <w:szCs w:val="18"/>
                <w:lang w:val="en-GB"/>
              </w:rPr>
              <w:t>]</w:t>
            </w:r>
          </w:p>
        </w:tc>
      </w:tr>
      <w:tr w:rsidR="004C45A0" w:rsidRPr="00B45A63" w:rsidTr="00575493">
        <w:tc>
          <w:tcPr>
            <w:tcW w:w="762" w:type="pct"/>
            <w:vMerge/>
            <w:shd w:val="clear" w:color="auto" w:fill="D9D9D9"/>
            <w:vAlign w:val="center"/>
          </w:tcPr>
          <w:p w:rsidR="003133DE" w:rsidRPr="00834859" w:rsidRDefault="003133DE" w:rsidP="004D645E">
            <w:pPr>
              <w:pStyle w:val="Akapitzlist"/>
              <w:spacing w:after="0" w:line="240" w:lineRule="auto"/>
              <w:ind w:left="0"/>
              <w:jc w:val="center"/>
              <w:rPr>
                <w:sz w:val="18"/>
                <w:szCs w:val="18"/>
                <w:lang w:val="en-GB"/>
              </w:rPr>
            </w:pPr>
          </w:p>
        </w:tc>
        <w:tc>
          <w:tcPr>
            <w:tcW w:w="684" w:type="pct"/>
            <w:vAlign w:val="center"/>
          </w:tcPr>
          <w:p w:rsidR="003133DE" w:rsidRPr="00834859" w:rsidRDefault="003133DE" w:rsidP="004D645E">
            <w:pPr>
              <w:pStyle w:val="Akapitzlist"/>
              <w:spacing w:after="0" w:line="240" w:lineRule="auto"/>
              <w:ind w:left="0"/>
              <w:jc w:val="center"/>
              <w:rPr>
                <w:sz w:val="18"/>
                <w:szCs w:val="18"/>
                <w:lang w:val="en-GB"/>
              </w:rPr>
            </w:pPr>
            <w:r w:rsidRPr="00834859">
              <w:rPr>
                <w:sz w:val="18"/>
                <w:szCs w:val="18"/>
                <w:lang w:val="en-GB"/>
              </w:rPr>
              <w:t>Improvement of border management operations, customs and visas procedures</w:t>
            </w:r>
          </w:p>
        </w:tc>
        <w:tc>
          <w:tcPr>
            <w:tcW w:w="1444" w:type="pct"/>
            <w:shd w:val="clear" w:color="auto" w:fill="D9D9D9"/>
            <w:vAlign w:val="center"/>
          </w:tcPr>
          <w:p w:rsidR="003133DE" w:rsidRPr="00834859" w:rsidRDefault="003133DE" w:rsidP="00575493">
            <w:pPr>
              <w:spacing w:after="0" w:line="240" w:lineRule="auto"/>
              <w:contextualSpacing/>
              <w:rPr>
                <w:sz w:val="18"/>
                <w:szCs w:val="18"/>
                <w:lang w:val="en-GB"/>
              </w:rPr>
            </w:pPr>
            <w:r w:rsidRPr="00834859">
              <w:rPr>
                <w:sz w:val="18"/>
                <w:szCs w:val="18"/>
                <w:lang w:val="en-GB"/>
              </w:rPr>
              <w:t>Increased throughput capacity of persons on land border crossing points (ENI/CBC 38)</w:t>
            </w:r>
          </w:p>
        </w:tc>
        <w:tc>
          <w:tcPr>
            <w:tcW w:w="608" w:type="pct"/>
            <w:shd w:val="clear" w:color="auto" w:fill="auto"/>
            <w:vAlign w:val="center"/>
          </w:tcPr>
          <w:p w:rsidR="003133DE" w:rsidRPr="00834859" w:rsidRDefault="00FF4ACA" w:rsidP="00575493">
            <w:pPr>
              <w:spacing w:after="0" w:line="240" w:lineRule="auto"/>
              <w:ind w:left="34"/>
              <w:contextualSpacing/>
              <w:rPr>
                <w:sz w:val="18"/>
                <w:szCs w:val="18"/>
                <w:lang w:val="en-GB"/>
              </w:rPr>
            </w:pPr>
            <w:r>
              <w:rPr>
                <w:rFonts w:cs="Calibri"/>
                <w:sz w:val="18"/>
                <w:szCs w:val="18"/>
                <w:lang w:val="en-GB"/>
              </w:rPr>
              <w:t>10 200 [p</w:t>
            </w:r>
            <w:r w:rsidRPr="00FF4ACA">
              <w:rPr>
                <w:rFonts w:cs="Calibri"/>
                <w:sz w:val="18"/>
                <w:szCs w:val="18"/>
                <w:lang w:val="en-GB"/>
              </w:rPr>
              <w:t>ersons/</w:t>
            </w:r>
            <w:r w:rsidR="00575493">
              <w:rPr>
                <w:rFonts w:cs="Calibri"/>
                <w:sz w:val="18"/>
                <w:szCs w:val="18"/>
                <w:lang w:val="en-GB"/>
              </w:rPr>
              <w:br/>
            </w:r>
            <w:r w:rsidRPr="00FF4ACA">
              <w:rPr>
                <w:rFonts w:cs="Calibri"/>
                <w:sz w:val="18"/>
                <w:szCs w:val="18"/>
                <w:lang w:val="en-GB"/>
              </w:rPr>
              <w:t>24 hours</w:t>
            </w:r>
            <w:r>
              <w:rPr>
                <w:rFonts w:cs="Calibri"/>
                <w:sz w:val="18"/>
                <w:szCs w:val="18"/>
                <w:lang w:val="en-GB"/>
              </w:rPr>
              <w:t>]</w:t>
            </w:r>
          </w:p>
        </w:tc>
        <w:tc>
          <w:tcPr>
            <w:tcW w:w="1006" w:type="pct"/>
            <w:shd w:val="clear" w:color="auto" w:fill="D9D9D9"/>
            <w:vAlign w:val="center"/>
          </w:tcPr>
          <w:p w:rsidR="003133DE" w:rsidRPr="00834859" w:rsidRDefault="003133DE" w:rsidP="00575493">
            <w:pPr>
              <w:spacing w:after="0" w:line="240" w:lineRule="auto"/>
              <w:contextualSpacing/>
              <w:rPr>
                <w:sz w:val="18"/>
                <w:szCs w:val="18"/>
                <w:lang w:val="en-GB"/>
              </w:rPr>
            </w:pPr>
            <w:r w:rsidRPr="00834859">
              <w:rPr>
                <w:sz w:val="18"/>
                <w:szCs w:val="18"/>
                <w:lang w:val="en-GB"/>
              </w:rPr>
              <w:t xml:space="preserve">Increased efficiency of border clearance </w:t>
            </w:r>
          </w:p>
        </w:tc>
        <w:tc>
          <w:tcPr>
            <w:tcW w:w="496" w:type="pct"/>
            <w:shd w:val="clear" w:color="auto" w:fill="auto"/>
            <w:vAlign w:val="center"/>
          </w:tcPr>
          <w:p w:rsidR="003133DE" w:rsidRPr="00834859" w:rsidRDefault="006B4B50" w:rsidP="00575493">
            <w:pPr>
              <w:spacing w:after="0" w:line="240" w:lineRule="auto"/>
              <w:ind w:left="34"/>
              <w:contextualSpacing/>
              <w:rPr>
                <w:sz w:val="20"/>
                <w:szCs w:val="20"/>
                <w:lang w:val="en-GB"/>
              </w:rPr>
            </w:pPr>
            <w:r>
              <w:rPr>
                <w:rFonts w:cs="Calibri"/>
                <w:sz w:val="18"/>
                <w:szCs w:val="18"/>
                <w:lang w:val="en-GB"/>
              </w:rPr>
              <w:t>32,5</w:t>
            </w:r>
            <w:r w:rsidRPr="008962D1">
              <w:rPr>
                <w:rFonts w:cs="Calibri"/>
                <w:sz w:val="18"/>
                <w:szCs w:val="18"/>
                <w:lang w:val="en-GB"/>
              </w:rPr>
              <w:t xml:space="preserve"> / </w:t>
            </w:r>
            <w:r>
              <w:rPr>
                <w:rFonts w:cs="Calibri"/>
                <w:sz w:val="18"/>
                <w:szCs w:val="18"/>
                <w:lang w:val="en-GB"/>
              </w:rPr>
              <w:t>41,0</w:t>
            </w:r>
            <w:r w:rsidRPr="008962D1">
              <w:rPr>
                <w:rFonts w:cs="Calibri"/>
                <w:sz w:val="18"/>
                <w:szCs w:val="18"/>
                <w:lang w:val="en-GB"/>
              </w:rPr>
              <w:t xml:space="preserve"> [</w:t>
            </w:r>
            <w:r>
              <w:rPr>
                <w:rFonts w:cs="Calibri"/>
                <w:sz w:val="18"/>
                <w:szCs w:val="18"/>
                <w:lang w:val="en-GB"/>
              </w:rPr>
              <w:t>%</w:t>
            </w:r>
            <w:r w:rsidRPr="008962D1">
              <w:rPr>
                <w:rFonts w:cs="Calibri"/>
                <w:sz w:val="18"/>
                <w:szCs w:val="18"/>
                <w:lang w:val="en-GB"/>
              </w:rPr>
              <w:t>]</w:t>
            </w:r>
          </w:p>
        </w:tc>
      </w:tr>
    </w:tbl>
    <w:p w:rsidR="00993261" w:rsidRPr="00834859" w:rsidRDefault="00993261" w:rsidP="004D645E">
      <w:pPr>
        <w:spacing w:after="0" w:line="240" w:lineRule="auto"/>
        <w:contextualSpacing/>
        <w:rPr>
          <w:b/>
          <w:i/>
          <w:sz w:val="20"/>
          <w:lang w:val="en-GB"/>
        </w:rPr>
      </w:pPr>
      <w:bookmarkStart w:id="32" w:name="_Toc414968192"/>
      <w:r w:rsidRPr="00834859">
        <w:rPr>
          <w:b/>
          <w:i/>
          <w:sz w:val="20"/>
          <w:lang w:val="en-GB"/>
        </w:rPr>
        <w:t>Table 2. Programme indicators</w:t>
      </w:r>
    </w:p>
    <w:p w:rsidR="00FE571B" w:rsidRPr="00834859" w:rsidRDefault="00FE571B" w:rsidP="004D645E">
      <w:pPr>
        <w:spacing w:after="0" w:line="240" w:lineRule="auto"/>
        <w:contextualSpacing/>
        <w:rPr>
          <w:b/>
          <w:i/>
          <w:sz w:val="20"/>
          <w:lang w:val="en-GB"/>
        </w:rPr>
      </w:pPr>
    </w:p>
    <w:p w:rsidR="005222AD" w:rsidRPr="00834859" w:rsidRDefault="005222AD" w:rsidP="009D0FFD">
      <w:pPr>
        <w:pStyle w:val="Nagwek2"/>
        <w:numPr>
          <w:ilvl w:val="1"/>
          <w:numId w:val="29"/>
        </w:numPr>
        <w:spacing w:before="0" w:line="240" w:lineRule="auto"/>
        <w:ind w:left="709" w:hanging="709"/>
        <w:contextualSpacing/>
        <w:rPr>
          <w:rFonts w:ascii="Calibri" w:hAnsi="Calibri"/>
          <w:smallCaps/>
          <w:sz w:val="30"/>
          <w:lang w:val="en-GB"/>
        </w:rPr>
      </w:pPr>
      <w:bookmarkStart w:id="33" w:name="_Toc422755535"/>
      <w:bookmarkStart w:id="34" w:name="_Toc422755593"/>
      <w:bookmarkStart w:id="35" w:name="_Toc422824057"/>
      <w:bookmarkStart w:id="36" w:name="_Toc422824133"/>
      <w:bookmarkStart w:id="37" w:name="_Toc422841705"/>
      <w:bookmarkStart w:id="38" w:name="_Toc428267000"/>
      <w:bookmarkStart w:id="39" w:name="_Toc458522090"/>
      <w:bookmarkEnd w:id="33"/>
      <w:bookmarkEnd w:id="34"/>
      <w:bookmarkEnd w:id="35"/>
      <w:bookmarkEnd w:id="36"/>
      <w:bookmarkEnd w:id="37"/>
      <w:r w:rsidRPr="00834859">
        <w:rPr>
          <w:rFonts w:ascii="Calibri" w:hAnsi="Calibri"/>
          <w:smallCaps/>
          <w:sz w:val="30"/>
          <w:szCs w:val="24"/>
          <w:lang w:val="en-GB"/>
        </w:rPr>
        <w:t>Justification for the Programme Strategy</w:t>
      </w:r>
      <w:bookmarkEnd w:id="32"/>
      <w:bookmarkEnd w:id="38"/>
      <w:bookmarkEnd w:id="39"/>
    </w:p>
    <w:p w:rsidR="00FE571B" w:rsidRPr="00834859" w:rsidRDefault="00FE571B" w:rsidP="004D645E">
      <w:pPr>
        <w:autoSpaceDE w:val="0"/>
        <w:autoSpaceDN w:val="0"/>
        <w:adjustRightInd w:val="0"/>
        <w:spacing w:after="0" w:line="240" w:lineRule="auto"/>
        <w:contextualSpacing/>
        <w:jc w:val="both"/>
        <w:rPr>
          <w:rFonts w:eastAsia="TT15Ct00" w:cs="TT15Ct00"/>
          <w:color w:val="000000"/>
          <w:lang w:val="en-GB"/>
        </w:rPr>
      </w:pPr>
    </w:p>
    <w:p w:rsidR="007F311C" w:rsidRPr="00834859" w:rsidRDefault="007F311C" w:rsidP="004D645E">
      <w:p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 xml:space="preserve">The aim of the analysis is to </w:t>
      </w:r>
      <w:r w:rsidR="00FF4732" w:rsidRPr="00834859">
        <w:rPr>
          <w:rFonts w:eastAsia="TT15Ct00" w:cs="TT15Ct00"/>
          <w:color w:val="000000"/>
          <w:lang w:val="en-GB"/>
        </w:rPr>
        <w:t xml:space="preserve">provide a diagnosis of </w:t>
      </w:r>
      <w:r w:rsidRPr="00834859">
        <w:rPr>
          <w:rFonts w:eastAsia="TT15Ct00" w:cs="TT15Ct00"/>
          <w:color w:val="000000"/>
          <w:lang w:val="en-GB"/>
        </w:rPr>
        <w:t xml:space="preserve">the current </w:t>
      </w:r>
      <w:r w:rsidR="00FF4732" w:rsidRPr="00834859">
        <w:rPr>
          <w:rFonts w:eastAsia="TT15Ct00" w:cs="TT15Ct00"/>
          <w:color w:val="000000"/>
          <w:lang w:val="en-GB"/>
        </w:rPr>
        <w:t xml:space="preserve">economic, social and natural </w:t>
      </w:r>
      <w:r w:rsidRPr="00834859">
        <w:rPr>
          <w:rFonts w:eastAsia="TT15Ct00" w:cs="TT15Ct00"/>
          <w:color w:val="000000"/>
          <w:lang w:val="en-GB"/>
        </w:rPr>
        <w:t>condition</w:t>
      </w:r>
      <w:r w:rsidR="00FF4732" w:rsidRPr="00834859">
        <w:rPr>
          <w:rFonts w:eastAsia="TT15Ct00" w:cs="TT15Ct00"/>
          <w:color w:val="000000"/>
          <w:lang w:val="en-GB"/>
        </w:rPr>
        <w:t>s</w:t>
      </w:r>
      <w:r w:rsidRPr="00834859">
        <w:rPr>
          <w:rFonts w:eastAsia="TT15Ct00" w:cs="TT15Ct00"/>
          <w:color w:val="000000"/>
          <w:lang w:val="en-GB"/>
        </w:rPr>
        <w:t xml:space="preserve"> of the border regions concerned. The data used </w:t>
      </w:r>
      <w:r w:rsidR="00FF4732" w:rsidRPr="00834859">
        <w:rPr>
          <w:rFonts w:eastAsia="TT15Ct00" w:cs="TT15Ct00"/>
          <w:color w:val="000000"/>
          <w:lang w:val="en-GB"/>
        </w:rPr>
        <w:t>for this analysis</w:t>
      </w:r>
      <w:r w:rsidRPr="00834859">
        <w:rPr>
          <w:rFonts w:eastAsia="TT15Ct00" w:cs="TT15Ct00"/>
          <w:color w:val="000000"/>
          <w:lang w:val="en-GB"/>
        </w:rPr>
        <w:t xml:space="preserve"> primarily</w:t>
      </w:r>
      <w:r w:rsidR="00FF4732" w:rsidRPr="00834859">
        <w:rPr>
          <w:rFonts w:eastAsia="TT15Ct00" w:cs="TT15Ct00"/>
          <w:color w:val="000000"/>
          <w:lang w:val="en-GB"/>
        </w:rPr>
        <w:t xml:space="preserve"> come</w:t>
      </w:r>
      <w:r w:rsidRPr="00834859">
        <w:rPr>
          <w:rFonts w:eastAsia="TT15Ct00" w:cs="TT15Ct00"/>
          <w:color w:val="000000"/>
          <w:lang w:val="en-GB"/>
        </w:rPr>
        <w:t xml:space="preserve"> from</w:t>
      </w:r>
      <w:r w:rsidR="00A56389" w:rsidRPr="00834859">
        <w:rPr>
          <w:rFonts w:eastAsia="TT15Ct00" w:cs="TT15Ct00"/>
          <w:color w:val="000000"/>
          <w:lang w:val="en-GB"/>
        </w:rPr>
        <w:t xml:space="preserve"> </w:t>
      </w:r>
      <w:r w:rsidRPr="00834859">
        <w:rPr>
          <w:rFonts w:eastAsia="TT15Ct00" w:cs="TT15Ct00"/>
          <w:color w:val="000000"/>
          <w:lang w:val="en-GB"/>
        </w:rPr>
        <w:t>the national offices for statistics.</w:t>
      </w:r>
    </w:p>
    <w:p w:rsidR="00FE571B" w:rsidRPr="00834859" w:rsidRDefault="00FE571B" w:rsidP="004D645E">
      <w:pPr>
        <w:autoSpaceDE w:val="0"/>
        <w:autoSpaceDN w:val="0"/>
        <w:adjustRightInd w:val="0"/>
        <w:spacing w:after="0" w:line="240" w:lineRule="auto"/>
        <w:contextualSpacing/>
        <w:jc w:val="both"/>
        <w:rPr>
          <w:rFonts w:eastAsia="TT15Ct00" w:cs="TT15Ct00"/>
          <w:color w:val="000000"/>
          <w:lang w:val="en-GB"/>
        </w:rPr>
      </w:pPr>
    </w:p>
    <w:p w:rsidR="007F311C" w:rsidRPr="00834859" w:rsidRDefault="0019266E" w:rsidP="009D0FFD">
      <w:pPr>
        <w:pStyle w:val="Nagwek3"/>
        <w:numPr>
          <w:ilvl w:val="2"/>
          <w:numId w:val="29"/>
        </w:numPr>
        <w:spacing w:before="0" w:after="0" w:line="240" w:lineRule="auto"/>
        <w:ind w:left="709" w:hanging="709"/>
        <w:contextualSpacing/>
        <w:rPr>
          <w:rFonts w:ascii="Calibri" w:hAnsi="Calibri"/>
          <w:smallCaps/>
          <w:color w:val="4F81BD"/>
          <w:lang w:val="en-GB"/>
        </w:rPr>
      </w:pPr>
      <w:bookmarkStart w:id="40" w:name="_Toc428267001"/>
      <w:bookmarkStart w:id="41" w:name="_Toc458522091"/>
      <w:r w:rsidRPr="00834859">
        <w:rPr>
          <w:rFonts w:ascii="Calibri" w:hAnsi="Calibri"/>
          <w:smallCaps/>
          <w:color w:val="4F81BD"/>
          <w:lang w:val="en-GB"/>
        </w:rPr>
        <w:t>Socioeconomic and environment analysis</w:t>
      </w:r>
      <w:r w:rsidRPr="00834859">
        <w:rPr>
          <w:rStyle w:val="Odwoanieprzypisudolnego"/>
          <w:rFonts w:ascii="Calibri" w:hAnsi="Calibri"/>
          <w:smallCaps/>
          <w:color w:val="4F81BD"/>
          <w:lang w:val="en-GB"/>
        </w:rPr>
        <w:t xml:space="preserve"> </w:t>
      </w:r>
      <w:r w:rsidR="00CA4059" w:rsidRPr="00834859">
        <w:rPr>
          <w:rStyle w:val="Odwoanieprzypisudolnego"/>
          <w:rFonts w:ascii="Calibri" w:hAnsi="Calibri"/>
          <w:smallCaps/>
          <w:color w:val="4F81BD"/>
          <w:lang w:val="en-GB"/>
        </w:rPr>
        <w:footnoteReference w:id="2"/>
      </w:r>
      <w:bookmarkEnd w:id="40"/>
      <w:bookmarkEnd w:id="41"/>
    </w:p>
    <w:p w:rsidR="00FE571B" w:rsidRPr="00834859" w:rsidRDefault="00FE571B" w:rsidP="004D645E">
      <w:pPr>
        <w:spacing w:after="0" w:line="240" w:lineRule="auto"/>
        <w:contextualSpacing/>
        <w:rPr>
          <w:b/>
          <w:lang w:val="en-GB"/>
        </w:rPr>
      </w:pPr>
    </w:p>
    <w:p w:rsidR="007F311C" w:rsidRPr="00834859" w:rsidRDefault="007F311C" w:rsidP="004D645E">
      <w:pPr>
        <w:spacing w:after="0" w:line="240" w:lineRule="auto"/>
        <w:contextualSpacing/>
        <w:rPr>
          <w:b/>
          <w:lang w:val="en-GB"/>
        </w:rPr>
      </w:pPr>
      <w:r w:rsidRPr="00834859">
        <w:rPr>
          <w:b/>
          <w:lang w:val="en-GB"/>
        </w:rPr>
        <w:t>Population and settlement structure</w:t>
      </w:r>
    </w:p>
    <w:p w:rsidR="0098645C" w:rsidRPr="00834859" w:rsidRDefault="007F311C" w:rsidP="004D645E">
      <w:p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 xml:space="preserve">Save for its Belarusian part, the </w:t>
      </w:r>
      <w:r w:rsidR="00343188" w:rsidRPr="00834859">
        <w:rPr>
          <w:rFonts w:eastAsia="TT15Ct00" w:cs="TT15Ct00"/>
          <w:color w:val="000000"/>
          <w:lang w:val="en-GB"/>
        </w:rPr>
        <w:t xml:space="preserve">core </w:t>
      </w:r>
      <w:r w:rsidR="00EB7387" w:rsidRPr="00834859">
        <w:rPr>
          <w:rFonts w:eastAsia="TT15Ct00" w:cs="TT15Ct00"/>
          <w:color w:val="000000"/>
          <w:lang w:val="en-GB"/>
        </w:rPr>
        <w:t xml:space="preserve">eligible </w:t>
      </w:r>
      <w:r w:rsidRPr="00834859">
        <w:rPr>
          <w:rFonts w:eastAsia="TT15Ct00" w:cs="TT15Ct00"/>
          <w:color w:val="000000"/>
          <w:lang w:val="en-GB"/>
        </w:rPr>
        <w:t>area of the Poland-Belarus-Ukraine Programme is</w:t>
      </w:r>
      <w:r w:rsidR="00C55815" w:rsidRPr="00834859">
        <w:rPr>
          <w:rFonts w:eastAsia="TT15Ct00" w:cs="TT15Ct00"/>
          <w:color w:val="000000"/>
          <w:lang w:val="en-GB"/>
        </w:rPr>
        <w:t> </w:t>
      </w:r>
      <w:r w:rsidRPr="00834859">
        <w:rPr>
          <w:rFonts w:eastAsia="TT15Ct00" w:cs="TT15Ct00"/>
          <w:color w:val="000000"/>
          <w:lang w:val="en-GB"/>
        </w:rPr>
        <w:t>relatively densely populated and has a population of 12.4 million. In 201</w:t>
      </w:r>
      <w:r w:rsidR="00EA473D" w:rsidRPr="00834859">
        <w:rPr>
          <w:rFonts w:eastAsia="TT15Ct00" w:cs="TT15Ct00"/>
          <w:color w:val="000000"/>
          <w:lang w:val="en-GB"/>
        </w:rPr>
        <w:t>3</w:t>
      </w:r>
      <w:r w:rsidRPr="00834859">
        <w:rPr>
          <w:rFonts w:eastAsia="TT15Ct00" w:cs="TT15Ct00"/>
          <w:color w:val="000000"/>
          <w:lang w:val="en-GB"/>
        </w:rPr>
        <w:t>, the population on</w:t>
      </w:r>
      <w:r w:rsidR="00A56389" w:rsidRPr="00834859">
        <w:rPr>
          <w:rFonts w:eastAsia="TT15Ct00" w:cs="TT15Ct00"/>
          <w:color w:val="000000"/>
          <w:lang w:val="en-GB"/>
        </w:rPr>
        <w:t xml:space="preserve"> </w:t>
      </w:r>
      <w:r w:rsidRPr="00834859">
        <w:rPr>
          <w:rFonts w:eastAsia="TT15Ct00" w:cs="TT15Ct00"/>
          <w:color w:val="000000"/>
          <w:lang w:val="en-GB"/>
        </w:rPr>
        <w:t xml:space="preserve">the Polish side of the border totalled </w:t>
      </w:r>
      <w:r w:rsidR="00EA473D" w:rsidRPr="00834859">
        <w:rPr>
          <w:rFonts w:eastAsia="TT15Ct00" w:cs="TT15Ct00"/>
          <w:color w:val="000000"/>
          <w:lang w:val="en-GB"/>
        </w:rPr>
        <w:t>3</w:t>
      </w:r>
      <w:r w:rsidRPr="00834859">
        <w:rPr>
          <w:rFonts w:eastAsia="TT15Ct00" w:cs="TT15Ct00"/>
          <w:color w:val="000000"/>
          <w:lang w:val="en-GB"/>
        </w:rPr>
        <w:t>.</w:t>
      </w:r>
      <w:r w:rsidR="00EA473D" w:rsidRPr="00834859">
        <w:rPr>
          <w:rFonts w:eastAsia="TT15Ct00" w:cs="TT15Ct00"/>
          <w:color w:val="000000"/>
          <w:lang w:val="en-GB"/>
        </w:rPr>
        <w:t>783</w:t>
      </w:r>
      <w:r w:rsidRPr="00834859">
        <w:rPr>
          <w:rFonts w:eastAsia="TT15Ct00" w:cs="TT15Ct00"/>
          <w:color w:val="000000"/>
          <w:lang w:val="en-GB"/>
        </w:rPr>
        <w:t xml:space="preserve"> million (</w:t>
      </w:r>
      <w:r w:rsidR="00EA473D" w:rsidRPr="00834859">
        <w:rPr>
          <w:rFonts w:eastAsia="TT15Ct00" w:cs="TT15Ct00"/>
          <w:color w:val="000000"/>
          <w:lang w:val="en-GB"/>
        </w:rPr>
        <w:t>34</w:t>
      </w:r>
      <w:r w:rsidR="00541D84" w:rsidRPr="00834859">
        <w:rPr>
          <w:rFonts w:eastAsia="TT15Ct00" w:cs="TT15Ct00"/>
          <w:color w:val="000000"/>
          <w:lang w:val="en-GB"/>
        </w:rPr>
        <w:t>.</w:t>
      </w:r>
      <w:r w:rsidR="00EA473D" w:rsidRPr="00834859">
        <w:rPr>
          <w:rFonts w:eastAsia="TT15Ct00" w:cs="TT15Ct00"/>
          <w:color w:val="000000"/>
          <w:lang w:val="en-GB"/>
        </w:rPr>
        <w:t>2</w:t>
      </w:r>
      <w:r w:rsidRPr="00834859">
        <w:rPr>
          <w:rFonts w:eastAsia="TT15Ct00" w:cs="TT15Ct00"/>
          <w:color w:val="000000"/>
          <w:lang w:val="en-GB"/>
        </w:rPr>
        <w:t>%), on the Belarusian – 2.4</w:t>
      </w:r>
      <w:r w:rsidR="00EA473D" w:rsidRPr="00834859">
        <w:rPr>
          <w:rFonts w:eastAsia="TT15Ct00" w:cs="TT15Ct00"/>
          <w:color w:val="000000"/>
          <w:lang w:val="en-GB"/>
        </w:rPr>
        <w:t>44</w:t>
      </w:r>
      <w:r w:rsidRPr="00834859">
        <w:rPr>
          <w:rFonts w:eastAsia="TT15Ct00" w:cs="TT15Ct00"/>
          <w:color w:val="000000"/>
          <w:lang w:val="en-GB"/>
        </w:rPr>
        <w:t xml:space="preserve"> million</w:t>
      </w:r>
      <w:r w:rsidR="00A56389" w:rsidRPr="00834859">
        <w:rPr>
          <w:rFonts w:eastAsia="TT15Ct00" w:cs="TT15Ct00"/>
          <w:color w:val="000000"/>
          <w:lang w:val="en-GB"/>
        </w:rPr>
        <w:t xml:space="preserve"> </w:t>
      </w:r>
      <w:r w:rsidRPr="00834859">
        <w:rPr>
          <w:rFonts w:eastAsia="TT15Ct00" w:cs="TT15Ct00"/>
          <w:color w:val="000000"/>
          <w:lang w:val="en-GB"/>
        </w:rPr>
        <w:t>(</w:t>
      </w:r>
      <w:r w:rsidR="00EA473D" w:rsidRPr="00834859">
        <w:rPr>
          <w:rFonts w:eastAsia="TT15Ct00" w:cs="TT15Ct00"/>
          <w:color w:val="000000"/>
          <w:lang w:val="en-GB"/>
        </w:rPr>
        <w:t>22</w:t>
      </w:r>
      <w:r w:rsidR="00541D84" w:rsidRPr="00834859">
        <w:rPr>
          <w:rFonts w:eastAsia="TT15Ct00" w:cs="TT15Ct00"/>
          <w:color w:val="000000"/>
          <w:lang w:val="en-GB"/>
        </w:rPr>
        <w:t>.</w:t>
      </w:r>
      <w:r w:rsidR="00EA473D" w:rsidRPr="00834859">
        <w:rPr>
          <w:rFonts w:eastAsia="TT15Ct00" w:cs="TT15Ct00"/>
          <w:color w:val="000000"/>
          <w:lang w:val="en-GB"/>
        </w:rPr>
        <w:t>1</w:t>
      </w:r>
      <w:r w:rsidRPr="00834859">
        <w:rPr>
          <w:rFonts w:eastAsia="TT15Ct00" w:cs="TT15Ct00"/>
          <w:color w:val="000000"/>
          <w:lang w:val="en-GB"/>
        </w:rPr>
        <w:t xml:space="preserve">%), </w:t>
      </w:r>
      <w:r w:rsidRPr="00834859">
        <w:rPr>
          <w:rFonts w:eastAsia="TT15Ct00" w:cs="TT15Ct00"/>
          <w:color w:val="000000"/>
          <w:lang w:val="en-GB"/>
        </w:rPr>
        <w:lastRenderedPageBreak/>
        <w:t>and on the Ukrainian – 4.83</w:t>
      </w:r>
      <w:r w:rsidR="00541D84" w:rsidRPr="00834859">
        <w:rPr>
          <w:rFonts w:eastAsia="TT15Ct00" w:cs="TT15Ct00"/>
          <w:color w:val="000000"/>
          <w:lang w:val="en-GB"/>
        </w:rPr>
        <w:t>9</w:t>
      </w:r>
      <w:r w:rsidRPr="00834859">
        <w:rPr>
          <w:rFonts w:eastAsia="TT15Ct00" w:cs="TT15Ct00"/>
          <w:color w:val="000000"/>
          <w:lang w:val="en-GB"/>
        </w:rPr>
        <w:t xml:space="preserve"> million (</w:t>
      </w:r>
      <w:r w:rsidR="00541D84" w:rsidRPr="00834859">
        <w:rPr>
          <w:rFonts w:eastAsia="TT15Ct00" w:cs="TT15Ct00"/>
          <w:color w:val="000000"/>
          <w:lang w:val="en-GB"/>
        </w:rPr>
        <w:t>43</w:t>
      </w:r>
      <w:r w:rsidRPr="00834859">
        <w:rPr>
          <w:rFonts w:eastAsia="TT15Ct00" w:cs="TT15Ct00"/>
          <w:color w:val="000000"/>
          <w:lang w:val="en-GB"/>
        </w:rPr>
        <w:t>.</w:t>
      </w:r>
      <w:r w:rsidR="00541D84" w:rsidRPr="00834859">
        <w:rPr>
          <w:rFonts w:eastAsia="TT15Ct00" w:cs="TT15Ct00"/>
          <w:color w:val="000000"/>
          <w:lang w:val="en-GB"/>
        </w:rPr>
        <w:t>7</w:t>
      </w:r>
      <w:r w:rsidRPr="00834859">
        <w:rPr>
          <w:rFonts w:eastAsia="TT15Ct00" w:cs="TT15Ct00"/>
          <w:color w:val="000000"/>
          <w:lang w:val="en-GB"/>
        </w:rPr>
        <w:t>%), which corresponds to the population</w:t>
      </w:r>
      <w:r w:rsidR="00A56389" w:rsidRPr="00834859">
        <w:rPr>
          <w:rFonts w:eastAsia="TT15Ct00" w:cs="TT15Ct00"/>
          <w:color w:val="000000"/>
          <w:lang w:val="en-GB"/>
        </w:rPr>
        <w:t xml:space="preserve"> </w:t>
      </w:r>
      <w:r w:rsidRPr="00834859">
        <w:rPr>
          <w:rFonts w:eastAsia="TT15Ct00" w:cs="TT15Ct00"/>
          <w:color w:val="000000"/>
          <w:lang w:val="en-GB"/>
        </w:rPr>
        <w:t xml:space="preserve">density at a level of </w:t>
      </w:r>
      <w:r w:rsidR="00852C3F" w:rsidRPr="00834859">
        <w:rPr>
          <w:lang w:val="en-GB"/>
        </w:rPr>
        <w:t xml:space="preserve">65.9 </w:t>
      </w:r>
      <w:r w:rsidRPr="00834859">
        <w:rPr>
          <w:rFonts w:eastAsia="TT15Ct00" w:cs="TT15Ct00"/>
          <w:color w:val="000000"/>
          <w:lang w:val="en-GB"/>
        </w:rPr>
        <w:t>residents/km</w:t>
      </w:r>
      <w:r w:rsidRPr="00834859">
        <w:rPr>
          <w:rFonts w:eastAsia="TT15Ct00" w:cs="TT15Ct00"/>
          <w:color w:val="000000"/>
          <w:vertAlign w:val="superscript"/>
          <w:lang w:val="en-GB"/>
        </w:rPr>
        <w:t>2</w:t>
      </w:r>
      <w:r w:rsidRPr="00834859">
        <w:rPr>
          <w:rFonts w:eastAsia="TT15Ct00" w:cs="TT15Ct00"/>
          <w:color w:val="000000"/>
          <w:lang w:val="en-GB"/>
        </w:rPr>
        <w:t xml:space="preserve"> in Poland, 42.</w:t>
      </w:r>
      <w:r w:rsidR="00852C3F" w:rsidRPr="00834859">
        <w:rPr>
          <w:rFonts w:eastAsia="TT15Ct00" w:cs="TT15Ct00"/>
          <w:color w:val="000000"/>
          <w:lang w:val="en-GB"/>
        </w:rPr>
        <w:t>2</w:t>
      </w:r>
      <w:r w:rsidRPr="00834859">
        <w:rPr>
          <w:rFonts w:eastAsia="TT15Ct00" w:cs="TT15Ct00"/>
          <w:color w:val="000000"/>
          <w:lang w:val="en-GB"/>
        </w:rPr>
        <w:t xml:space="preserve"> residents/k</w:t>
      </w:r>
      <w:r w:rsidR="00852C3F" w:rsidRPr="00834859">
        <w:rPr>
          <w:rFonts w:eastAsia="TT15Ct00" w:cs="TT15Ct00"/>
          <w:color w:val="000000"/>
          <w:lang w:val="en-GB"/>
        </w:rPr>
        <w:t>m</w:t>
      </w:r>
      <w:r w:rsidR="00852C3F" w:rsidRPr="00834859">
        <w:rPr>
          <w:rFonts w:eastAsia="TT15Ct00" w:cs="TT15Ct00"/>
          <w:color w:val="000000"/>
          <w:vertAlign w:val="superscript"/>
          <w:lang w:val="en-GB"/>
        </w:rPr>
        <w:t>2</w:t>
      </w:r>
      <w:r w:rsidRPr="00834859">
        <w:rPr>
          <w:rFonts w:eastAsia="TT15Ct00" w:cs="TT15Ct00"/>
          <w:color w:val="000000"/>
          <w:lang w:val="en-GB"/>
        </w:rPr>
        <w:t xml:space="preserve"> in Belarus and 88.</w:t>
      </w:r>
      <w:r w:rsidR="00852C3F" w:rsidRPr="00834859">
        <w:rPr>
          <w:rFonts w:eastAsia="TT15Ct00" w:cs="TT15Ct00"/>
          <w:color w:val="000000"/>
          <w:lang w:val="en-GB"/>
        </w:rPr>
        <w:t>4</w:t>
      </w:r>
      <w:r w:rsidR="00A56389" w:rsidRPr="00834859">
        <w:rPr>
          <w:rFonts w:eastAsia="TT15Ct00" w:cs="TT15Ct00"/>
          <w:color w:val="000000"/>
          <w:lang w:val="en-GB"/>
        </w:rPr>
        <w:t xml:space="preserve"> </w:t>
      </w:r>
      <w:r w:rsidRPr="00834859">
        <w:rPr>
          <w:rFonts w:eastAsia="TT15Ct00" w:cs="TT15Ct00"/>
          <w:color w:val="000000"/>
          <w:lang w:val="en-GB"/>
        </w:rPr>
        <w:t>residents/k</w:t>
      </w:r>
      <w:r w:rsidR="00852C3F" w:rsidRPr="00834859">
        <w:rPr>
          <w:rFonts w:eastAsia="TT15Ct00" w:cs="TT15Ct00"/>
          <w:color w:val="000000"/>
          <w:lang w:val="en-GB"/>
        </w:rPr>
        <w:t>m</w:t>
      </w:r>
      <w:r w:rsidR="00852C3F" w:rsidRPr="00834859">
        <w:rPr>
          <w:rFonts w:eastAsia="TT15Ct00" w:cs="TT15Ct00"/>
          <w:color w:val="000000"/>
          <w:vertAlign w:val="superscript"/>
          <w:lang w:val="en-GB"/>
        </w:rPr>
        <w:t xml:space="preserve">2 </w:t>
      </w:r>
      <w:r w:rsidRPr="00834859">
        <w:rPr>
          <w:rFonts w:eastAsia="TT15Ct00" w:cs="TT15Ct00"/>
          <w:color w:val="000000"/>
          <w:lang w:val="en-GB"/>
        </w:rPr>
        <w:t xml:space="preserve">in Ukraine. </w:t>
      </w:r>
    </w:p>
    <w:p w:rsidR="003060B0" w:rsidRPr="00834859" w:rsidRDefault="003060B0" w:rsidP="004D645E">
      <w:pPr>
        <w:autoSpaceDE w:val="0"/>
        <w:autoSpaceDN w:val="0"/>
        <w:adjustRightInd w:val="0"/>
        <w:spacing w:after="0" w:line="240" w:lineRule="auto"/>
        <w:contextualSpacing/>
        <w:jc w:val="both"/>
        <w:rPr>
          <w:rFonts w:eastAsia="TT15Ct00" w:cs="TT15Ct00"/>
          <w:color w:val="000000"/>
          <w:lang w:val="en-GB"/>
        </w:rPr>
      </w:pPr>
    </w:p>
    <w:p w:rsidR="00047146" w:rsidRPr="00834859" w:rsidRDefault="007F311C" w:rsidP="004D645E">
      <w:p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 xml:space="preserve">The major cities on the Polish </w:t>
      </w:r>
      <w:r w:rsidR="00110CA9" w:rsidRPr="00834859">
        <w:rPr>
          <w:rFonts w:eastAsia="TT15Ct00" w:cs="TT15Ct00"/>
          <w:color w:val="000000"/>
          <w:lang w:val="en-GB"/>
        </w:rPr>
        <w:t xml:space="preserve">core area </w:t>
      </w:r>
      <w:r w:rsidRPr="00834859">
        <w:rPr>
          <w:rFonts w:eastAsia="TT15Ct00" w:cs="TT15Ct00"/>
          <w:color w:val="000000"/>
          <w:lang w:val="en-GB"/>
        </w:rPr>
        <w:t>side are: Białystok (29</w:t>
      </w:r>
      <w:r w:rsidR="00E32029" w:rsidRPr="00834859">
        <w:rPr>
          <w:rFonts w:eastAsia="TT15Ct00" w:cs="TT15Ct00"/>
          <w:color w:val="000000"/>
          <w:lang w:val="en-GB"/>
        </w:rPr>
        <w:t>5</w:t>
      </w:r>
      <w:r w:rsidRPr="00834859">
        <w:rPr>
          <w:rFonts w:eastAsia="TT15Ct00" w:cs="TT15Ct00"/>
          <w:color w:val="000000"/>
          <w:lang w:val="en-GB"/>
        </w:rPr>
        <w:t xml:space="preserve"> 000)</w:t>
      </w:r>
      <w:r w:rsidR="0098645C" w:rsidRPr="00834859">
        <w:rPr>
          <w:rFonts w:eastAsia="TT15Ct00" w:cs="TT15Ct00"/>
          <w:color w:val="000000"/>
          <w:lang w:val="en-GB"/>
        </w:rPr>
        <w:t xml:space="preserve">, </w:t>
      </w:r>
      <w:r w:rsidRPr="00834859">
        <w:rPr>
          <w:rFonts w:eastAsia="TT15Ct00" w:cs="TT15Ct00"/>
          <w:color w:val="000000"/>
          <w:lang w:val="en-GB"/>
        </w:rPr>
        <w:t>Suwałki (69 000), Łomża (63 000), Ostrołęka (5</w:t>
      </w:r>
      <w:r w:rsidR="00110CA9" w:rsidRPr="00834859">
        <w:rPr>
          <w:rFonts w:eastAsia="TT15Ct00" w:cs="TT15Ct00"/>
          <w:color w:val="000000"/>
          <w:lang w:val="en-GB"/>
        </w:rPr>
        <w:t>4</w:t>
      </w:r>
      <w:r w:rsidRPr="00834859">
        <w:rPr>
          <w:rFonts w:eastAsia="TT15Ct00" w:cs="TT15Ct00"/>
          <w:color w:val="000000"/>
          <w:lang w:val="en-GB"/>
        </w:rPr>
        <w:t xml:space="preserve"> 000), Siedlce (7</w:t>
      </w:r>
      <w:r w:rsidR="00110CA9" w:rsidRPr="00834859">
        <w:rPr>
          <w:rFonts w:eastAsia="TT15Ct00" w:cs="TT15Ct00"/>
          <w:color w:val="000000"/>
          <w:lang w:val="en-GB"/>
        </w:rPr>
        <w:t>7</w:t>
      </w:r>
      <w:r w:rsidRPr="00834859">
        <w:rPr>
          <w:rFonts w:eastAsia="TT15Ct00" w:cs="TT15Ct00"/>
          <w:color w:val="000000"/>
          <w:lang w:val="en-GB"/>
        </w:rPr>
        <w:t xml:space="preserve"> 000), Biała</w:t>
      </w:r>
      <w:r w:rsidR="00A56389" w:rsidRPr="00834859">
        <w:rPr>
          <w:rFonts w:eastAsia="TT15Ct00" w:cs="TT15Ct00"/>
          <w:color w:val="000000"/>
          <w:lang w:val="en-GB"/>
        </w:rPr>
        <w:t xml:space="preserve"> </w:t>
      </w:r>
      <w:r w:rsidRPr="00834859">
        <w:rPr>
          <w:rFonts w:eastAsia="TT15Ct00" w:cs="TT15Ct00"/>
          <w:color w:val="000000"/>
          <w:lang w:val="en-GB"/>
        </w:rPr>
        <w:t>Podlaska (58 000), Chełm (6</w:t>
      </w:r>
      <w:r w:rsidR="00110CA9" w:rsidRPr="00834859">
        <w:rPr>
          <w:rFonts w:eastAsia="TT15Ct00" w:cs="TT15Ct00"/>
          <w:color w:val="000000"/>
          <w:lang w:val="en-GB"/>
        </w:rPr>
        <w:t>5</w:t>
      </w:r>
      <w:r w:rsidRPr="00834859">
        <w:rPr>
          <w:rFonts w:eastAsia="TT15Ct00" w:cs="TT15Ct00"/>
          <w:color w:val="000000"/>
          <w:lang w:val="en-GB"/>
        </w:rPr>
        <w:t xml:space="preserve"> 000), Zamość (6</w:t>
      </w:r>
      <w:r w:rsidR="00110CA9" w:rsidRPr="00834859">
        <w:rPr>
          <w:rFonts w:eastAsia="TT15Ct00" w:cs="TT15Ct00"/>
          <w:color w:val="000000"/>
          <w:lang w:val="en-GB"/>
        </w:rPr>
        <w:t>5</w:t>
      </w:r>
      <w:r w:rsidRPr="00834859">
        <w:rPr>
          <w:rFonts w:eastAsia="TT15Ct00" w:cs="TT15Ct00"/>
          <w:color w:val="000000"/>
          <w:lang w:val="en-GB"/>
        </w:rPr>
        <w:t xml:space="preserve"> 000), Przemyśl (6</w:t>
      </w:r>
      <w:r w:rsidR="00110CA9" w:rsidRPr="00834859">
        <w:rPr>
          <w:rFonts w:eastAsia="TT15Ct00" w:cs="TT15Ct00"/>
          <w:color w:val="000000"/>
          <w:lang w:val="en-GB"/>
        </w:rPr>
        <w:t>3</w:t>
      </w:r>
      <w:r w:rsidRPr="00834859">
        <w:rPr>
          <w:rFonts w:eastAsia="TT15Ct00" w:cs="TT15Ct00"/>
          <w:color w:val="000000"/>
          <w:lang w:val="en-GB"/>
        </w:rPr>
        <w:t xml:space="preserve"> 000) and Krosno (47 000).</w:t>
      </w:r>
      <w:r w:rsidR="00A56389" w:rsidRPr="00834859">
        <w:rPr>
          <w:rFonts w:eastAsia="TT15Ct00" w:cs="TT15Ct00"/>
          <w:color w:val="000000"/>
          <w:lang w:val="en-GB"/>
        </w:rPr>
        <w:t xml:space="preserve"> </w:t>
      </w:r>
      <w:r w:rsidRPr="00834859">
        <w:rPr>
          <w:rFonts w:eastAsia="TT15Ct00" w:cs="TT15Ct00"/>
          <w:color w:val="000000"/>
          <w:lang w:val="en-GB"/>
        </w:rPr>
        <w:t>Altogether, these</w:t>
      </w:r>
      <w:r w:rsidR="00110CA9" w:rsidRPr="00834859">
        <w:rPr>
          <w:rFonts w:eastAsia="TT15Ct00" w:cs="TT15Ct00"/>
          <w:color w:val="000000"/>
          <w:lang w:val="en-GB"/>
        </w:rPr>
        <w:t xml:space="preserve"> main urban centres represent 22,6</w:t>
      </w:r>
      <w:r w:rsidRPr="00834859">
        <w:rPr>
          <w:rFonts w:eastAsia="TT15Ct00" w:cs="TT15Ct00"/>
          <w:color w:val="000000"/>
          <w:lang w:val="en-GB"/>
        </w:rPr>
        <w:t>% of the border region’s population. The</w:t>
      </w:r>
      <w:r w:rsidR="00A56389" w:rsidRPr="00834859">
        <w:rPr>
          <w:rFonts w:eastAsia="TT15Ct00" w:cs="TT15Ct00"/>
          <w:color w:val="000000"/>
          <w:lang w:val="en-GB"/>
        </w:rPr>
        <w:t xml:space="preserve"> </w:t>
      </w:r>
      <w:r w:rsidRPr="00834859">
        <w:rPr>
          <w:rFonts w:eastAsia="TT15Ct00" w:cs="TT15Ct00"/>
          <w:color w:val="000000"/>
          <w:lang w:val="en-GB"/>
        </w:rPr>
        <w:t>cities which play a key role in the Ukrainian settlement network are</w:t>
      </w:r>
      <w:r w:rsidR="00C55815" w:rsidRPr="00834859">
        <w:rPr>
          <w:rFonts w:eastAsia="TT15Ct00" w:cs="TT15Ct00"/>
          <w:color w:val="000000"/>
          <w:lang w:val="en-GB"/>
        </w:rPr>
        <w:t> </w:t>
      </w:r>
      <w:r w:rsidRPr="00834859">
        <w:rPr>
          <w:rFonts w:eastAsia="TT15Ct00" w:cs="TT15Ct00"/>
          <w:color w:val="000000"/>
          <w:lang w:val="en-GB"/>
        </w:rPr>
        <w:t>Lviv (757 000), and,</w:t>
      </w:r>
      <w:r w:rsidR="00A56389" w:rsidRPr="00834859">
        <w:rPr>
          <w:rFonts w:eastAsia="TT15Ct00" w:cs="TT15Ct00"/>
          <w:color w:val="000000"/>
          <w:lang w:val="en-GB"/>
        </w:rPr>
        <w:t xml:space="preserve"> </w:t>
      </w:r>
      <w:r w:rsidRPr="00834859">
        <w:rPr>
          <w:rFonts w:eastAsia="TT15Ct00" w:cs="TT15Ct00"/>
          <w:color w:val="000000"/>
          <w:lang w:val="en-GB"/>
        </w:rPr>
        <w:t>though to a lesser extent, Lutsk (213 000) and Uzhhorod (116 000). The most notable smaller</w:t>
      </w:r>
      <w:r w:rsidR="00A56389" w:rsidRPr="00834859">
        <w:rPr>
          <w:rFonts w:eastAsia="TT15Ct00" w:cs="TT15Ct00"/>
          <w:color w:val="000000"/>
          <w:lang w:val="en-GB"/>
        </w:rPr>
        <w:t xml:space="preserve"> </w:t>
      </w:r>
      <w:r w:rsidRPr="00834859">
        <w:rPr>
          <w:rFonts w:eastAsia="TT15Ct00" w:cs="TT15Ct00"/>
          <w:color w:val="000000"/>
          <w:lang w:val="en-GB"/>
        </w:rPr>
        <w:t>cities include: Mukachevo (82 000), Drohobych (80 000), Chervonohr</w:t>
      </w:r>
      <w:r w:rsidR="00A934F6" w:rsidRPr="00834859">
        <w:rPr>
          <w:rFonts w:eastAsia="TT15Ct00" w:cs="TT15Ct00"/>
          <w:color w:val="000000"/>
          <w:lang w:val="en-GB"/>
        </w:rPr>
        <w:t>a</w:t>
      </w:r>
      <w:r w:rsidRPr="00834859">
        <w:rPr>
          <w:rFonts w:eastAsia="TT15Ct00" w:cs="TT15Ct00"/>
          <w:color w:val="000000"/>
          <w:lang w:val="en-GB"/>
        </w:rPr>
        <w:t>d (70 000) and</w:t>
      </w:r>
      <w:r w:rsidR="00C55815" w:rsidRPr="00834859">
        <w:rPr>
          <w:rFonts w:eastAsia="TT15Ct00" w:cs="TT15Ct00"/>
          <w:color w:val="000000"/>
          <w:lang w:val="en-GB"/>
        </w:rPr>
        <w:t> </w:t>
      </w:r>
      <w:r w:rsidRPr="00834859">
        <w:rPr>
          <w:rFonts w:eastAsia="TT15Ct00" w:cs="TT15Ct00"/>
          <w:color w:val="000000"/>
          <w:lang w:val="en-GB"/>
        </w:rPr>
        <w:t>Stryi</w:t>
      </w:r>
      <w:r w:rsidR="00A56389" w:rsidRPr="00834859">
        <w:rPr>
          <w:rFonts w:eastAsia="TT15Ct00" w:cs="TT15Ct00"/>
          <w:color w:val="000000"/>
          <w:lang w:val="en-GB"/>
        </w:rPr>
        <w:t xml:space="preserve"> </w:t>
      </w:r>
      <w:r w:rsidRPr="00834859">
        <w:rPr>
          <w:rFonts w:eastAsia="TT15Ct00" w:cs="TT15Ct00"/>
          <w:color w:val="000000"/>
          <w:lang w:val="en-GB"/>
        </w:rPr>
        <w:t>(62 000). The main cities on the Belarusian include Brest (311 000) and Grodno (314 000),</w:t>
      </w:r>
      <w:r w:rsidR="00110CA9" w:rsidRPr="00834859">
        <w:rPr>
          <w:rFonts w:eastAsia="TT15Ct00" w:cs="TT15Ct00"/>
          <w:color w:val="000000"/>
          <w:lang w:val="en-GB"/>
        </w:rPr>
        <w:t xml:space="preserve"> </w:t>
      </w:r>
      <w:r w:rsidRPr="00834859">
        <w:rPr>
          <w:rFonts w:eastAsia="TT15Ct00" w:cs="TT15Ct00"/>
          <w:color w:val="000000"/>
          <w:lang w:val="en-GB"/>
        </w:rPr>
        <w:t>whilst the remaining cities play a rather insignificant role, with the exception of Baranovichy</w:t>
      </w:r>
      <w:r w:rsidR="00A56389" w:rsidRPr="00834859">
        <w:rPr>
          <w:rFonts w:eastAsia="TT15Ct00" w:cs="TT15Ct00"/>
          <w:color w:val="000000"/>
          <w:lang w:val="en-GB"/>
        </w:rPr>
        <w:t xml:space="preserve"> </w:t>
      </w:r>
      <w:r w:rsidRPr="00834859">
        <w:rPr>
          <w:rFonts w:eastAsia="TT15Ct00" w:cs="TT15Ct00"/>
          <w:color w:val="000000"/>
          <w:lang w:val="en-GB"/>
        </w:rPr>
        <w:t>(168 000), Pinsk (130 000) and Lida (98 000). It should be noted that a sizeable part of the</w:t>
      </w:r>
      <w:r w:rsidR="00A56389" w:rsidRPr="00834859">
        <w:rPr>
          <w:rFonts w:eastAsia="TT15Ct00" w:cs="TT15Ct00"/>
          <w:color w:val="000000"/>
          <w:lang w:val="en-GB"/>
        </w:rPr>
        <w:t xml:space="preserve"> </w:t>
      </w:r>
      <w:r w:rsidRPr="00834859">
        <w:rPr>
          <w:rFonts w:eastAsia="TT15Ct00" w:cs="TT15Ct00"/>
          <w:color w:val="000000"/>
          <w:lang w:val="en-GB"/>
        </w:rPr>
        <w:t>population still live in rural areas, and the rate of urbanisation remains much lower than in</w:t>
      </w:r>
      <w:r w:rsidR="00A56389" w:rsidRPr="00834859">
        <w:rPr>
          <w:rFonts w:eastAsia="TT15Ct00" w:cs="TT15Ct00"/>
          <w:color w:val="000000"/>
          <w:lang w:val="en-GB"/>
        </w:rPr>
        <w:t xml:space="preserve"> </w:t>
      </w:r>
      <w:r w:rsidRPr="00834859">
        <w:rPr>
          <w:rFonts w:eastAsia="TT15Ct00" w:cs="TT15Ct00"/>
          <w:color w:val="000000"/>
          <w:lang w:val="en-GB"/>
        </w:rPr>
        <w:t>Western European countries.</w:t>
      </w:r>
    </w:p>
    <w:p w:rsidR="00FD723D" w:rsidRPr="00834859" w:rsidRDefault="00FD723D" w:rsidP="004D645E">
      <w:pPr>
        <w:autoSpaceDE w:val="0"/>
        <w:autoSpaceDN w:val="0"/>
        <w:adjustRightInd w:val="0"/>
        <w:spacing w:after="0" w:line="240" w:lineRule="auto"/>
        <w:contextualSpacing/>
        <w:jc w:val="both"/>
        <w:rPr>
          <w:rFonts w:cs="TT15Et00"/>
          <w:b/>
          <w:lang w:val="en-GB"/>
        </w:rPr>
      </w:pPr>
    </w:p>
    <w:p w:rsidR="00E25437" w:rsidRPr="00834859" w:rsidRDefault="00E25437" w:rsidP="004D645E">
      <w:pPr>
        <w:spacing w:after="0" w:line="240" w:lineRule="auto"/>
        <w:contextualSpacing/>
        <w:rPr>
          <w:b/>
          <w:lang w:val="en-GB"/>
        </w:rPr>
      </w:pPr>
      <w:r w:rsidRPr="00834859">
        <w:rPr>
          <w:b/>
          <w:lang w:val="en-GB"/>
        </w:rPr>
        <w:t>Economic capital</w:t>
      </w:r>
    </w:p>
    <w:p w:rsidR="0026782C"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eligible area of the Programme strongly varied in terms of affluence expressed as</w:t>
      </w:r>
      <w:r w:rsidR="00110CA9" w:rsidRPr="00834859">
        <w:rPr>
          <w:rFonts w:eastAsia="TT15Ct00" w:cs="TT15Ct00"/>
          <w:lang w:val="en-GB"/>
        </w:rPr>
        <w:t xml:space="preserve"> regional </w:t>
      </w:r>
      <w:r w:rsidRPr="00834859">
        <w:rPr>
          <w:rFonts w:eastAsia="TT15Ct00" w:cs="TT15Ct00"/>
          <w:lang w:val="en-GB"/>
        </w:rPr>
        <w:t>income per capita, which in 201</w:t>
      </w:r>
      <w:r w:rsidR="00456A6E" w:rsidRPr="00834859">
        <w:rPr>
          <w:rFonts w:eastAsia="TT15Ct00" w:cs="TT15Ct00"/>
          <w:lang w:val="en-GB"/>
        </w:rPr>
        <w:t>2</w:t>
      </w:r>
      <w:r w:rsidRPr="00834859">
        <w:rPr>
          <w:rFonts w:eastAsia="TT15Ct00" w:cs="TT15Ct00"/>
          <w:lang w:val="en-GB"/>
        </w:rPr>
        <w:t xml:space="preserve"> was ca. EUR </w:t>
      </w:r>
      <w:r w:rsidR="00456A6E" w:rsidRPr="00834859">
        <w:rPr>
          <w:rFonts w:eastAsia="TT15Ct00" w:cs="TT15Ct00"/>
          <w:lang w:val="en-GB"/>
        </w:rPr>
        <w:t xml:space="preserve">9265 </w:t>
      </w:r>
      <w:r w:rsidRPr="00834859">
        <w:rPr>
          <w:rFonts w:eastAsia="TT15Ct00" w:cs="TT15Ct00"/>
          <w:lang w:val="en-GB"/>
        </w:rPr>
        <w:t xml:space="preserve">on the Polish side, </w:t>
      </w:r>
      <w:r w:rsidR="00FB67CE" w:rsidRPr="00834859">
        <w:rPr>
          <w:rFonts w:eastAsia="TT15Ct00" w:cs="TT15Ct00"/>
          <w:lang w:val="en-GB"/>
        </w:rPr>
        <w:t xml:space="preserve">ca. </w:t>
      </w:r>
      <w:r w:rsidRPr="00834859">
        <w:rPr>
          <w:rFonts w:eastAsia="TT15Ct00" w:cs="TT15Ct00"/>
          <w:lang w:val="en-GB"/>
        </w:rPr>
        <w:t xml:space="preserve">EUR </w:t>
      </w:r>
      <w:r w:rsidR="00456A6E" w:rsidRPr="00834859">
        <w:rPr>
          <w:rFonts w:eastAsia="TT15Ct00" w:cs="TT15Ct00"/>
          <w:lang w:val="en-GB"/>
        </w:rPr>
        <w:t xml:space="preserve">3294 </w:t>
      </w:r>
      <w:r w:rsidRPr="00834859">
        <w:rPr>
          <w:rFonts w:eastAsia="TT15Ct00" w:cs="TT15Ct00"/>
          <w:lang w:val="en-GB"/>
        </w:rPr>
        <w:t>on</w:t>
      </w:r>
      <w:r w:rsidR="00110CA9" w:rsidRPr="00834859">
        <w:rPr>
          <w:rFonts w:eastAsia="TT15Ct00" w:cs="TT15Ct00"/>
          <w:lang w:val="en-GB"/>
        </w:rPr>
        <w:t xml:space="preserve"> </w:t>
      </w:r>
      <w:r w:rsidRPr="00834859">
        <w:rPr>
          <w:rFonts w:eastAsia="TT15Ct00" w:cs="TT15Ct00"/>
          <w:lang w:val="en-GB"/>
        </w:rPr>
        <w:t xml:space="preserve">the Belarusian side and </w:t>
      </w:r>
      <w:r w:rsidR="00FB67CE" w:rsidRPr="00834859">
        <w:rPr>
          <w:rFonts w:eastAsia="TT15Ct00" w:cs="TT15Ct00"/>
          <w:lang w:val="en-GB"/>
        </w:rPr>
        <w:t xml:space="preserve">ca. </w:t>
      </w:r>
      <w:r w:rsidRPr="00834859">
        <w:rPr>
          <w:rFonts w:eastAsia="TT15Ct00" w:cs="TT15Ct00"/>
          <w:lang w:val="en-GB"/>
        </w:rPr>
        <w:t xml:space="preserve">EUR </w:t>
      </w:r>
      <w:r w:rsidR="00456A6E" w:rsidRPr="00834859">
        <w:rPr>
          <w:rFonts w:eastAsia="TT15Ct00" w:cs="TT15Ct00"/>
          <w:lang w:val="en-GB"/>
        </w:rPr>
        <w:t xml:space="preserve">1921 </w:t>
      </w:r>
      <w:r w:rsidRPr="00834859">
        <w:rPr>
          <w:rFonts w:eastAsia="TT15Ct00" w:cs="TT15Ct00"/>
          <w:lang w:val="en-GB"/>
        </w:rPr>
        <w:t>on the Ukrainian side of the border. These differences first</w:t>
      </w:r>
      <w:r w:rsidR="00110CA9" w:rsidRPr="00834859">
        <w:rPr>
          <w:rFonts w:eastAsia="TT15Ct00" w:cs="TT15Ct00"/>
          <w:lang w:val="en-GB"/>
        </w:rPr>
        <w:t xml:space="preserve"> </w:t>
      </w:r>
      <w:r w:rsidRPr="00834859">
        <w:rPr>
          <w:rFonts w:eastAsia="TT15Ct00" w:cs="TT15Ct00"/>
          <w:lang w:val="en-GB"/>
        </w:rPr>
        <w:t>and foremost expressed wide disparities observable between these three countries. In</w:t>
      </w:r>
      <w:r w:rsidR="00110CA9" w:rsidRPr="00834859">
        <w:rPr>
          <w:rFonts w:eastAsia="TT15Ct00" w:cs="TT15Ct00"/>
          <w:lang w:val="en-GB"/>
        </w:rPr>
        <w:t xml:space="preserve"> </w:t>
      </w:r>
      <w:r w:rsidRPr="00834859">
        <w:rPr>
          <w:rFonts w:eastAsia="TT15Ct00" w:cs="TT15Ct00"/>
          <w:lang w:val="en-GB"/>
        </w:rPr>
        <w:t>parallel, the border areas in all these countries were among the least developed regions, and</w:t>
      </w:r>
      <w:r w:rsidR="00110CA9" w:rsidRPr="00834859">
        <w:rPr>
          <w:rFonts w:eastAsia="TT15Ct00" w:cs="TT15Ct00"/>
          <w:lang w:val="en-GB"/>
        </w:rPr>
        <w:t xml:space="preserve"> </w:t>
      </w:r>
      <w:r w:rsidRPr="00834859">
        <w:rPr>
          <w:rFonts w:eastAsia="TT15Ct00" w:cs="TT15Ct00"/>
          <w:lang w:val="en-GB"/>
        </w:rPr>
        <w:t xml:space="preserve">in </w:t>
      </w:r>
      <w:r w:rsidR="00F10E3E" w:rsidRPr="00834859">
        <w:rPr>
          <w:rFonts w:eastAsia="TT15Ct00" w:cs="TT15Ct00"/>
          <w:lang w:val="en-GB"/>
        </w:rPr>
        <w:t xml:space="preserve">2012 </w:t>
      </w:r>
      <w:r w:rsidRPr="00834859">
        <w:rPr>
          <w:rFonts w:eastAsia="TT15Ct00" w:cs="TT15Ct00"/>
          <w:lang w:val="en-GB"/>
        </w:rPr>
        <w:t xml:space="preserve">reached </w:t>
      </w:r>
      <w:r w:rsidR="00F10E3E" w:rsidRPr="00834859">
        <w:rPr>
          <w:rFonts w:eastAsia="TT15Ct00" w:cs="TT15Ct00"/>
          <w:lang w:val="en-GB"/>
        </w:rPr>
        <w:t>68</w:t>
      </w:r>
      <w:r w:rsidR="00FB67CE" w:rsidRPr="00834859">
        <w:rPr>
          <w:rFonts w:eastAsia="TT15Ct00" w:cs="TT15Ct00"/>
          <w:lang w:val="en-GB"/>
        </w:rPr>
        <w:t>.</w:t>
      </w:r>
      <w:r w:rsidR="00F10E3E" w:rsidRPr="00834859">
        <w:rPr>
          <w:rFonts w:eastAsia="TT15Ct00" w:cs="TT15Ct00"/>
          <w:lang w:val="en-GB"/>
        </w:rPr>
        <w:t>67</w:t>
      </w:r>
      <w:r w:rsidRPr="00834859">
        <w:rPr>
          <w:rFonts w:eastAsia="TT15Ct00" w:cs="TT15Ct00"/>
          <w:lang w:val="en-GB"/>
        </w:rPr>
        <w:t>% of the national average on the Polish side</w:t>
      </w:r>
      <w:r w:rsidR="00F10E3E" w:rsidRPr="00834859">
        <w:rPr>
          <w:rFonts w:eastAsia="TT15Ct00" w:cs="TT15Ct00"/>
          <w:lang w:val="en-GB"/>
        </w:rPr>
        <w:t xml:space="preserve"> (save for Mazowieckie Voivodship, which is the most developed in Poland and whose regional income per capita constitutes 165% of the national average)</w:t>
      </w:r>
      <w:r w:rsidRPr="00834859">
        <w:rPr>
          <w:rFonts w:eastAsia="TT15Ct00" w:cs="TT15Ct00"/>
          <w:lang w:val="en-GB"/>
        </w:rPr>
        <w:t xml:space="preserve">, </w:t>
      </w:r>
      <w:r w:rsidR="005F072E" w:rsidRPr="00834859">
        <w:rPr>
          <w:rFonts w:eastAsia="TT15Ct00" w:cs="TT15Ct00"/>
          <w:lang w:val="en-GB"/>
        </w:rPr>
        <w:t>67</w:t>
      </w:r>
      <w:r w:rsidR="00FB67CE" w:rsidRPr="00834859">
        <w:rPr>
          <w:rFonts w:eastAsia="TT15Ct00" w:cs="TT15Ct00"/>
          <w:lang w:val="en-GB"/>
        </w:rPr>
        <w:t>.</w:t>
      </w:r>
      <w:r w:rsidR="005F072E" w:rsidRPr="00834859">
        <w:rPr>
          <w:rFonts w:eastAsia="TT15Ct00" w:cs="TT15Ct00"/>
          <w:lang w:val="en-GB"/>
        </w:rPr>
        <w:t>06</w:t>
      </w:r>
      <w:r w:rsidRPr="00834859">
        <w:rPr>
          <w:rFonts w:eastAsia="TT15Ct00" w:cs="TT15Ct00"/>
          <w:lang w:val="en-GB"/>
        </w:rPr>
        <w:t>% on the Belarusian</w:t>
      </w:r>
      <w:r w:rsidR="00110CA9" w:rsidRPr="00834859">
        <w:rPr>
          <w:rFonts w:eastAsia="TT15Ct00" w:cs="TT15Ct00"/>
          <w:lang w:val="en-GB"/>
        </w:rPr>
        <w:t xml:space="preserve"> </w:t>
      </w:r>
      <w:r w:rsidRPr="00834859">
        <w:rPr>
          <w:rFonts w:eastAsia="TT15Ct00" w:cs="TT15Ct00"/>
          <w:lang w:val="en-GB"/>
        </w:rPr>
        <w:t>side and 63</w:t>
      </w:r>
      <w:r w:rsidR="00FB67CE" w:rsidRPr="00834859">
        <w:rPr>
          <w:rFonts w:eastAsia="TT15Ct00" w:cs="TT15Ct00"/>
          <w:lang w:val="en-GB"/>
        </w:rPr>
        <w:t>.</w:t>
      </w:r>
      <w:r w:rsidR="005F072E" w:rsidRPr="00834859">
        <w:rPr>
          <w:rFonts w:eastAsia="TT15Ct00" w:cs="TT15Ct00"/>
          <w:lang w:val="en-GB"/>
        </w:rPr>
        <w:t>25</w:t>
      </w:r>
      <w:r w:rsidRPr="00834859">
        <w:rPr>
          <w:rFonts w:eastAsia="TT15Ct00" w:cs="TT15Ct00"/>
          <w:lang w:val="en-GB"/>
        </w:rPr>
        <w:t xml:space="preserve">% on the Ukrainian side. It should also be noted that in the period </w:t>
      </w:r>
      <w:r w:rsidR="00456A6E" w:rsidRPr="00834859">
        <w:rPr>
          <w:rFonts w:eastAsia="TT15Ct00" w:cs="TT15Ct00"/>
          <w:lang w:val="en-GB"/>
        </w:rPr>
        <w:t>2010</w:t>
      </w:r>
      <w:r w:rsidRPr="00834859">
        <w:rPr>
          <w:lang w:val="en-GB"/>
        </w:rPr>
        <w:t>-</w:t>
      </w:r>
      <w:r w:rsidR="00456A6E" w:rsidRPr="00834859">
        <w:rPr>
          <w:rFonts w:eastAsia="TT15Ct00" w:cs="TT15Ct00"/>
          <w:lang w:val="en-GB"/>
        </w:rPr>
        <w:t xml:space="preserve">2012 </w:t>
      </w:r>
      <w:r w:rsidRPr="00834859">
        <w:rPr>
          <w:rFonts w:eastAsia="TT15Ct00" w:cs="TT15Ct00"/>
          <w:lang w:val="en-GB"/>
        </w:rPr>
        <w:t>the situation of the border regions was rather stable; their rate of</w:t>
      </w:r>
      <w:r w:rsidR="00C55815" w:rsidRPr="00834859">
        <w:rPr>
          <w:rFonts w:eastAsia="TT15Ct00" w:cs="TT15Ct00"/>
          <w:lang w:val="en-GB"/>
        </w:rPr>
        <w:t> </w:t>
      </w:r>
      <w:r w:rsidRPr="00834859">
        <w:rPr>
          <w:rFonts w:eastAsia="TT15Ct00" w:cs="TT15Ct00"/>
          <w:lang w:val="en-GB"/>
        </w:rPr>
        <w:t>growth did not differ</w:t>
      </w:r>
      <w:r w:rsidR="00110CA9" w:rsidRPr="00834859">
        <w:rPr>
          <w:rFonts w:eastAsia="TT15Ct00" w:cs="TT15Ct00"/>
          <w:lang w:val="en-GB"/>
        </w:rPr>
        <w:t xml:space="preserve"> </w:t>
      </w:r>
      <w:r w:rsidRPr="00834859">
        <w:rPr>
          <w:rFonts w:eastAsia="TT15Ct00" w:cs="TT15Ct00"/>
          <w:lang w:val="en-GB"/>
        </w:rPr>
        <w:t>significantly from the overall national figures</w:t>
      </w:r>
      <w:r w:rsidR="00456A6E" w:rsidRPr="00834859">
        <w:rPr>
          <w:rFonts w:eastAsia="TT15Ct00" w:cs="TT15Ct00"/>
          <w:lang w:val="en-GB"/>
        </w:rPr>
        <w:t xml:space="preserve">. In addition real statistic data for Ukrainian regions at the moment of </w:t>
      </w:r>
      <w:r w:rsidR="0008679E" w:rsidRPr="00834859">
        <w:rPr>
          <w:rFonts w:eastAsia="TT15Ct00" w:cs="TT15Ct00"/>
          <w:lang w:val="en-GB"/>
        </w:rPr>
        <w:t>P</w:t>
      </w:r>
      <w:r w:rsidR="00456A6E" w:rsidRPr="00834859">
        <w:rPr>
          <w:rFonts w:eastAsia="TT15Ct00" w:cs="TT15Ct00"/>
          <w:lang w:val="en-GB"/>
        </w:rPr>
        <w:t xml:space="preserve">rogramme development (2014-2015) may be much worse </w:t>
      </w:r>
      <w:r w:rsidR="00374EB7" w:rsidRPr="00834859">
        <w:rPr>
          <w:rFonts w:eastAsia="TT15Ct00" w:cs="TT15Ct00"/>
          <w:lang w:val="en-GB"/>
        </w:rPr>
        <w:t xml:space="preserve">due to </w:t>
      </w:r>
      <w:r w:rsidR="00456A6E" w:rsidRPr="00834859">
        <w:rPr>
          <w:rFonts w:eastAsia="TT15Ct00" w:cs="TT15Ct00"/>
          <w:lang w:val="en-GB"/>
        </w:rPr>
        <w:t>the economic</w:t>
      </w:r>
      <w:r w:rsidRPr="00834859">
        <w:rPr>
          <w:rFonts w:eastAsia="TT15Ct00" w:cs="TT15Ct00"/>
          <w:lang w:val="en-GB"/>
        </w:rPr>
        <w:t xml:space="preserve"> </w:t>
      </w:r>
      <w:r w:rsidR="00456A6E" w:rsidRPr="00834859">
        <w:rPr>
          <w:rFonts w:eastAsia="TT15Ct00" w:cs="TT15Ct00"/>
          <w:lang w:val="en-GB"/>
        </w:rPr>
        <w:t xml:space="preserve">and political </w:t>
      </w:r>
      <w:r w:rsidRPr="00834859">
        <w:rPr>
          <w:rFonts w:eastAsia="TT15Ct00" w:cs="TT15Ct00"/>
          <w:lang w:val="en-GB"/>
        </w:rPr>
        <w:t>crisis</w:t>
      </w:r>
      <w:r w:rsidR="00456A6E" w:rsidRPr="00834859">
        <w:rPr>
          <w:rFonts w:eastAsia="TT15Ct00" w:cs="TT15Ct00"/>
          <w:lang w:val="en-GB"/>
        </w:rPr>
        <w:t xml:space="preserve"> in Ukraine</w:t>
      </w:r>
      <w:r w:rsidR="00374EB7" w:rsidRPr="00834859">
        <w:rPr>
          <w:rFonts w:eastAsia="TT15Ct00" w:cs="TT15Ct00"/>
          <w:lang w:val="en-GB"/>
        </w:rPr>
        <w:t>,</w:t>
      </w:r>
      <w:r w:rsidR="00456A6E" w:rsidRPr="00834859">
        <w:rPr>
          <w:rFonts w:eastAsia="TT15Ct00" w:cs="TT15Ct00"/>
          <w:lang w:val="en-GB"/>
        </w:rPr>
        <w:t xml:space="preserve"> which started in 2014 and </w:t>
      </w:r>
      <w:r w:rsidR="00374EB7" w:rsidRPr="00834859">
        <w:rPr>
          <w:rFonts w:eastAsia="TT15Ct00" w:cs="TT15Ct00"/>
          <w:lang w:val="en-GB"/>
        </w:rPr>
        <w:t xml:space="preserve">whose impact is </w:t>
      </w:r>
      <w:r w:rsidRPr="00834859">
        <w:rPr>
          <w:rFonts w:eastAsia="TT15Ct00" w:cs="TT15Ct00"/>
          <w:lang w:val="en-GB"/>
        </w:rPr>
        <w:t xml:space="preserve">acutely visible in the </w:t>
      </w:r>
      <w:r w:rsidR="00456A6E" w:rsidRPr="00834859">
        <w:rPr>
          <w:rFonts w:eastAsia="TT15Ct00" w:cs="TT15Ct00"/>
          <w:lang w:val="en-GB"/>
        </w:rPr>
        <w:t xml:space="preserve">Ukrainian </w:t>
      </w:r>
      <w:r w:rsidRPr="00834859">
        <w:rPr>
          <w:rFonts w:eastAsia="TT15Ct00" w:cs="TT15Ct00"/>
          <w:lang w:val="en-GB"/>
        </w:rPr>
        <w:t>part of the eligible area.</w:t>
      </w:r>
      <w:r w:rsidR="00110CA9"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E25437"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low development level can first and foremost be attributed to unfavourable</w:t>
      </w:r>
      <w:r w:rsidR="00110CA9" w:rsidRPr="00834859">
        <w:rPr>
          <w:rFonts w:eastAsia="TT15Ct00" w:cs="TT15Ct00"/>
          <w:lang w:val="en-GB"/>
        </w:rPr>
        <w:t xml:space="preserve"> </w:t>
      </w:r>
      <w:r w:rsidRPr="00834859">
        <w:rPr>
          <w:rFonts w:eastAsia="TT15Ct00" w:cs="TT15Ct00"/>
          <w:lang w:val="en-GB"/>
        </w:rPr>
        <w:t>economic structure, with a persisting high share of traditional labour-intensive sectors in</w:t>
      </w:r>
      <w:r w:rsidR="00110CA9" w:rsidRPr="00834859">
        <w:rPr>
          <w:rFonts w:eastAsia="TT15Ct00" w:cs="TT15Ct00"/>
          <w:lang w:val="en-GB"/>
        </w:rPr>
        <w:t xml:space="preserve"> </w:t>
      </w:r>
      <w:r w:rsidRPr="00834859">
        <w:rPr>
          <w:rFonts w:eastAsia="TT15Ct00" w:cs="TT15Ct00"/>
          <w:lang w:val="en-GB"/>
        </w:rPr>
        <w:t>gross value added (GVA), which ranged from 8.2% on the Polish side to 14.9% on the</w:t>
      </w:r>
      <w:r w:rsidR="00110CA9" w:rsidRPr="00834859">
        <w:rPr>
          <w:rFonts w:eastAsia="TT15Ct00" w:cs="TT15Ct00"/>
          <w:lang w:val="en-GB"/>
        </w:rPr>
        <w:t xml:space="preserve"> </w:t>
      </w:r>
      <w:r w:rsidRPr="00834859">
        <w:rPr>
          <w:rFonts w:eastAsia="TT15Ct00" w:cs="TT15Ct00"/>
          <w:lang w:val="en-GB"/>
        </w:rPr>
        <w:t>Belarusian side, as compared to the UE average of approximately 2.0%. The main difference</w:t>
      </w:r>
      <w:r w:rsidR="00110CA9" w:rsidRPr="00834859">
        <w:rPr>
          <w:rFonts w:eastAsia="TT15Ct00" w:cs="TT15Ct00"/>
          <w:lang w:val="en-GB"/>
        </w:rPr>
        <w:t xml:space="preserve"> </w:t>
      </w:r>
      <w:r w:rsidRPr="00834859">
        <w:rPr>
          <w:rFonts w:eastAsia="TT15Ct00" w:cs="TT15Ct00"/>
          <w:lang w:val="en-GB"/>
        </w:rPr>
        <w:t>between the individual components of the eligible area was the considerable</w:t>
      </w:r>
      <w:r w:rsidR="00110CA9" w:rsidRPr="00834859">
        <w:rPr>
          <w:rFonts w:eastAsia="TT15Ct00" w:cs="TT15Ct00"/>
          <w:lang w:val="en-GB"/>
        </w:rPr>
        <w:t xml:space="preserve"> </w:t>
      </w:r>
      <w:r w:rsidRPr="00834859">
        <w:rPr>
          <w:rFonts w:eastAsia="TT15Ct00" w:cs="TT15Ct00"/>
          <w:lang w:val="en-GB"/>
        </w:rPr>
        <w:t>industrialisation on the Belarusian side, with its 45% share of industry and construction in</w:t>
      </w:r>
      <w:r w:rsidR="00110CA9" w:rsidRPr="00834859">
        <w:rPr>
          <w:rFonts w:eastAsia="TT15Ct00" w:cs="TT15Ct00"/>
          <w:lang w:val="en-GB"/>
        </w:rPr>
        <w:t xml:space="preserve"> </w:t>
      </w:r>
      <w:r w:rsidRPr="00834859">
        <w:rPr>
          <w:rFonts w:eastAsia="TT15Ct00" w:cs="TT15Ct00"/>
          <w:lang w:val="en-GB"/>
        </w:rPr>
        <w:t>the regional income, as compared to approx. 28% and 21% in Poland and Ukraine,</w:t>
      </w:r>
      <w:r w:rsidR="00110CA9" w:rsidRPr="00834859">
        <w:rPr>
          <w:rFonts w:eastAsia="TT15Ct00" w:cs="TT15Ct00"/>
          <w:lang w:val="en-GB"/>
        </w:rPr>
        <w:t xml:space="preserve"> </w:t>
      </w:r>
      <w:r w:rsidRPr="00834859">
        <w:rPr>
          <w:rFonts w:eastAsia="TT15Ct00" w:cs="TT15Ct00"/>
          <w:lang w:val="en-GB"/>
        </w:rPr>
        <w:t>respectively, i.e. 5pp and 8pp less than the (respective) national average</w:t>
      </w:r>
      <w:r w:rsidR="00FB67CE" w:rsidRPr="00834859">
        <w:rPr>
          <w:rFonts w:eastAsia="TT15Ct00" w:cs="TT15Ct00"/>
          <w:lang w:val="en-GB"/>
        </w:rPr>
        <w:t>s</w:t>
      </w:r>
      <w:r w:rsidRPr="00834859">
        <w:rPr>
          <w:rFonts w:eastAsia="TT15Ct00" w:cs="TT15Ct00"/>
          <w:lang w:val="en-GB"/>
        </w:rPr>
        <w:t>. The structural</w:t>
      </w:r>
      <w:r w:rsidR="00110CA9" w:rsidRPr="00834859">
        <w:rPr>
          <w:rFonts w:eastAsia="TT15Ct00" w:cs="TT15Ct00"/>
          <w:lang w:val="en-GB"/>
        </w:rPr>
        <w:t xml:space="preserve"> </w:t>
      </w:r>
      <w:r w:rsidRPr="00834859">
        <w:rPr>
          <w:rFonts w:eastAsia="TT15Ct00" w:cs="TT15Ct00"/>
          <w:lang w:val="en-GB"/>
        </w:rPr>
        <w:t>changes in this regard were progressing rather slowly</w:t>
      </w:r>
      <w:r w:rsidR="00FB67CE" w:rsidRPr="00834859">
        <w:rPr>
          <w:rFonts w:eastAsia="TT15Ct00" w:cs="TT15Ct00"/>
          <w:lang w:val="en-GB"/>
        </w:rPr>
        <w:t xml:space="preserve"> in the recent years</w:t>
      </w:r>
      <w:r w:rsidRPr="00834859">
        <w:rPr>
          <w:rFonts w:eastAsia="TT15Ct00" w:cs="TT15Ct00"/>
          <w:lang w:val="en-GB"/>
        </w:rPr>
        <w:t>. In the Polish part of the eligible area,</w:t>
      </w:r>
      <w:r w:rsidR="00110CA9" w:rsidRPr="00834859">
        <w:rPr>
          <w:rFonts w:eastAsia="TT15Ct00" w:cs="TT15Ct00"/>
          <w:lang w:val="en-GB"/>
        </w:rPr>
        <w:t xml:space="preserve"> </w:t>
      </w:r>
      <w:r w:rsidRPr="00834859">
        <w:rPr>
          <w:rFonts w:eastAsia="TT15Ct00" w:cs="TT15Ct00"/>
          <w:lang w:val="en-GB"/>
        </w:rPr>
        <w:t>they were manifested by the diminishing significance of agriculture and a growing share of</w:t>
      </w:r>
      <w:r w:rsidR="00110CA9" w:rsidRPr="00834859">
        <w:rPr>
          <w:rFonts w:eastAsia="TT15Ct00" w:cs="TT15Ct00"/>
          <w:lang w:val="en-GB"/>
        </w:rPr>
        <w:t xml:space="preserve"> </w:t>
      </w:r>
      <w:r w:rsidRPr="00834859">
        <w:rPr>
          <w:rFonts w:eastAsia="TT15Ct00" w:cs="TT15Ct00"/>
          <w:lang w:val="en-GB"/>
        </w:rPr>
        <w:t>industry, whilst in the Ukrainian part the significance of agriculture and industry was</w:t>
      </w:r>
      <w:r w:rsidR="00110CA9" w:rsidRPr="00834859">
        <w:rPr>
          <w:rFonts w:eastAsia="TT15Ct00" w:cs="TT15Ct00"/>
          <w:lang w:val="en-GB"/>
        </w:rPr>
        <w:t xml:space="preserve"> </w:t>
      </w:r>
      <w:r w:rsidRPr="00834859">
        <w:rPr>
          <w:rFonts w:eastAsia="TT15Ct00" w:cs="TT15Ct00"/>
          <w:lang w:val="en-GB"/>
        </w:rPr>
        <w:t xml:space="preserve">diminishing relatively fast, a process which was accompanied by </w:t>
      </w:r>
      <w:r w:rsidR="00374EB7" w:rsidRPr="00834859">
        <w:rPr>
          <w:rFonts w:eastAsia="TT15Ct00" w:cs="TT15Ct00"/>
          <w:lang w:val="en-GB"/>
        </w:rPr>
        <w:t xml:space="preserve">an </w:t>
      </w:r>
      <w:r w:rsidRPr="00834859">
        <w:rPr>
          <w:rFonts w:eastAsia="TT15Ct00" w:cs="TT15Ct00"/>
          <w:lang w:val="en-GB"/>
        </w:rPr>
        <w:t>increasing role of the</w:t>
      </w:r>
      <w:r w:rsidR="00110CA9" w:rsidRPr="00834859">
        <w:rPr>
          <w:rFonts w:eastAsia="TT15Ct00" w:cs="TT15Ct00"/>
          <w:lang w:val="en-GB"/>
        </w:rPr>
        <w:t xml:space="preserve"> </w:t>
      </w:r>
      <w:r w:rsidRPr="00834859">
        <w:rPr>
          <w:rFonts w:eastAsia="TT15Ct00" w:cs="TT15Ct00"/>
          <w:lang w:val="en-GB"/>
        </w:rPr>
        <w:t>service sector.</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26782C"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use of workforce was not very efficient in the eligible area, and was manifested by</w:t>
      </w:r>
      <w:r w:rsidR="00110CA9" w:rsidRPr="00834859">
        <w:rPr>
          <w:rFonts w:eastAsia="TT15Ct00" w:cs="TT15Ct00"/>
          <w:lang w:val="en-GB"/>
        </w:rPr>
        <w:t xml:space="preserve"> </w:t>
      </w:r>
      <w:r w:rsidRPr="00834859">
        <w:rPr>
          <w:rFonts w:eastAsia="TT15Ct00" w:cs="TT15Ct00"/>
          <w:lang w:val="en-GB"/>
        </w:rPr>
        <w:t>excessive employment in the unproductive agriculture sector. This was particularly true for</w:t>
      </w:r>
      <w:r w:rsidR="00110CA9" w:rsidRPr="00834859">
        <w:rPr>
          <w:rFonts w:eastAsia="TT15Ct00" w:cs="TT15Ct00"/>
          <w:lang w:val="en-GB"/>
        </w:rPr>
        <w:t xml:space="preserve"> </w:t>
      </w:r>
      <w:r w:rsidRPr="00834859">
        <w:rPr>
          <w:rFonts w:eastAsia="TT15Ct00" w:cs="TT15Ct00"/>
          <w:lang w:val="en-GB"/>
        </w:rPr>
        <w:t>the Polish part of the eligible area, where the share of employment in the primary sector</w:t>
      </w:r>
      <w:r w:rsidR="00110CA9" w:rsidRPr="00834859">
        <w:rPr>
          <w:rFonts w:eastAsia="TT15Ct00" w:cs="TT15Ct00"/>
          <w:lang w:val="en-GB"/>
        </w:rPr>
        <w:t xml:space="preserve"> </w:t>
      </w:r>
      <w:r w:rsidRPr="00834859">
        <w:rPr>
          <w:rFonts w:eastAsia="TT15Ct00" w:cs="TT15Ct00"/>
          <w:lang w:val="en-GB"/>
        </w:rPr>
        <w:t>surpassed 40%, as compared to over 21% in Ukraine and approx. 15% in Belarus. Relatively</w:t>
      </w:r>
      <w:r w:rsidR="00110CA9" w:rsidRPr="00834859">
        <w:rPr>
          <w:rFonts w:eastAsia="TT15Ct00" w:cs="TT15Ct00"/>
          <w:lang w:val="en-GB"/>
        </w:rPr>
        <w:t xml:space="preserve"> </w:t>
      </w:r>
      <w:r w:rsidRPr="00834859">
        <w:rPr>
          <w:rFonts w:eastAsia="TT15Ct00" w:cs="TT15Ct00"/>
          <w:lang w:val="en-GB"/>
        </w:rPr>
        <w:t>high unemployment was another problem, especially in the Polish part of the eligible area,</w:t>
      </w:r>
      <w:r w:rsidR="00110CA9" w:rsidRPr="00834859">
        <w:rPr>
          <w:rFonts w:eastAsia="TT15Ct00" w:cs="TT15Ct00"/>
          <w:lang w:val="en-GB"/>
        </w:rPr>
        <w:t xml:space="preserve"> </w:t>
      </w:r>
      <w:r w:rsidRPr="00834859">
        <w:rPr>
          <w:rFonts w:eastAsia="TT15Ct00" w:cs="TT15Ct00"/>
          <w:lang w:val="en-GB"/>
        </w:rPr>
        <w:t xml:space="preserve">which in </w:t>
      </w:r>
      <w:r w:rsidRPr="00834859">
        <w:rPr>
          <w:lang w:val="en-GB"/>
        </w:rPr>
        <w:t>2012</w:t>
      </w:r>
      <w:r w:rsidRPr="00834859">
        <w:rPr>
          <w:rFonts w:eastAsia="TT15Ct00" w:cs="TT15Ct00"/>
          <w:lang w:val="en-GB"/>
        </w:rPr>
        <w:t xml:space="preserve"> ranged from 11.7% in the Lublin subregion to 17.4% in the Krosno subregion.</w:t>
      </w:r>
      <w:r w:rsidR="00110CA9" w:rsidRPr="00834859">
        <w:rPr>
          <w:rFonts w:eastAsia="TT15Ct00" w:cs="TT15Ct00"/>
          <w:lang w:val="en-GB"/>
        </w:rPr>
        <w:t xml:space="preserve"> </w:t>
      </w:r>
      <w:r w:rsidRPr="00834859">
        <w:rPr>
          <w:rFonts w:eastAsia="TT15Ct00" w:cs="TT15Ct00"/>
          <w:lang w:val="en-GB"/>
        </w:rPr>
        <w:t>Furthermore, since 2008 unemployment on the Polish side showed an upward trend. On the</w:t>
      </w:r>
      <w:r w:rsidR="00110CA9" w:rsidRPr="00834859">
        <w:rPr>
          <w:rFonts w:eastAsia="TT15Ct00" w:cs="TT15Ct00"/>
          <w:lang w:val="en-GB"/>
        </w:rPr>
        <w:t xml:space="preserve"> </w:t>
      </w:r>
      <w:r w:rsidRPr="00834859">
        <w:rPr>
          <w:rFonts w:eastAsia="TT15Ct00" w:cs="TT15Ct00"/>
          <w:lang w:val="en-GB"/>
        </w:rPr>
        <w:t>Ukrainian side of the border, the unemployment rate was considerably lower, oscillating</w:t>
      </w:r>
      <w:r w:rsidR="00110CA9" w:rsidRPr="00834859">
        <w:rPr>
          <w:rFonts w:eastAsia="TT15Ct00" w:cs="TT15Ct00"/>
          <w:lang w:val="en-GB"/>
        </w:rPr>
        <w:t xml:space="preserve"> </w:t>
      </w:r>
      <w:r w:rsidRPr="00834859">
        <w:rPr>
          <w:rFonts w:eastAsia="TT15Ct00" w:cs="TT15Ct00"/>
          <w:lang w:val="en-GB"/>
        </w:rPr>
        <w:t>between 7.7% and 9.6% and showing a great deal of stability in</w:t>
      </w:r>
      <w:r w:rsidR="00C55815" w:rsidRPr="00834859">
        <w:rPr>
          <w:rFonts w:eastAsia="TT15Ct00" w:cs="TT15Ct00"/>
          <w:lang w:val="en-GB"/>
        </w:rPr>
        <w:t> </w:t>
      </w:r>
      <w:r w:rsidRPr="00834859">
        <w:rPr>
          <w:rFonts w:eastAsia="TT15Ct00" w:cs="TT15Ct00"/>
          <w:lang w:val="en-GB"/>
        </w:rPr>
        <w:t>the recent years (with the</w:t>
      </w:r>
      <w:r w:rsidR="0026782C" w:rsidRPr="00834859">
        <w:rPr>
          <w:rFonts w:eastAsia="TT15Ct00" w:cs="TT15Ct00"/>
          <w:lang w:val="en-GB"/>
        </w:rPr>
        <w:t xml:space="preserve"> </w:t>
      </w:r>
      <w:r w:rsidRPr="00834859">
        <w:rPr>
          <w:rFonts w:eastAsia="TT15Ct00" w:cs="TT15Ct00"/>
          <w:lang w:val="en-GB"/>
        </w:rPr>
        <w:t xml:space="preserve">exception of the Zakarpatska oblast, where it grew considerably). </w:t>
      </w:r>
      <w:r w:rsidRPr="00834859">
        <w:rPr>
          <w:rFonts w:eastAsia="TT15Ct00" w:cs="TT15Ct00"/>
          <w:lang w:val="en-GB"/>
        </w:rPr>
        <w:lastRenderedPageBreak/>
        <w:t>In</w:t>
      </w:r>
      <w:r w:rsidR="00C55815" w:rsidRPr="00834859">
        <w:rPr>
          <w:rFonts w:eastAsia="TT15Ct00" w:cs="TT15Ct00"/>
          <w:lang w:val="en-GB"/>
        </w:rPr>
        <w:t> </w:t>
      </w:r>
      <w:r w:rsidRPr="00834859">
        <w:rPr>
          <w:rFonts w:eastAsia="TT15Ct00" w:cs="TT15Ct00"/>
          <w:lang w:val="en-GB"/>
        </w:rPr>
        <w:t>contrast, according to</w:t>
      </w:r>
      <w:r w:rsidR="0026782C" w:rsidRPr="00834859">
        <w:rPr>
          <w:rFonts w:eastAsia="TT15Ct00" w:cs="TT15Ct00"/>
          <w:lang w:val="en-GB"/>
        </w:rPr>
        <w:t xml:space="preserve"> </w:t>
      </w:r>
      <w:r w:rsidRPr="00834859">
        <w:rPr>
          <w:rFonts w:eastAsia="TT15Ct00" w:cs="TT15Ct00"/>
          <w:lang w:val="en-GB"/>
        </w:rPr>
        <w:t>the national statistics, unemployment did not pose a problem in the Belarusian part of the</w:t>
      </w:r>
      <w:r w:rsidR="0026782C" w:rsidRPr="00834859">
        <w:rPr>
          <w:rFonts w:eastAsia="TT15Ct00" w:cs="TT15Ct00"/>
          <w:lang w:val="en-GB"/>
        </w:rPr>
        <w:t xml:space="preserve"> </w:t>
      </w:r>
      <w:r w:rsidRPr="00834859">
        <w:rPr>
          <w:rFonts w:eastAsia="TT15Ct00" w:cs="TT15Ct00"/>
          <w:lang w:val="en-GB"/>
        </w:rPr>
        <w:t>eligible area as it remained under 1% of the population able to work.</w:t>
      </w:r>
      <w:r w:rsidR="0026782C"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26782C"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eligible area did not attract any considerable volumes of foreign capital. It should also be</w:t>
      </w:r>
      <w:r w:rsidR="0026782C" w:rsidRPr="00834859">
        <w:rPr>
          <w:rFonts w:eastAsia="TT15Ct00" w:cs="TT15Ct00"/>
          <w:lang w:val="en-GB"/>
        </w:rPr>
        <w:t xml:space="preserve"> </w:t>
      </w:r>
      <w:r w:rsidRPr="00834859">
        <w:rPr>
          <w:rFonts w:eastAsia="TT15Ct00" w:cs="TT15Ct00"/>
          <w:lang w:val="en-GB"/>
        </w:rPr>
        <w:t>noted that the countries participating in the Programme were not equally attractive for</w:t>
      </w:r>
      <w:r w:rsidR="0026782C" w:rsidRPr="00834859">
        <w:rPr>
          <w:rFonts w:eastAsia="TT15Ct00" w:cs="TT15Ct00"/>
          <w:lang w:val="en-GB"/>
        </w:rPr>
        <w:t xml:space="preserve"> </w:t>
      </w:r>
      <w:r w:rsidRPr="00834859">
        <w:rPr>
          <w:rFonts w:eastAsia="TT15Ct00" w:cs="TT15Ct00"/>
          <w:lang w:val="en-GB"/>
        </w:rPr>
        <w:t>inward capital: in the period 2008-2012, Poland recorded an influx of USD 52 billion, as</w:t>
      </w:r>
      <w:r w:rsidR="0026782C" w:rsidRPr="00834859">
        <w:rPr>
          <w:rFonts w:eastAsia="TT15Ct00" w:cs="TT15Ct00"/>
          <w:lang w:val="en-GB"/>
        </w:rPr>
        <w:t xml:space="preserve"> </w:t>
      </w:r>
      <w:r w:rsidRPr="00834859">
        <w:rPr>
          <w:rFonts w:eastAsia="TT15Ct00" w:cs="TT15Ct00"/>
          <w:lang w:val="en-GB"/>
        </w:rPr>
        <w:t>compared to Ukraine’s USD 35 billion and Belarus’ USD 10 billion. Nevertheless, the</w:t>
      </w:r>
      <w:r w:rsidR="0026782C" w:rsidRPr="00834859">
        <w:rPr>
          <w:rFonts w:eastAsia="TT15Ct00" w:cs="TT15Ct00"/>
          <w:lang w:val="en-GB"/>
        </w:rPr>
        <w:t xml:space="preserve"> </w:t>
      </w:r>
      <w:r w:rsidRPr="00834859">
        <w:rPr>
          <w:rFonts w:eastAsia="TT15Ct00" w:cs="TT15Ct00"/>
          <w:lang w:val="en-GB"/>
        </w:rPr>
        <w:t>differences in the per capita values of invested capital were not significant, and amounted,</w:t>
      </w:r>
      <w:r w:rsidR="0026782C" w:rsidRPr="00834859">
        <w:rPr>
          <w:rFonts w:eastAsia="TT15Ct00" w:cs="TT15Ct00"/>
          <w:lang w:val="en-GB"/>
        </w:rPr>
        <w:t xml:space="preserve"> </w:t>
      </w:r>
      <w:r w:rsidRPr="00834859">
        <w:rPr>
          <w:rFonts w:eastAsia="TT15Ct00" w:cs="TT15Ct00"/>
          <w:lang w:val="en-GB"/>
        </w:rPr>
        <w:t>respectively, to USD 1400, USD 800 and USD 1100. The share of the Polish part of the eligible</w:t>
      </w:r>
      <w:r w:rsidR="0026782C" w:rsidRPr="00834859">
        <w:rPr>
          <w:rFonts w:eastAsia="TT15Ct00" w:cs="TT15Ct00"/>
          <w:lang w:val="en-GB"/>
        </w:rPr>
        <w:t xml:space="preserve"> </w:t>
      </w:r>
      <w:r w:rsidRPr="00834859">
        <w:rPr>
          <w:rFonts w:eastAsia="TT15Ct00" w:cs="TT15Ct00"/>
          <w:lang w:val="en-GB"/>
        </w:rPr>
        <w:t>area in the number of registered companies with foreign shareholdings was only 3.7%, but it</w:t>
      </w:r>
      <w:r w:rsidR="0026782C" w:rsidRPr="00834859">
        <w:rPr>
          <w:rFonts w:eastAsia="TT15Ct00" w:cs="TT15Ct00"/>
          <w:lang w:val="en-GB"/>
        </w:rPr>
        <w:t xml:space="preserve"> </w:t>
      </w:r>
      <w:r w:rsidRPr="00834859">
        <w:rPr>
          <w:rFonts w:eastAsia="TT15Ct00" w:cs="TT15Ct00"/>
          <w:lang w:val="en-GB"/>
        </w:rPr>
        <w:t>increased noticeably in the recent years, from 3.4% in 2009. Nonetheless, there are only 5.3</w:t>
      </w:r>
      <w:r w:rsidR="0026782C" w:rsidRPr="00834859">
        <w:rPr>
          <w:rFonts w:eastAsia="TT15Ct00" w:cs="TT15Ct00"/>
          <w:lang w:val="en-GB"/>
        </w:rPr>
        <w:t xml:space="preserve"> </w:t>
      </w:r>
      <w:r w:rsidRPr="00834859">
        <w:rPr>
          <w:rFonts w:eastAsia="TT15Ct00" w:cs="TT15Ct00"/>
          <w:lang w:val="en-GB"/>
        </w:rPr>
        <w:t>entities with foreign shareholdings per 10 000 population, as</w:t>
      </w:r>
      <w:r w:rsidR="00C55815" w:rsidRPr="00834859">
        <w:rPr>
          <w:rFonts w:eastAsia="TT15Ct00" w:cs="TT15Ct00"/>
          <w:lang w:val="en-GB"/>
        </w:rPr>
        <w:t> </w:t>
      </w:r>
      <w:r w:rsidRPr="00834859">
        <w:rPr>
          <w:rFonts w:eastAsia="TT15Ct00" w:cs="TT15Ct00"/>
          <w:lang w:val="en-GB"/>
        </w:rPr>
        <w:t>compared to the national</w:t>
      </w:r>
      <w:r w:rsidR="0026782C" w:rsidRPr="00834859">
        <w:rPr>
          <w:rFonts w:eastAsia="TT15Ct00" w:cs="TT15Ct00"/>
          <w:lang w:val="en-GB"/>
        </w:rPr>
        <w:t xml:space="preserve"> </w:t>
      </w:r>
      <w:r w:rsidRPr="00834859">
        <w:rPr>
          <w:rFonts w:eastAsia="TT15Ct00" w:cs="TT15Ct00"/>
          <w:lang w:val="en-GB"/>
        </w:rPr>
        <w:t>average of 19.5. Similarly, the Belarusian part of the eligible area attracted a mere 2.8% of all</w:t>
      </w:r>
      <w:r w:rsidR="0026782C" w:rsidRPr="00834859">
        <w:rPr>
          <w:rFonts w:eastAsia="TT15Ct00" w:cs="TT15Ct00"/>
          <w:lang w:val="en-GB"/>
        </w:rPr>
        <w:t xml:space="preserve"> </w:t>
      </w:r>
      <w:r w:rsidRPr="00834859">
        <w:rPr>
          <w:rFonts w:eastAsia="TT15Ct00" w:cs="TT15Ct00"/>
          <w:lang w:val="en-GB"/>
        </w:rPr>
        <w:t>FDIs in 2012.</w:t>
      </w:r>
      <w:r w:rsidR="0026782C" w:rsidRPr="00834859">
        <w:rPr>
          <w:rFonts w:eastAsia="TT15Ct00" w:cs="TT15Ct00"/>
          <w:lang w:val="en-GB"/>
        </w:rPr>
        <w:t xml:space="preserve"> </w:t>
      </w:r>
      <w:r w:rsidR="00F93692" w:rsidRPr="00834859">
        <w:rPr>
          <w:rFonts w:eastAsia="TT15Ct00" w:cs="TT15Ct00"/>
          <w:lang w:val="en-GB"/>
        </w:rPr>
        <w:t>In case of Ukraine, in total 4</w:t>
      </w:r>
      <w:r w:rsidR="00FB67CE" w:rsidRPr="00834859">
        <w:rPr>
          <w:rFonts w:eastAsia="TT15Ct00" w:cs="TT15Ct00"/>
          <w:lang w:val="en-GB"/>
        </w:rPr>
        <w:t>.</w:t>
      </w:r>
      <w:r w:rsidR="00F93692" w:rsidRPr="00834859">
        <w:rPr>
          <w:rFonts w:eastAsia="TT15Ct00" w:cs="TT15Ct00"/>
          <w:lang w:val="en-GB"/>
        </w:rPr>
        <w:t>41% of all FDI of Ukraine in</w:t>
      </w:r>
      <w:r w:rsidR="00C55815" w:rsidRPr="00834859">
        <w:rPr>
          <w:rFonts w:eastAsia="TT15Ct00" w:cs="TT15Ct00"/>
          <w:lang w:val="en-GB"/>
        </w:rPr>
        <w:t> </w:t>
      </w:r>
      <w:r w:rsidR="00F93692" w:rsidRPr="00834859">
        <w:rPr>
          <w:rFonts w:eastAsia="TT15Ct00" w:cs="TT15Ct00"/>
          <w:lang w:val="en-GB"/>
        </w:rPr>
        <w:t>2012 were attracted by Ukrainian eligible regions.</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26782C"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To date, tourism has not been a sector of significance in the eligible area, with the exception</w:t>
      </w:r>
      <w:r w:rsidR="0026782C" w:rsidRPr="00834859">
        <w:rPr>
          <w:rFonts w:eastAsia="TT15Ct00" w:cs="TT15Ct00"/>
          <w:lang w:val="en-GB"/>
        </w:rPr>
        <w:t xml:space="preserve"> </w:t>
      </w:r>
      <w:r w:rsidRPr="00834859">
        <w:rPr>
          <w:rFonts w:eastAsia="TT15Ct00" w:cs="TT15Ct00"/>
          <w:lang w:val="en-GB"/>
        </w:rPr>
        <w:t>of a few local systems. Domestic tourists made up the bulk of overall tourist traffic, with a</w:t>
      </w:r>
      <w:r w:rsidR="0026782C" w:rsidRPr="00834859">
        <w:rPr>
          <w:rFonts w:eastAsia="TT15Ct00" w:cs="TT15Ct00"/>
          <w:lang w:val="en-GB"/>
        </w:rPr>
        <w:t xml:space="preserve"> </w:t>
      </w:r>
      <w:r w:rsidRPr="00834859">
        <w:rPr>
          <w:rFonts w:eastAsia="TT15Ct00" w:cs="TT15Ct00"/>
          <w:lang w:val="en-GB"/>
        </w:rPr>
        <w:t xml:space="preserve">rather insignificant role of foreign tourists, who accounted </w:t>
      </w:r>
      <w:r w:rsidR="00FB67CE" w:rsidRPr="00834859">
        <w:rPr>
          <w:rFonts w:eastAsia="TT15Ct00" w:cs="TT15Ct00"/>
          <w:lang w:val="en-GB"/>
        </w:rPr>
        <w:t>for</w:t>
      </w:r>
      <w:r w:rsidRPr="00834859">
        <w:rPr>
          <w:rFonts w:eastAsia="TT15Ct00" w:cs="TT15Ct00"/>
          <w:lang w:val="en-GB"/>
        </w:rPr>
        <w:t xml:space="preserve"> 16% of tourists using</w:t>
      </w:r>
      <w:r w:rsidR="0026782C" w:rsidRPr="00834859">
        <w:rPr>
          <w:rFonts w:eastAsia="TT15Ct00" w:cs="TT15Ct00"/>
          <w:lang w:val="en-GB"/>
        </w:rPr>
        <w:t xml:space="preserve"> </w:t>
      </w:r>
      <w:r w:rsidRPr="00834859">
        <w:rPr>
          <w:rFonts w:eastAsia="TT15Ct00" w:cs="TT15Ct00"/>
          <w:lang w:val="en-GB"/>
        </w:rPr>
        <w:t>accommodation facilities. Moreover, in 2012 the number of tourists with overnight stays per</w:t>
      </w:r>
      <w:r w:rsidR="0026782C" w:rsidRPr="00834859">
        <w:rPr>
          <w:rFonts w:eastAsia="TT15Ct00" w:cs="TT15Ct00"/>
          <w:lang w:val="en-GB"/>
        </w:rPr>
        <w:t xml:space="preserve"> </w:t>
      </w:r>
      <w:r w:rsidRPr="00834859">
        <w:rPr>
          <w:rFonts w:eastAsia="TT15Ct00" w:cs="TT15Ct00"/>
          <w:lang w:val="en-GB"/>
        </w:rPr>
        <w:t>100 residents was 33 on the Polish side (with a total of 60 000 beds), as compared to the</w:t>
      </w:r>
      <w:r w:rsidR="0026782C" w:rsidRPr="00834859">
        <w:rPr>
          <w:rFonts w:eastAsia="TT15Ct00" w:cs="TT15Ct00"/>
          <w:lang w:val="en-GB"/>
        </w:rPr>
        <w:t xml:space="preserve"> </w:t>
      </w:r>
      <w:r w:rsidRPr="00834859">
        <w:rPr>
          <w:rFonts w:eastAsia="TT15Ct00" w:cs="TT15Ct00"/>
          <w:lang w:val="en-GB"/>
        </w:rPr>
        <w:t>national average of 55. In Ukraine, the number of tourists using accommodation facilities</w:t>
      </w:r>
      <w:r w:rsidR="0026782C" w:rsidRPr="00834859">
        <w:rPr>
          <w:rFonts w:eastAsia="TT15Ct00" w:cs="TT15Ct00"/>
          <w:lang w:val="en-GB"/>
        </w:rPr>
        <w:t xml:space="preserve"> </w:t>
      </w:r>
      <w:r w:rsidRPr="00834859">
        <w:rPr>
          <w:rFonts w:eastAsia="TT15Ct00" w:cs="TT15Ct00"/>
          <w:lang w:val="en-GB"/>
        </w:rPr>
        <w:t>was comparable, and, depending on the oblast, ranged between 10 and 20 tourists per 100</w:t>
      </w:r>
      <w:r w:rsidR="0026782C" w:rsidRPr="00834859">
        <w:rPr>
          <w:rFonts w:eastAsia="TT15Ct00" w:cs="TT15Ct00"/>
          <w:lang w:val="en-GB"/>
        </w:rPr>
        <w:t xml:space="preserve"> </w:t>
      </w:r>
      <w:r w:rsidRPr="00834859">
        <w:rPr>
          <w:rFonts w:eastAsia="TT15Ct00" w:cs="TT15Ct00"/>
          <w:lang w:val="en-GB"/>
        </w:rPr>
        <w:t>residents. In Belarus, foreign tourism mainly had the form of organised tours, but the scale</w:t>
      </w:r>
      <w:r w:rsidR="0026782C" w:rsidRPr="00834859">
        <w:rPr>
          <w:rFonts w:eastAsia="TT15Ct00" w:cs="TT15Ct00"/>
          <w:lang w:val="en-GB"/>
        </w:rPr>
        <w:t xml:space="preserve"> </w:t>
      </w:r>
      <w:r w:rsidRPr="00834859">
        <w:rPr>
          <w:rFonts w:eastAsia="TT15Ct00" w:cs="TT15Ct00"/>
          <w:lang w:val="en-GB"/>
        </w:rPr>
        <w:t>of this activity was rather limited.</w:t>
      </w:r>
      <w:r w:rsidR="0026782C"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8477E7"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potential for endogenous development of the eligible area varied from country to</w:t>
      </w:r>
      <w:r w:rsidR="0026782C" w:rsidRPr="00834859">
        <w:rPr>
          <w:rFonts w:eastAsia="TT15Ct00" w:cs="TT15Ct00"/>
          <w:lang w:val="en-GB"/>
        </w:rPr>
        <w:t xml:space="preserve"> </w:t>
      </w:r>
      <w:r w:rsidRPr="00834859">
        <w:rPr>
          <w:rFonts w:eastAsia="TT15Ct00" w:cs="TT15Ct00"/>
          <w:lang w:val="en-GB"/>
        </w:rPr>
        <w:t>country, which was due, amongst others, to different penetration rates of SMEs, including</w:t>
      </w:r>
      <w:r w:rsidR="0026782C" w:rsidRPr="00834859">
        <w:rPr>
          <w:rFonts w:eastAsia="TT15Ct00" w:cs="TT15Ct00"/>
          <w:lang w:val="en-GB"/>
        </w:rPr>
        <w:t xml:space="preserve"> </w:t>
      </w:r>
      <w:r w:rsidRPr="00834859">
        <w:rPr>
          <w:rFonts w:eastAsia="TT15Ct00" w:cs="TT15Ct00"/>
          <w:lang w:val="en-GB"/>
        </w:rPr>
        <w:t>businesses run by individuals, in the respective border regions. In the Polish part of the</w:t>
      </w:r>
      <w:r w:rsidR="0026782C" w:rsidRPr="00834859">
        <w:rPr>
          <w:rFonts w:eastAsia="TT15Ct00" w:cs="TT15Ct00"/>
          <w:lang w:val="en-GB"/>
        </w:rPr>
        <w:t xml:space="preserve"> </w:t>
      </w:r>
      <w:r w:rsidRPr="00834859">
        <w:rPr>
          <w:rFonts w:eastAsia="TT15Ct00" w:cs="TT15Ct00"/>
          <w:lang w:val="en-GB"/>
        </w:rPr>
        <w:t>eligible area, the number of</w:t>
      </w:r>
      <w:r w:rsidR="00C55815" w:rsidRPr="00834859">
        <w:rPr>
          <w:rFonts w:eastAsia="TT15Ct00" w:cs="TT15Ct00"/>
          <w:lang w:val="en-GB"/>
        </w:rPr>
        <w:t> </w:t>
      </w:r>
      <w:r w:rsidRPr="00834859">
        <w:rPr>
          <w:rFonts w:eastAsia="TT15Ct00" w:cs="TT15Ct00"/>
          <w:lang w:val="en-GB"/>
        </w:rPr>
        <w:t>business entities registered in the REGON system was</w:t>
      </w:r>
      <w:r w:rsidR="0026782C" w:rsidRPr="00834859">
        <w:rPr>
          <w:rFonts w:eastAsia="TT15Ct00" w:cs="TT15Ct00"/>
          <w:lang w:val="en-GB"/>
        </w:rPr>
        <w:t xml:space="preserve"> </w:t>
      </w:r>
      <w:r w:rsidRPr="00834859">
        <w:rPr>
          <w:rFonts w:eastAsia="TT15Ct00" w:cs="TT15Ct00"/>
          <w:lang w:val="en-GB"/>
        </w:rPr>
        <w:t>approximately 395 000, which corresponds to 77 businesses per 1000 residents, as</w:t>
      </w:r>
      <w:r w:rsidR="0026782C" w:rsidRPr="00834859">
        <w:rPr>
          <w:rFonts w:eastAsia="TT15Ct00" w:cs="TT15Ct00"/>
          <w:lang w:val="en-GB"/>
        </w:rPr>
        <w:t xml:space="preserve"> </w:t>
      </w:r>
      <w:r w:rsidRPr="00834859">
        <w:rPr>
          <w:rFonts w:eastAsia="TT15Ct00" w:cs="TT15Ct00"/>
          <w:lang w:val="en-GB"/>
        </w:rPr>
        <w:t>compared to 109 000 businesses in Ukraine, i.e. 23 businesses per 1000 residents, and to</w:t>
      </w:r>
      <w:r w:rsidR="0026782C" w:rsidRPr="00834859">
        <w:rPr>
          <w:rFonts w:eastAsia="TT15Ct00" w:cs="TT15Ct00"/>
          <w:lang w:val="en-GB"/>
        </w:rPr>
        <w:t xml:space="preserve"> </w:t>
      </w:r>
      <w:r w:rsidRPr="00834859">
        <w:rPr>
          <w:rFonts w:eastAsia="TT15Ct00" w:cs="TT15Ct00"/>
          <w:lang w:val="en-GB"/>
        </w:rPr>
        <w:t xml:space="preserve">only 19 000 in Belarus, i.e. 8 businesses per </w:t>
      </w:r>
      <w:r w:rsidR="00FB67CE" w:rsidRPr="00834859">
        <w:rPr>
          <w:rFonts w:eastAsia="TT15Ct00" w:cs="TT15Ct00"/>
          <w:lang w:val="en-GB"/>
        </w:rPr>
        <w:t xml:space="preserve">1000 </w:t>
      </w:r>
      <w:r w:rsidRPr="00834859">
        <w:rPr>
          <w:rFonts w:eastAsia="TT15Ct00" w:cs="TT15Ct00"/>
          <w:lang w:val="en-GB"/>
        </w:rPr>
        <w:t>resident</w:t>
      </w:r>
      <w:r w:rsidR="00FB67CE" w:rsidRPr="00834859">
        <w:rPr>
          <w:rFonts w:eastAsia="TT15Ct00" w:cs="TT15Ct00"/>
          <w:lang w:val="en-GB"/>
        </w:rPr>
        <w:t>s</w:t>
      </w:r>
      <w:r w:rsidRPr="00834859">
        <w:rPr>
          <w:rFonts w:eastAsia="TT15Ct00" w:cs="TT15Ct00"/>
          <w:lang w:val="en-GB"/>
        </w:rPr>
        <w:t>. The degree of innovativeness of the</w:t>
      </w:r>
      <w:r w:rsidR="0026782C" w:rsidRPr="00834859">
        <w:rPr>
          <w:rFonts w:eastAsia="TT15Ct00" w:cs="TT15Ct00"/>
          <w:lang w:val="en-GB"/>
        </w:rPr>
        <w:t xml:space="preserve"> </w:t>
      </w:r>
      <w:r w:rsidRPr="00834859">
        <w:rPr>
          <w:rFonts w:eastAsia="TT15Ct00" w:cs="TT15Ct00"/>
          <w:lang w:val="en-GB"/>
        </w:rPr>
        <w:t>regional economy in the Polish part of the eligible area was similar to that of the national</w:t>
      </w:r>
      <w:r w:rsidR="0026782C" w:rsidRPr="00834859">
        <w:rPr>
          <w:rFonts w:eastAsia="TT15Ct00" w:cs="TT15Ct00"/>
          <w:lang w:val="en-GB"/>
        </w:rPr>
        <w:t xml:space="preserve"> </w:t>
      </w:r>
      <w:r w:rsidRPr="00834859">
        <w:rPr>
          <w:rFonts w:eastAsia="TT15Ct00" w:cs="TT15Ct00"/>
          <w:lang w:val="en-GB"/>
        </w:rPr>
        <w:t xml:space="preserve">economy, which was manifested </w:t>
      </w:r>
      <w:r w:rsidRPr="00834859">
        <w:rPr>
          <w:rFonts w:cs="TT15Dt00"/>
          <w:lang w:val="en-GB"/>
        </w:rPr>
        <w:t xml:space="preserve">inter alia </w:t>
      </w:r>
      <w:r w:rsidRPr="00834859">
        <w:rPr>
          <w:rFonts w:eastAsia="TT15Ct00" w:cs="TT15Ct00"/>
          <w:lang w:val="en-GB"/>
        </w:rPr>
        <w:t>by a similar percentage of</w:t>
      </w:r>
      <w:r w:rsidR="00C55815" w:rsidRPr="00834859">
        <w:rPr>
          <w:rFonts w:eastAsia="TT15Ct00" w:cs="TT15Ct00"/>
          <w:lang w:val="en-GB"/>
        </w:rPr>
        <w:t> </w:t>
      </w:r>
      <w:r w:rsidRPr="00834859">
        <w:rPr>
          <w:rFonts w:eastAsia="TT15Ct00" w:cs="TT15Ct00"/>
          <w:lang w:val="en-GB"/>
        </w:rPr>
        <w:t>those employed in the</w:t>
      </w:r>
      <w:r w:rsidR="0026782C" w:rsidRPr="00834859">
        <w:rPr>
          <w:rFonts w:eastAsia="TT15Ct00" w:cs="TT15Ct00"/>
          <w:lang w:val="en-GB"/>
        </w:rPr>
        <w:t xml:space="preserve"> </w:t>
      </w:r>
      <w:r w:rsidRPr="00834859">
        <w:rPr>
          <w:rFonts w:eastAsia="TT15Ct00" w:cs="TT15Ct00"/>
          <w:lang w:val="en-GB"/>
        </w:rPr>
        <w:t>R&amp;D sector. This can be explained by the improved situation in the Podkarpackie voivodship.</w:t>
      </w:r>
      <w:r w:rsidR="008477E7" w:rsidRPr="00834859">
        <w:rPr>
          <w:rFonts w:eastAsia="TT15Ct00" w:cs="TT15Ct00"/>
          <w:lang w:val="en-GB"/>
        </w:rPr>
        <w:t xml:space="preserve"> </w:t>
      </w:r>
      <w:r w:rsidRPr="00834859">
        <w:rPr>
          <w:rFonts w:eastAsia="TT15Ct00" w:cs="TT15Ct00"/>
          <w:lang w:val="en-GB"/>
        </w:rPr>
        <w:t>Even so, while in the Polish part of the eligible area this percentage was 0.5%, it reached</w:t>
      </w:r>
      <w:r w:rsidR="0026782C" w:rsidRPr="00834859">
        <w:rPr>
          <w:rFonts w:eastAsia="TT15Ct00" w:cs="TT15Ct00"/>
          <w:lang w:val="en-GB"/>
        </w:rPr>
        <w:t xml:space="preserve"> </w:t>
      </w:r>
      <w:r w:rsidRPr="00834859">
        <w:rPr>
          <w:rFonts w:eastAsia="TT15Ct00" w:cs="TT15Ct00"/>
          <w:lang w:val="en-GB"/>
        </w:rPr>
        <w:t>0.2% in Ukraine and a meagre 0.1% in Belarus. This means that the border regions in</w:t>
      </w:r>
      <w:r w:rsidR="00C55815" w:rsidRPr="00834859">
        <w:rPr>
          <w:rFonts w:eastAsia="TT15Ct00" w:cs="TT15Ct00"/>
          <w:lang w:val="en-GB"/>
        </w:rPr>
        <w:t> </w:t>
      </w:r>
      <w:r w:rsidRPr="00834859">
        <w:rPr>
          <w:rFonts w:eastAsia="TT15Ct00" w:cs="TT15Ct00"/>
          <w:lang w:val="en-GB"/>
        </w:rPr>
        <w:t>the two</w:t>
      </w:r>
      <w:r w:rsidR="0026782C" w:rsidRPr="00834859">
        <w:rPr>
          <w:rFonts w:eastAsia="TT15Ct00" w:cs="TT15Ct00"/>
          <w:lang w:val="en-GB"/>
        </w:rPr>
        <w:t xml:space="preserve"> </w:t>
      </w:r>
      <w:r w:rsidRPr="00834859">
        <w:rPr>
          <w:rFonts w:eastAsia="TT15Ct00" w:cs="TT15Ct00"/>
          <w:lang w:val="en-GB"/>
        </w:rPr>
        <w:t>eastern countries clearly lagged behind the country’s core areas, notably the capital city</w:t>
      </w:r>
      <w:r w:rsidR="0026782C" w:rsidRPr="00834859">
        <w:rPr>
          <w:rFonts w:eastAsia="TT15Ct00" w:cs="TT15Ct00"/>
          <w:lang w:val="en-GB"/>
        </w:rPr>
        <w:t xml:space="preserve"> </w:t>
      </w:r>
      <w:r w:rsidRPr="00834859">
        <w:rPr>
          <w:rFonts w:eastAsia="TT15Ct00" w:cs="TT15Ct00"/>
          <w:lang w:val="en-GB"/>
        </w:rPr>
        <w:t>regions.</w:t>
      </w:r>
      <w:r w:rsidR="0026782C"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DE71B1"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transport infrastructure is</w:t>
      </w:r>
      <w:r w:rsidR="005A1573" w:rsidRPr="00834859">
        <w:rPr>
          <w:rFonts w:eastAsia="TT15Ct00" w:cs="TT15Ct00"/>
          <w:lang w:val="en-GB"/>
        </w:rPr>
        <w:t xml:space="preserve"> also </w:t>
      </w:r>
      <w:r w:rsidRPr="00834859">
        <w:rPr>
          <w:rFonts w:eastAsia="TT15Ct00" w:cs="TT15Ct00"/>
          <w:lang w:val="en-GB"/>
        </w:rPr>
        <w:t>of special significance for the development of the border</w:t>
      </w:r>
      <w:r w:rsidR="0026782C" w:rsidRPr="00834859">
        <w:rPr>
          <w:rFonts w:eastAsia="TT15Ct00" w:cs="TT15Ct00"/>
          <w:lang w:val="en-GB"/>
        </w:rPr>
        <w:t xml:space="preserve"> </w:t>
      </w:r>
      <w:r w:rsidRPr="00834859">
        <w:rPr>
          <w:rFonts w:eastAsia="TT15Ct00" w:cs="TT15Ct00"/>
          <w:lang w:val="en-GB"/>
        </w:rPr>
        <w:t>areas because of the need to service the transit traffic across the border. A number of</w:t>
      </w:r>
      <w:r w:rsidR="0026782C" w:rsidRPr="00834859">
        <w:rPr>
          <w:rFonts w:eastAsia="TT15Ct00" w:cs="TT15Ct00"/>
          <w:lang w:val="en-GB"/>
        </w:rPr>
        <w:t xml:space="preserve"> </w:t>
      </w:r>
      <w:r w:rsidRPr="00834859">
        <w:rPr>
          <w:rFonts w:eastAsia="TT15Ct00" w:cs="TT15Ct00"/>
          <w:lang w:val="en-GB"/>
        </w:rPr>
        <w:t>major European transport corridors run through the eligible area. These include: No. 2</w:t>
      </w:r>
      <w:r w:rsidR="008477E7" w:rsidRPr="00834859">
        <w:rPr>
          <w:rFonts w:eastAsia="TT15Ct00" w:cs="TT15Ct00"/>
          <w:lang w:val="en-GB"/>
        </w:rPr>
        <w:t xml:space="preserve"> </w:t>
      </w:r>
      <w:r w:rsidRPr="00834859">
        <w:rPr>
          <w:rFonts w:eastAsia="TT15Ct00" w:cs="TT15Ct00"/>
          <w:lang w:val="en-GB"/>
        </w:rPr>
        <w:t>Berlin-Moscow (E30 road and E20 railway route); No. 3 Dresden-Kiev (E40 road and E30</w:t>
      </w:r>
      <w:r w:rsidR="008477E7" w:rsidRPr="00834859">
        <w:rPr>
          <w:rFonts w:eastAsia="TT15Ct00" w:cs="TT15Ct00"/>
          <w:lang w:val="en-GB"/>
        </w:rPr>
        <w:t xml:space="preserve"> </w:t>
      </w:r>
      <w:r w:rsidRPr="00834859">
        <w:rPr>
          <w:rFonts w:eastAsia="TT15Ct00" w:cs="TT15Ct00"/>
          <w:lang w:val="en-GB"/>
        </w:rPr>
        <w:t>railway route), as well as Road No. 17 Warsaw-Lviv; Road No. 12 Lublin-Kiev, Road No. 19</w:t>
      </w:r>
      <w:r w:rsidR="008477E7" w:rsidRPr="00834859">
        <w:rPr>
          <w:rFonts w:eastAsia="TT15Ct00" w:cs="TT15Ct00"/>
          <w:lang w:val="en-GB"/>
        </w:rPr>
        <w:t xml:space="preserve"> </w:t>
      </w:r>
      <w:r w:rsidRPr="00834859">
        <w:rPr>
          <w:rFonts w:eastAsia="TT15Ct00" w:cs="TT15Ct00"/>
          <w:lang w:val="en-GB"/>
        </w:rPr>
        <w:t>Białystok-Grodno, the Warsaw-Kiev and Warsaw-Lviv railway routes, and the LHS railway line</w:t>
      </w:r>
      <w:r w:rsidR="008477E7" w:rsidRPr="00834859">
        <w:rPr>
          <w:rFonts w:eastAsia="TT15Ct00" w:cs="TT15Ct00"/>
          <w:lang w:val="en-GB"/>
        </w:rPr>
        <w:t xml:space="preserve"> </w:t>
      </w:r>
      <w:r w:rsidRPr="00834859">
        <w:rPr>
          <w:rFonts w:eastAsia="TT15Ct00" w:cs="TT15Ct00"/>
          <w:lang w:val="en-GB"/>
        </w:rPr>
        <w:t>No. 65 (wide-gauge track). It should be noted that, in the recent years, a number of</w:t>
      </w:r>
      <w:r w:rsidR="008477E7" w:rsidRPr="00834859">
        <w:rPr>
          <w:rFonts w:eastAsia="TT15Ct00" w:cs="TT15Ct00"/>
          <w:lang w:val="en-GB"/>
        </w:rPr>
        <w:t xml:space="preserve"> </w:t>
      </w:r>
      <w:r w:rsidRPr="00834859">
        <w:rPr>
          <w:rFonts w:eastAsia="TT15Ct00" w:cs="TT15Ct00"/>
          <w:lang w:val="en-GB"/>
        </w:rPr>
        <w:t>investments were made in connection with these corridors, aimed to improve their quality</w:t>
      </w:r>
      <w:r w:rsidR="008477E7" w:rsidRPr="00834859">
        <w:rPr>
          <w:rFonts w:eastAsia="TT15Ct00" w:cs="TT15Ct00"/>
          <w:lang w:val="en-GB"/>
        </w:rPr>
        <w:t xml:space="preserve"> </w:t>
      </w:r>
      <w:r w:rsidRPr="00834859">
        <w:rPr>
          <w:rFonts w:eastAsia="TT15Ct00" w:cs="TT15Ct00"/>
          <w:lang w:val="en-GB"/>
        </w:rPr>
        <w:t>and increase capacity. It should also be noted that the eligible area has a</w:t>
      </w:r>
      <w:r w:rsidR="00C55815" w:rsidRPr="00834859">
        <w:rPr>
          <w:rFonts w:eastAsia="TT15Ct00" w:cs="TT15Ct00"/>
          <w:lang w:val="en-GB"/>
        </w:rPr>
        <w:t> </w:t>
      </w:r>
      <w:r w:rsidRPr="00834859">
        <w:rPr>
          <w:rFonts w:eastAsia="TT15Ct00" w:cs="TT15Ct00"/>
          <w:lang w:val="en-GB"/>
        </w:rPr>
        <w:t>relatively high</w:t>
      </w:r>
      <w:r w:rsidR="008477E7" w:rsidRPr="00834859">
        <w:rPr>
          <w:rFonts w:eastAsia="TT15Ct00" w:cs="TT15Ct00"/>
          <w:lang w:val="en-GB"/>
        </w:rPr>
        <w:t xml:space="preserve"> </w:t>
      </w:r>
      <w:r w:rsidRPr="00834859">
        <w:rPr>
          <w:rFonts w:eastAsia="TT15Ct00" w:cs="TT15Ct00"/>
          <w:lang w:val="en-GB"/>
        </w:rPr>
        <w:t>density of the road network, albeit with strong differences across the countries concerned.</w:t>
      </w:r>
      <w:r w:rsidR="008477E7" w:rsidRPr="00834859">
        <w:rPr>
          <w:rFonts w:eastAsia="TT15Ct00" w:cs="TT15Ct00"/>
          <w:lang w:val="en-GB"/>
        </w:rPr>
        <w:t xml:space="preserve"> </w:t>
      </w:r>
      <w:r w:rsidRPr="00834859">
        <w:rPr>
          <w:rFonts w:eastAsia="TT15Ct00" w:cs="TT15Ct00"/>
          <w:lang w:val="en-GB"/>
        </w:rPr>
        <w:t>The road density in the Polish part of the eligible area is nearly two times as high as in the</w:t>
      </w:r>
      <w:r w:rsidR="008477E7" w:rsidRPr="00834859">
        <w:rPr>
          <w:rFonts w:eastAsia="TT15Ct00" w:cs="TT15Ct00"/>
          <w:lang w:val="en-GB"/>
        </w:rPr>
        <w:t xml:space="preserve"> </w:t>
      </w:r>
      <w:r w:rsidRPr="00834859">
        <w:rPr>
          <w:rFonts w:eastAsia="TT15Ct00" w:cs="TT15Ct00"/>
          <w:lang w:val="en-GB"/>
        </w:rPr>
        <w:t>Belarusian and Ukrainian parts. Importantly, some of the existing road infrastructure still</w:t>
      </w:r>
      <w:r w:rsidR="008477E7" w:rsidRPr="00834859">
        <w:rPr>
          <w:rFonts w:eastAsia="TT15Ct00" w:cs="TT15Ct00"/>
          <w:lang w:val="en-GB"/>
        </w:rPr>
        <w:t xml:space="preserve"> </w:t>
      </w:r>
      <w:r w:rsidRPr="00834859">
        <w:rPr>
          <w:rFonts w:eastAsia="TT15Ct00" w:cs="TT15Ct00"/>
          <w:lang w:val="en-GB"/>
        </w:rPr>
        <w:t>remains rundown and neglected, particularly in the Ukrainian part of the region concerned.</w:t>
      </w:r>
      <w:r w:rsidR="008477E7" w:rsidRPr="00834859">
        <w:rPr>
          <w:rFonts w:eastAsia="TT15Ct00" w:cs="TT15Ct00"/>
          <w:lang w:val="en-GB"/>
        </w:rPr>
        <w:t xml:space="preserve"> </w:t>
      </w:r>
      <w:r w:rsidRPr="00834859">
        <w:rPr>
          <w:rFonts w:eastAsia="TT15Ct00" w:cs="TT15Ct00"/>
          <w:lang w:val="en-GB"/>
        </w:rPr>
        <w:t>The same can be said for the rail network, which in addition is losing in competition with the</w:t>
      </w:r>
      <w:r w:rsidR="008477E7" w:rsidRPr="00834859">
        <w:rPr>
          <w:rFonts w:eastAsia="TT15Ct00" w:cs="TT15Ct00"/>
          <w:lang w:val="en-GB"/>
        </w:rPr>
        <w:t xml:space="preserve"> </w:t>
      </w:r>
      <w:r w:rsidRPr="00834859">
        <w:rPr>
          <w:rFonts w:eastAsia="TT15Ct00" w:cs="TT15Ct00"/>
          <w:lang w:val="en-GB"/>
        </w:rPr>
        <w:t>road transport, owing to long travel times and a low quality of the supporting infrastructure.</w:t>
      </w:r>
      <w:r w:rsidR="008477E7"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E25437" w:rsidRPr="00834859" w:rsidRDefault="00E25437"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 xml:space="preserve">There </w:t>
      </w:r>
      <w:r w:rsidR="00FF5B13" w:rsidRPr="00834859">
        <w:rPr>
          <w:rFonts w:eastAsia="TT15Ct00" w:cs="TT15Ct00"/>
          <w:lang w:val="en-GB"/>
        </w:rPr>
        <w:t xml:space="preserve">are fourteen </w:t>
      </w:r>
      <w:r w:rsidRPr="00834859">
        <w:rPr>
          <w:rFonts w:eastAsia="TT15Ct00" w:cs="TT15Ct00"/>
          <w:lang w:val="en-GB"/>
        </w:rPr>
        <w:t>border crossings at the Polish-Ukrainian border handling regular passenger</w:t>
      </w:r>
      <w:r w:rsidR="008477E7" w:rsidRPr="00834859">
        <w:rPr>
          <w:rFonts w:eastAsia="TT15Ct00" w:cs="TT15Ct00"/>
          <w:lang w:val="en-GB"/>
        </w:rPr>
        <w:t xml:space="preserve"> </w:t>
      </w:r>
      <w:r w:rsidRPr="00834859">
        <w:rPr>
          <w:rFonts w:eastAsia="TT15Ct00" w:cs="TT15Ct00"/>
          <w:lang w:val="en-GB"/>
        </w:rPr>
        <w:t xml:space="preserve">traffic, including </w:t>
      </w:r>
      <w:r w:rsidR="00FF5B13" w:rsidRPr="00834859">
        <w:rPr>
          <w:rFonts w:eastAsia="TT15Ct00" w:cs="TT15Ct00"/>
          <w:lang w:val="en-GB"/>
        </w:rPr>
        <w:t xml:space="preserve">six </w:t>
      </w:r>
      <w:r w:rsidRPr="00834859">
        <w:rPr>
          <w:rFonts w:eastAsia="TT15Ct00" w:cs="TT15Ct00"/>
          <w:lang w:val="en-GB"/>
        </w:rPr>
        <w:t xml:space="preserve">rail border crossings, and </w:t>
      </w:r>
      <w:r w:rsidR="00FF5B13" w:rsidRPr="00834859">
        <w:rPr>
          <w:rFonts w:eastAsia="TT15Ct00" w:cs="TT15Ct00"/>
          <w:lang w:val="en-GB"/>
        </w:rPr>
        <w:t xml:space="preserve">twelve </w:t>
      </w:r>
      <w:r w:rsidRPr="00834859">
        <w:rPr>
          <w:rFonts w:eastAsia="TT15Ct00" w:cs="TT15Ct00"/>
          <w:lang w:val="en-GB"/>
        </w:rPr>
        <w:t>such border crossings at the Polish-</w:t>
      </w:r>
      <w:r w:rsidR="008477E7" w:rsidRPr="00834859">
        <w:rPr>
          <w:rFonts w:eastAsia="TT15Ct00" w:cs="TT15Ct00"/>
          <w:lang w:val="en-GB"/>
        </w:rPr>
        <w:t xml:space="preserve"> </w:t>
      </w:r>
      <w:r w:rsidRPr="00834859">
        <w:rPr>
          <w:rFonts w:eastAsia="TT15Ct00" w:cs="TT15Ct00"/>
          <w:lang w:val="en-GB"/>
        </w:rPr>
        <w:t xml:space="preserve">Belarusian border, including </w:t>
      </w:r>
      <w:r w:rsidR="00FF5B13" w:rsidRPr="00834859">
        <w:rPr>
          <w:rFonts w:eastAsia="TT15Ct00" w:cs="TT15Ct00"/>
          <w:lang w:val="en-GB"/>
        </w:rPr>
        <w:t xml:space="preserve">five </w:t>
      </w:r>
      <w:r w:rsidRPr="00834859">
        <w:rPr>
          <w:rFonts w:eastAsia="TT15Ct00" w:cs="TT15Ct00"/>
          <w:lang w:val="en-GB"/>
        </w:rPr>
        <w:t>rail border ones. The main streams of passenger traffic,</w:t>
      </w:r>
      <w:r w:rsidR="008477E7" w:rsidRPr="00834859">
        <w:rPr>
          <w:rFonts w:eastAsia="TT15Ct00" w:cs="TT15Ct00"/>
          <w:lang w:val="en-GB"/>
        </w:rPr>
        <w:t xml:space="preserve"> </w:t>
      </w:r>
      <w:r w:rsidRPr="00834859">
        <w:rPr>
          <w:rFonts w:eastAsia="TT15Ct00" w:cs="TT15Ct00"/>
          <w:lang w:val="en-GB"/>
        </w:rPr>
        <w:t>however, are concentrated around several border crossings only. At the Polish-Ukrainian</w:t>
      </w:r>
      <w:r w:rsidR="008477E7" w:rsidRPr="00834859">
        <w:rPr>
          <w:rFonts w:eastAsia="TT15Ct00" w:cs="TT15Ct00"/>
          <w:lang w:val="en-GB"/>
        </w:rPr>
        <w:t xml:space="preserve"> </w:t>
      </w:r>
      <w:r w:rsidRPr="00834859">
        <w:rPr>
          <w:rFonts w:eastAsia="TT15Ct00" w:cs="TT15Ct00"/>
          <w:lang w:val="en-GB"/>
        </w:rPr>
        <w:t>border, these were: Dorohusk</w:t>
      </w:r>
      <w:r w:rsidR="009B0B9C" w:rsidRPr="00834859">
        <w:rPr>
          <w:rFonts w:eastAsia="TT15Ct00" w:cs="TT15Ct00"/>
          <w:lang w:val="en-GB"/>
        </w:rPr>
        <w:t>/Yagodyn</w:t>
      </w:r>
      <w:r w:rsidRPr="00834859">
        <w:rPr>
          <w:rFonts w:eastAsia="TT15Ct00" w:cs="TT15Ct00"/>
          <w:lang w:val="en-GB"/>
        </w:rPr>
        <w:t>, Hrebenne</w:t>
      </w:r>
      <w:r w:rsidR="009B0B9C" w:rsidRPr="00834859">
        <w:rPr>
          <w:rFonts w:eastAsia="TT15Ct00" w:cs="TT15Ct00"/>
          <w:lang w:val="en-GB"/>
        </w:rPr>
        <w:t>/Rava Ruska</w:t>
      </w:r>
      <w:r w:rsidRPr="00834859">
        <w:rPr>
          <w:rFonts w:eastAsia="TT15Ct00" w:cs="TT15Ct00"/>
          <w:lang w:val="en-GB"/>
        </w:rPr>
        <w:t>, Korczowa</w:t>
      </w:r>
      <w:r w:rsidR="009B0B9C" w:rsidRPr="00834859">
        <w:rPr>
          <w:rFonts w:eastAsia="TT15Ct00" w:cs="TT15Ct00"/>
          <w:lang w:val="en-GB"/>
        </w:rPr>
        <w:t>/Krakivets</w:t>
      </w:r>
      <w:r w:rsidRPr="00834859">
        <w:rPr>
          <w:rFonts w:eastAsia="TT15Ct00" w:cs="TT15Ct00"/>
          <w:lang w:val="en-GB"/>
        </w:rPr>
        <w:t xml:space="preserve"> and Medyka</w:t>
      </w:r>
      <w:r w:rsidR="009B0B9C" w:rsidRPr="00834859">
        <w:rPr>
          <w:rFonts w:eastAsia="TT15Ct00" w:cs="TT15Ct00"/>
          <w:lang w:val="en-GB"/>
        </w:rPr>
        <w:t>/Shehyni</w:t>
      </w:r>
      <w:r w:rsidRPr="00834859">
        <w:rPr>
          <w:rFonts w:eastAsia="TT15Ct00" w:cs="TT15Ct00"/>
          <w:lang w:val="en-GB"/>
        </w:rPr>
        <w:t xml:space="preserve"> (representing 77%</w:t>
      </w:r>
      <w:r w:rsidR="008477E7" w:rsidRPr="00834859">
        <w:rPr>
          <w:rFonts w:eastAsia="TT15Ct00" w:cs="TT15Ct00"/>
          <w:lang w:val="en-GB"/>
        </w:rPr>
        <w:t xml:space="preserve"> </w:t>
      </w:r>
      <w:r w:rsidR="007E6F40" w:rsidRPr="00834859">
        <w:rPr>
          <w:rFonts w:eastAsia="TT15Ct00" w:cs="TT15Ct00"/>
          <w:lang w:val="en-GB"/>
        </w:rPr>
        <w:t xml:space="preserve">of </w:t>
      </w:r>
      <w:r w:rsidRPr="00834859">
        <w:rPr>
          <w:rFonts w:eastAsia="TT15Ct00" w:cs="TT15Ct00"/>
          <w:lang w:val="en-GB"/>
        </w:rPr>
        <w:t>crossings), and at the Polish-Belarusian border: Terespol</w:t>
      </w:r>
      <w:r w:rsidR="005A1573" w:rsidRPr="00834859">
        <w:rPr>
          <w:rFonts w:eastAsia="TT15Ct00" w:cs="TT15Ct00"/>
          <w:lang w:val="en-GB"/>
        </w:rPr>
        <w:t>/Brest</w:t>
      </w:r>
      <w:r w:rsidRPr="00834859">
        <w:rPr>
          <w:rFonts w:eastAsia="TT15Ct00" w:cs="TT15Ct00"/>
          <w:lang w:val="en-GB"/>
        </w:rPr>
        <w:t>, Kuźnica Białostocka</w:t>
      </w:r>
      <w:r w:rsidR="005A1573" w:rsidRPr="00834859">
        <w:rPr>
          <w:rFonts w:eastAsia="TT15Ct00" w:cs="TT15Ct00"/>
          <w:lang w:val="en-GB"/>
        </w:rPr>
        <w:t>/Bruzgi</w:t>
      </w:r>
      <w:r w:rsidRPr="00834859">
        <w:rPr>
          <w:rFonts w:eastAsia="TT15Ct00" w:cs="TT15Ct00"/>
          <w:lang w:val="en-GB"/>
        </w:rPr>
        <w:t xml:space="preserve"> and</w:t>
      </w:r>
      <w:r w:rsidR="008477E7" w:rsidRPr="00834859">
        <w:rPr>
          <w:rFonts w:eastAsia="TT15Ct00" w:cs="TT15Ct00"/>
          <w:lang w:val="en-GB"/>
        </w:rPr>
        <w:t xml:space="preserve"> </w:t>
      </w:r>
      <w:r w:rsidRPr="00834859">
        <w:rPr>
          <w:rFonts w:eastAsia="TT15Ct00" w:cs="TT15Ct00"/>
          <w:lang w:val="en-GB"/>
        </w:rPr>
        <w:t>Bobrowniki</w:t>
      </w:r>
      <w:r w:rsidR="005A1573" w:rsidRPr="00834859">
        <w:rPr>
          <w:rFonts w:eastAsia="TT15Ct00" w:cs="TT15Ct00"/>
          <w:lang w:val="en-GB"/>
        </w:rPr>
        <w:t>/Berestovitsa</w:t>
      </w:r>
      <w:r w:rsidRPr="00834859">
        <w:rPr>
          <w:rFonts w:eastAsia="TT15Ct00" w:cs="TT15Ct00"/>
          <w:lang w:val="en-GB"/>
        </w:rPr>
        <w:t xml:space="preserve"> (representing 72% </w:t>
      </w:r>
      <w:r w:rsidR="007E6F40" w:rsidRPr="00834859">
        <w:rPr>
          <w:rFonts w:eastAsia="TT15Ct00" w:cs="TT15Ct00"/>
          <w:lang w:val="en-GB"/>
        </w:rPr>
        <w:t xml:space="preserve">of </w:t>
      </w:r>
      <w:r w:rsidRPr="00834859">
        <w:rPr>
          <w:rFonts w:eastAsia="TT15Ct00" w:cs="TT15Ct00"/>
          <w:lang w:val="en-GB"/>
        </w:rPr>
        <w:t>crossings). The significance of rail border crossings except</w:t>
      </w:r>
      <w:r w:rsidR="008477E7" w:rsidRPr="00834859">
        <w:rPr>
          <w:rFonts w:eastAsia="TT15Ct00" w:cs="TT15Ct00"/>
          <w:lang w:val="en-GB"/>
        </w:rPr>
        <w:t xml:space="preserve"> </w:t>
      </w:r>
      <w:r w:rsidRPr="00834859">
        <w:rPr>
          <w:rFonts w:eastAsia="TT15Ct00" w:cs="TT15Ct00"/>
          <w:lang w:val="en-GB"/>
        </w:rPr>
        <w:t>Terespol (ca. 650 000 crossings) for passenger traffic was only marginal, with the number of</w:t>
      </w:r>
      <w:r w:rsidR="00C55815" w:rsidRPr="00834859">
        <w:rPr>
          <w:rFonts w:eastAsia="TT15Ct00" w:cs="TT15Ct00"/>
          <w:lang w:val="en-GB"/>
        </w:rPr>
        <w:t> </w:t>
      </w:r>
      <w:r w:rsidRPr="00834859">
        <w:rPr>
          <w:rFonts w:eastAsia="TT15Ct00" w:cs="TT15Ct00"/>
          <w:lang w:val="en-GB"/>
        </w:rPr>
        <w:t>crossings ranging from 250 000 in Kuźnica Białostocka</w:t>
      </w:r>
      <w:r w:rsidR="005A1573" w:rsidRPr="00834859">
        <w:rPr>
          <w:rFonts w:eastAsia="TT15Ct00" w:cs="TT15Ct00"/>
          <w:lang w:val="en-GB"/>
        </w:rPr>
        <w:t>/Bruzgi</w:t>
      </w:r>
      <w:r w:rsidRPr="00834859">
        <w:rPr>
          <w:rFonts w:eastAsia="TT15Ct00" w:cs="TT15Ct00"/>
          <w:lang w:val="en-GB"/>
        </w:rPr>
        <w:t xml:space="preserve"> to 100 000 citizens per year in</w:t>
      </w:r>
      <w:r w:rsidR="00C55815" w:rsidRPr="00834859">
        <w:rPr>
          <w:rFonts w:eastAsia="TT15Ct00" w:cs="TT15Ct00"/>
          <w:lang w:val="en-GB"/>
        </w:rPr>
        <w:t> </w:t>
      </w:r>
      <w:r w:rsidRPr="00834859">
        <w:rPr>
          <w:rFonts w:eastAsia="TT15Ct00" w:cs="TT15Ct00"/>
          <w:lang w:val="en-GB"/>
        </w:rPr>
        <w:t>Dorohusk</w:t>
      </w:r>
      <w:r w:rsidR="009B0B9C" w:rsidRPr="00834859">
        <w:rPr>
          <w:rFonts w:eastAsia="TT15Ct00" w:cs="TT15Ct00"/>
          <w:lang w:val="en-GB"/>
        </w:rPr>
        <w:t>/Yagodyn</w:t>
      </w:r>
      <w:r w:rsidRPr="00834859">
        <w:rPr>
          <w:rFonts w:eastAsia="TT15Ct00" w:cs="TT15Ct00"/>
          <w:lang w:val="en-GB"/>
        </w:rPr>
        <w:t xml:space="preserve"> and Przemyśl</w:t>
      </w:r>
      <w:r w:rsidR="009B0B9C" w:rsidRPr="00834859">
        <w:rPr>
          <w:rFonts w:eastAsia="TT15Ct00" w:cs="TT15Ct00"/>
          <w:lang w:val="en-GB"/>
        </w:rPr>
        <w:t>/Mostyska</w:t>
      </w:r>
      <w:r w:rsidRPr="00834859">
        <w:rPr>
          <w:rFonts w:eastAsia="TT15Ct00" w:cs="TT15Ct00"/>
          <w:lang w:val="en-GB"/>
        </w:rPr>
        <w:t>. The most dynamic border traffic, at a level of 20 million crossings at</w:t>
      </w:r>
      <w:r w:rsidR="008477E7" w:rsidRPr="00834859">
        <w:rPr>
          <w:rFonts w:eastAsia="TT15Ct00" w:cs="TT15Ct00"/>
          <w:lang w:val="en-GB"/>
        </w:rPr>
        <w:t xml:space="preserve"> </w:t>
      </w:r>
      <w:r w:rsidRPr="00834859">
        <w:rPr>
          <w:rFonts w:eastAsia="TT15Ct00" w:cs="TT15Ct00"/>
          <w:lang w:val="en-GB"/>
        </w:rPr>
        <w:t>the Ukrainian border, was recorded in the years 2006 and 2007. It fell to 11.6 million in</w:t>
      </w:r>
      <w:r w:rsidR="008477E7" w:rsidRPr="00834859">
        <w:rPr>
          <w:rFonts w:eastAsia="TT15Ct00" w:cs="TT15Ct00"/>
          <w:lang w:val="en-GB"/>
        </w:rPr>
        <w:t xml:space="preserve"> </w:t>
      </w:r>
      <w:r w:rsidRPr="00834859">
        <w:rPr>
          <w:rFonts w:eastAsia="TT15Ct00" w:cs="TT15Ct00"/>
          <w:lang w:val="en-GB"/>
        </w:rPr>
        <w:t>2009, to increase again up to 1</w:t>
      </w:r>
      <w:r w:rsidR="007F5F44" w:rsidRPr="00834859">
        <w:rPr>
          <w:rFonts w:eastAsia="TT15Ct00" w:cs="TT15Ct00"/>
          <w:lang w:val="en-GB"/>
        </w:rPr>
        <w:t>6</w:t>
      </w:r>
      <w:r w:rsidRPr="00834859">
        <w:rPr>
          <w:rFonts w:eastAsia="TT15Ct00" w:cs="TT15Ct00"/>
          <w:lang w:val="en-GB"/>
        </w:rPr>
        <w:t>.</w:t>
      </w:r>
      <w:r w:rsidR="007F5F44" w:rsidRPr="00834859">
        <w:rPr>
          <w:rFonts w:eastAsia="TT15Ct00" w:cs="TT15Ct00"/>
          <w:lang w:val="en-GB"/>
        </w:rPr>
        <w:t>5</w:t>
      </w:r>
      <w:r w:rsidRPr="00834859">
        <w:rPr>
          <w:rFonts w:eastAsia="TT15Ct00" w:cs="TT15Ct00"/>
          <w:lang w:val="en-GB"/>
        </w:rPr>
        <w:t xml:space="preserve"> million in </w:t>
      </w:r>
      <w:r w:rsidRPr="00834859">
        <w:rPr>
          <w:lang w:val="en-GB"/>
        </w:rPr>
        <w:t>201</w:t>
      </w:r>
      <w:r w:rsidR="007F5F44" w:rsidRPr="00834859">
        <w:rPr>
          <w:rFonts w:eastAsia="TT15Ct00" w:cs="TT15Ct00"/>
          <w:lang w:val="en-GB"/>
        </w:rPr>
        <w:t>3</w:t>
      </w:r>
      <w:r w:rsidRPr="00834859">
        <w:rPr>
          <w:rFonts w:eastAsia="TT15Ct00" w:cs="TT15Ct00"/>
          <w:lang w:val="en-GB"/>
        </w:rPr>
        <w:t xml:space="preserve">. In </w:t>
      </w:r>
      <w:r w:rsidR="007E6F40" w:rsidRPr="00834859">
        <w:rPr>
          <w:rFonts w:eastAsia="TT15Ct00" w:cs="TT15Ct00"/>
          <w:lang w:val="en-GB"/>
        </w:rPr>
        <w:t xml:space="preserve">the </w:t>
      </w:r>
      <w:r w:rsidRPr="00834859">
        <w:rPr>
          <w:rFonts w:eastAsia="TT15Ct00" w:cs="TT15Ct00"/>
          <w:lang w:val="en-GB"/>
        </w:rPr>
        <w:t>case of Polish-Belarusian border,</w:t>
      </w:r>
      <w:r w:rsidR="008477E7" w:rsidRPr="00834859">
        <w:rPr>
          <w:rFonts w:eastAsia="TT15Ct00" w:cs="TT15Ct00"/>
          <w:lang w:val="en-GB"/>
        </w:rPr>
        <w:t xml:space="preserve"> </w:t>
      </w:r>
      <w:r w:rsidRPr="00834859">
        <w:rPr>
          <w:rFonts w:eastAsia="TT15Ct00" w:cs="TT15Ct00"/>
          <w:lang w:val="en-GB"/>
        </w:rPr>
        <w:t>the greatest volume of traffic, 13 million</w:t>
      </w:r>
      <w:r w:rsidR="007E6F40" w:rsidRPr="00834859">
        <w:rPr>
          <w:rFonts w:eastAsia="TT15Ct00" w:cs="TT15Ct00"/>
          <w:lang w:val="en-GB"/>
        </w:rPr>
        <w:t xml:space="preserve"> crossings</w:t>
      </w:r>
      <w:r w:rsidRPr="00834859">
        <w:rPr>
          <w:rFonts w:eastAsia="TT15Ct00" w:cs="TT15Ct00"/>
          <w:lang w:val="en-GB"/>
        </w:rPr>
        <w:t>, was recorded in 2000, and the subsequent years</w:t>
      </w:r>
      <w:r w:rsidR="008477E7" w:rsidRPr="00834859">
        <w:rPr>
          <w:rFonts w:eastAsia="TT15Ct00" w:cs="TT15Ct00"/>
          <w:lang w:val="en-GB"/>
        </w:rPr>
        <w:t xml:space="preserve"> </w:t>
      </w:r>
      <w:r w:rsidRPr="00834859">
        <w:rPr>
          <w:rFonts w:eastAsia="TT15Ct00" w:cs="TT15Ct00"/>
          <w:lang w:val="en-GB"/>
        </w:rPr>
        <w:t xml:space="preserve">saw its gradual fall, down to a level of </w:t>
      </w:r>
      <w:r w:rsidR="007F5F44" w:rsidRPr="00834859">
        <w:rPr>
          <w:rFonts w:eastAsia="TT15Ct00" w:cs="TT15Ct00"/>
          <w:lang w:val="en-GB"/>
        </w:rPr>
        <w:t>7</w:t>
      </w:r>
      <w:r w:rsidRPr="00834859">
        <w:rPr>
          <w:rFonts w:eastAsia="TT15Ct00" w:cs="TT15Ct00"/>
          <w:lang w:val="en-GB"/>
        </w:rPr>
        <w:t xml:space="preserve">.2 million crossings in </w:t>
      </w:r>
      <w:r w:rsidR="007F5F44" w:rsidRPr="00834859">
        <w:rPr>
          <w:rFonts w:eastAsia="TT15Ct00" w:cs="TT15Ct00"/>
          <w:lang w:val="en-GB"/>
        </w:rPr>
        <w:t>2013</w:t>
      </w:r>
      <w:r w:rsidRPr="00834859">
        <w:rPr>
          <w:rFonts w:eastAsia="TT15Ct00" w:cs="TT15Ct00"/>
          <w:lang w:val="en-GB"/>
        </w:rPr>
        <w:t>. Nonetheless, the</w:t>
      </w:r>
      <w:r w:rsidR="008477E7" w:rsidRPr="00834859">
        <w:rPr>
          <w:rFonts w:eastAsia="TT15Ct00" w:cs="TT15Ct00"/>
          <w:lang w:val="en-GB"/>
        </w:rPr>
        <w:t xml:space="preserve"> </w:t>
      </w:r>
      <w:r w:rsidRPr="00834859">
        <w:rPr>
          <w:rFonts w:eastAsia="TT15Ct00" w:cs="TT15Ct00"/>
          <w:lang w:val="en-GB"/>
        </w:rPr>
        <w:t>capacity of</w:t>
      </w:r>
      <w:r w:rsidR="00C55815" w:rsidRPr="00834859">
        <w:rPr>
          <w:rFonts w:eastAsia="TT15Ct00" w:cs="TT15Ct00"/>
          <w:lang w:val="en-GB"/>
        </w:rPr>
        <w:t> </w:t>
      </w:r>
      <w:r w:rsidRPr="00834859">
        <w:rPr>
          <w:rFonts w:eastAsia="TT15Ct00" w:cs="TT15Ct00"/>
          <w:lang w:val="en-GB"/>
        </w:rPr>
        <w:t>border crossings for all types of traffic is still insufficient, which leads to periodic</w:t>
      </w:r>
      <w:r w:rsidR="0084159B" w:rsidRPr="00834859">
        <w:rPr>
          <w:rFonts w:eastAsia="TT15Ct00" w:cs="TT15Ct00"/>
          <w:lang w:val="en-GB"/>
        </w:rPr>
        <w:t xml:space="preserve"> </w:t>
      </w:r>
      <w:r w:rsidRPr="00834859">
        <w:rPr>
          <w:rFonts w:eastAsia="TT15Ct00" w:cs="TT15Ct00"/>
          <w:lang w:val="en-GB"/>
        </w:rPr>
        <w:t>bottlenecks, resulting in longer waiting times to cross the border.</w:t>
      </w:r>
    </w:p>
    <w:p w:rsidR="003060B0" w:rsidRPr="00834859" w:rsidRDefault="003060B0" w:rsidP="004D645E">
      <w:pPr>
        <w:autoSpaceDE w:val="0"/>
        <w:autoSpaceDN w:val="0"/>
        <w:adjustRightInd w:val="0"/>
        <w:spacing w:after="0" w:line="240" w:lineRule="auto"/>
        <w:contextualSpacing/>
        <w:jc w:val="both"/>
        <w:rPr>
          <w:rFonts w:cs="TT15Et00"/>
          <w:b/>
          <w:lang w:val="en-GB"/>
        </w:rPr>
      </w:pPr>
    </w:p>
    <w:p w:rsidR="006017C4" w:rsidRPr="00834859" w:rsidRDefault="006017C4" w:rsidP="004D645E">
      <w:pPr>
        <w:spacing w:after="0" w:line="240" w:lineRule="auto"/>
        <w:contextualSpacing/>
        <w:rPr>
          <w:b/>
          <w:lang w:val="en-GB"/>
        </w:rPr>
      </w:pPr>
      <w:r w:rsidRPr="00834859">
        <w:rPr>
          <w:b/>
          <w:lang w:val="en-GB"/>
        </w:rPr>
        <w:t>Human and social capital</w:t>
      </w:r>
    </w:p>
    <w:p w:rsidR="00CC23F5"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In the Polish part of the cross-border region, the number of the population in the recent</w:t>
      </w:r>
      <w:r w:rsidR="00614847" w:rsidRPr="00834859">
        <w:rPr>
          <w:rFonts w:eastAsia="TT15Ct00" w:cs="TT15Ct00"/>
          <w:lang w:val="en-GB"/>
        </w:rPr>
        <w:t xml:space="preserve"> </w:t>
      </w:r>
      <w:r w:rsidRPr="00834859">
        <w:rPr>
          <w:rFonts w:eastAsia="TT15Ct00" w:cs="TT15Ct00"/>
          <w:lang w:val="en-GB"/>
        </w:rPr>
        <w:t>years was constant, as opposed to that in the Belarusian and Ukrainian parts. In the period</w:t>
      </w:r>
      <w:r w:rsidR="00614847" w:rsidRPr="00834859">
        <w:rPr>
          <w:rFonts w:eastAsia="TT15Ct00" w:cs="TT15Ct00"/>
          <w:lang w:val="en-GB"/>
        </w:rPr>
        <w:t xml:space="preserve"> </w:t>
      </w:r>
      <w:r w:rsidRPr="00834859">
        <w:rPr>
          <w:rFonts w:eastAsia="TT15Ct00" w:cs="TT15Ct00"/>
          <w:lang w:val="en-GB"/>
        </w:rPr>
        <w:t>2004-2012, the number of the population on the Belarusian side of the border decreased by</w:t>
      </w:r>
      <w:r w:rsidR="00614847" w:rsidRPr="00834859">
        <w:rPr>
          <w:rFonts w:eastAsia="TT15Ct00" w:cs="TT15Ct00"/>
          <w:lang w:val="en-GB"/>
        </w:rPr>
        <w:t xml:space="preserve"> </w:t>
      </w:r>
      <w:r w:rsidRPr="00834859">
        <w:rPr>
          <w:rFonts w:eastAsia="TT15Ct00" w:cs="TT15Ct00"/>
          <w:lang w:val="en-GB"/>
        </w:rPr>
        <w:t>over 5%, and on the Ukrainian side it fell by 1.4%. In the latter case, the fall in the number of</w:t>
      </w:r>
      <w:r w:rsidR="00614847" w:rsidRPr="00834859">
        <w:rPr>
          <w:rFonts w:eastAsia="TT15Ct00" w:cs="TT15Ct00"/>
          <w:lang w:val="en-GB"/>
        </w:rPr>
        <w:t xml:space="preserve"> </w:t>
      </w:r>
      <w:r w:rsidRPr="00834859">
        <w:rPr>
          <w:rFonts w:eastAsia="TT15Ct00" w:cs="TT15Ct00"/>
          <w:lang w:val="en-GB"/>
        </w:rPr>
        <w:t>the population resulted both from natural decrease (in the Ukrainian part, the decrease in</w:t>
      </w:r>
      <w:r w:rsidR="00614847" w:rsidRPr="00834859">
        <w:rPr>
          <w:rFonts w:eastAsia="TT15Ct00" w:cs="TT15Ct00"/>
          <w:lang w:val="en-GB"/>
        </w:rPr>
        <w:t xml:space="preserve"> </w:t>
      </w:r>
      <w:r w:rsidRPr="00834859">
        <w:rPr>
          <w:rFonts w:eastAsia="TT15Ct00" w:cs="TT15Ct00"/>
          <w:lang w:val="en-GB"/>
        </w:rPr>
        <w:t>2004-2012 was -0.5‰, and as much as -2.4‰ in the Belarusian part) and from emigration (in</w:t>
      </w:r>
      <w:r w:rsidR="00614847" w:rsidRPr="00834859">
        <w:rPr>
          <w:rFonts w:eastAsia="TT15Ct00" w:cs="TT15Ct00"/>
          <w:lang w:val="en-GB"/>
        </w:rPr>
        <w:t xml:space="preserve"> </w:t>
      </w:r>
      <w:r w:rsidRPr="00834859">
        <w:rPr>
          <w:rFonts w:eastAsia="TT15Ct00" w:cs="TT15Ct00"/>
          <w:lang w:val="en-GB"/>
        </w:rPr>
        <w:t>the period at hand, 22 000 residents emigrated from the Belarusian part of the cross-border</w:t>
      </w:r>
      <w:r w:rsidR="00614847" w:rsidRPr="00834859">
        <w:rPr>
          <w:rFonts w:eastAsia="TT15Ct00" w:cs="TT15Ct00"/>
          <w:lang w:val="en-GB"/>
        </w:rPr>
        <w:t xml:space="preserve"> </w:t>
      </w:r>
      <w:r w:rsidRPr="00834859">
        <w:rPr>
          <w:rFonts w:eastAsia="TT15Ct00" w:cs="TT15Ct00"/>
          <w:lang w:val="en-GB"/>
        </w:rPr>
        <w:t>region, and over 28 000 – from the Ukrainian part). Migration was also a serious problem in</w:t>
      </w:r>
      <w:r w:rsidR="00614847" w:rsidRPr="00834859">
        <w:rPr>
          <w:rFonts w:eastAsia="TT15Ct00" w:cs="TT15Ct00"/>
          <w:lang w:val="en-GB"/>
        </w:rPr>
        <w:t xml:space="preserve"> </w:t>
      </w:r>
      <w:r w:rsidRPr="00834859">
        <w:rPr>
          <w:rFonts w:eastAsia="TT15Ct00" w:cs="TT15Ct00"/>
          <w:lang w:val="en-GB"/>
        </w:rPr>
        <w:t>the Polish part, but it was compensated by natural increase.</w:t>
      </w:r>
      <w:r w:rsidR="00614847" w:rsidRPr="00834859">
        <w:rPr>
          <w:rFonts w:eastAsia="TT15Ct00" w:cs="TT15Ct00"/>
          <w:lang w:val="en-GB"/>
        </w:rPr>
        <w:t xml:space="preserve"> </w:t>
      </w:r>
    </w:p>
    <w:p w:rsidR="00CC23F5"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In terms of the demographic structure, the relatively most favourable situation could be</w:t>
      </w:r>
      <w:r w:rsidR="00CC23F5" w:rsidRPr="00834859">
        <w:rPr>
          <w:rFonts w:eastAsia="TT15Ct00" w:cs="TT15Ct00"/>
          <w:lang w:val="en-GB"/>
        </w:rPr>
        <w:t xml:space="preserve"> </w:t>
      </w:r>
      <w:r w:rsidRPr="00834859">
        <w:rPr>
          <w:rFonts w:eastAsia="TT15Ct00" w:cs="TT15Ct00"/>
          <w:lang w:val="en-GB"/>
        </w:rPr>
        <w:t>observed in the Polish part of the cross-border region, and the least favourable - in the</w:t>
      </w:r>
      <w:r w:rsidR="00CC23F5" w:rsidRPr="00834859">
        <w:rPr>
          <w:rFonts w:eastAsia="TT15Ct00" w:cs="TT15Ct00"/>
          <w:lang w:val="en-GB"/>
        </w:rPr>
        <w:t xml:space="preserve"> </w:t>
      </w:r>
      <w:r w:rsidRPr="00834859">
        <w:rPr>
          <w:rFonts w:eastAsia="TT15Ct00" w:cs="TT15Ct00"/>
          <w:lang w:val="en-GB"/>
        </w:rPr>
        <w:t xml:space="preserve">Belarusian part. </w:t>
      </w:r>
      <w:r w:rsidR="00BB0312" w:rsidRPr="00834859">
        <w:rPr>
          <w:rFonts w:eastAsia="TT15Ct00" w:cs="TT15Ct00"/>
          <w:lang w:val="en-GB"/>
        </w:rPr>
        <w:t>At the beginning of 2013</w:t>
      </w:r>
      <w:r w:rsidRPr="00834859">
        <w:rPr>
          <w:rFonts w:eastAsia="TT15Ct00" w:cs="TT15Ct00"/>
          <w:lang w:val="en-GB"/>
        </w:rPr>
        <w:t>, the share of the working-age population was, respectively, 63.</w:t>
      </w:r>
      <w:r w:rsidR="00EA60DB" w:rsidRPr="00834859">
        <w:rPr>
          <w:rFonts w:eastAsia="TT15Ct00" w:cs="TT15Ct00"/>
          <w:lang w:val="en-GB"/>
        </w:rPr>
        <w:t>9</w:t>
      </w:r>
      <w:r w:rsidRPr="00834859">
        <w:rPr>
          <w:rFonts w:eastAsia="TT15Ct00" w:cs="TT15Ct00"/>
          <w:lang w:val="en-GB"/>
        </w:rPr>
        <w:t>% in</w:t>
      </w:r>
      <w:r w:rsidR="00CC23F5" w:rsidRPr="00834859">
        <w:rPr>
          <w:rFonts w:eastAsia="TT15Ct00" w:cs="TT15Ct00"/>
          <w:lang w:val="en-GB"/>
        </w:rPr>
        <w:t xml:space="preserve"> </w:t>
      </w:r>
      <w:r w:rsidRPr="00834859">
        <w:rPr>
          <w:rFonts w:eastAsia="TT15Ct00" w:cs="TT15Ct00"/>
          <w:lang w:val="en-GB"/>
        </w:rPr>
        <w:t xml:space="preserve">the Polish part, </w:t>
      </w:r>
      <w:r w:rsidR="00BB0312" w:rsidRPr="00834859">
        <w:rPr>
          <w:rFonts w:eastAsia="TT15Ct00" w:cs="TT15Ct00"/>
          <w:lang w:val="en-GB"/>
        </w:rPr>
        <w:t>46,44</w:t>
      </w:r>
      <w:r w:rsidRPr="00834859">
        <w:rPr>
          <w:rFonts w:eastAsia="TT15Ct00" w:cs="TT15Ct00"/>
          <w:lang w:val="en-GB"/>
        </w:rPr>
        <w:t xml:space="preserve">% in the Ukrainian part, and </w:t>
      </w:r>
      <w:r w:rsidR="00BB0312" w:rsidRPr="00834859">
        <w:rPr>
          <w:rFonts w:eastAsia="TT15Ct00" w:cs="TT15Ct00"/>
          <w:lang w:val="en-GB"/>
        </w:rPr>
        <w:t>79,05</w:t>
      </w:r>
      <w:r w:rsidRPr="00834859">
        <w:rPr>
          <w:rFonts w:eastAsia="TT15Ct00" w:cs="TT15Ct00"/>
          <w:lang w:val="en-GB"/>
        </w:rPr>
        <w:t xml:space="preserve">% in the Belarusian part. </w:t>
      </w:r>
      <w:r w:rsidR="00BB0312" w:rsidRPr="00834859">
        <w:rPr>
          <w:rFonts w:eastAsia="TT15Ct00" w:cs="TT15Ct00"/>
          <w:lang w:val="en-GB"/>
        </w:rPr>
        <w:t>The</w:t>
      </w:r>
      <w:r w:rsidR="00CC23F5" w:rsidRPr="00834859">
        <w:rPr>
          <w:rFonts w:eastAsia="TT15Ct00" w:cs="TT15Ct00"/>
          <w:lang w:val="en-GB"/>
        </w:rPr>
        <w:t xml:space="preserve"> </w:t>
      </w:r>
      <w:r w:rsidRPr="00834859">
        <w:rPr>
          <w:rFonts w:eastAsia="TT15Ct00" w:cs="TT15Ct00"/>
          <w:lang w:val="en-GB"/>
        </w:rPr>
        <w:t>year</w:t>
      </w:r>
      <w:r w:rsidR="00BB0312" w:rsidRPr="00834859">
        <w:rPr>
          <w:rFonts w:eastAsia="TT15Ct00" w:cs="TT15Ct00"/>
          <w:lang w:val="en-GB"/>
        </w:rPr>
        <w:t xml:space="preserve"> before</w:t>
      </w:r>
      <w:r w:rsidRPr="00834859">
        <w:rPr>
          <w:rFonts w:eastAsia="TT15Ct00" w:cs="TT15Ct00"/>
          <w:lang w:val="en-GB"/>
        </w:rPr>
        <w:t>, the highest share of the pre-working age population in the total number of the</w:t>
      </w:r>
      <w:r w:rsidR="00CC23F5" w:rsidRPr="00834859">
        <w:rPr>
          <w:rFonts w:eastAsia="TT15Ct00" w:cs="TT15Ct00"/>
          <w:lang w:val="en-GB"/>
        </w:rPr>
        <w:t xml:space="preserve"> </w:t>
      </w:r>
      <w:r w:rsidRPr="00834859">
        <w:rPr>
          <w:rFonts w:eastAsia="TT15Ct00" w:cs="TT15Ct00"/>
          <w:lang w:val="en-GB"/>
        </w:rPr>
        <w:t>population was recorded on the Polish side of the border (19.3%), lower on the Ukrainian</w:t>
      </w:r>
      <w:r w:rsidR="00CC23F5" w:rsidRPr="00834859">
        <w:rPr>
          <w:rFonts w:eastAsia="TT15Ct00" w:cs="TT15Ct00"/>
          <w:lang w:val="en-GB"/>
        </w:rPr>
        <w:t xml:space="preserve"> </w:t>
      </w:r>
      <w:r w:rsidRPr="00834859">
        <w:rPr>
          <w:rFonts w:eastAsia="TT15Ct00" w:cs="TT15Ct00"/>
          <w:lang w:val="en-GB"/>
        </w:rPr>
        <w:t>side (18.3%), and the lowest – on the Belarusian side (17.2%). In consequence, in the</w:t>
      </w:r>
      <w:r w:rsidR="00CC23F5" w:rsidRPr="00834859">
        <w:rPr>
          <w:rFonts w:eastAsia="TT15Ct00" w:cs="TT15Ct00"/>
          <w:lang w:val="en-GB"/>
        </w:rPr>
        <w:t xml:space="preserve"> </w:t>
      </w:r>
      <w:r w:rsidRPr="00834859">
        <w:rPr>
          <w:rFonts w:eastAsia="TT15Ct00" w:cs="TT15Ct00"/>
          <w:lang w:val="en-GB"/>
        </w:rPr>
        <w:t>Belarusian and Ukrainian parts of the eligible area, there is a high share of the post-working</w:t>
      </w:r>
      <w:r w:rsidR="00CC23F5" w:rsidRPr="00834859">
        <w:rPr>
          <w:rFonts w:eastAsia="TT15Ct00" w:cs="TT15Ct00"/>
          <w:lang w:val="en-GB"/>
        </w:rPr>
        <w:t xml:space="preserve"> </w:t>
      </w:r>
      <w:r w:rsidRPr="00834859">
        <w:rPr>
          <w:rFonts w:eastAsia="TT15Ct00" w:cs="TT15Ct00"/>
          <w:lang w:val="en-GB"/>
        </w:rPr>
        <w:t>age population, 21.2% in the Ukrainian part and 23.2% in the Belarusian part of the eligible</w:t>
      </w:r>
      <w:r w:rsidR="00CC23F5" w:rsidRPr="00834859">
        <w:rPr>
          <w:rFonts w:eastAsia="TT15Ct00" w:cs="TT15Ct00"/>
          <w:lang w:val="en-GB"/>
        </w:rPr>
        <w:t xml:space="preserve"> </w:t>
      </w:r>
      <w:r w:rsidRPr="00834859">
        <w:rPr>
          <w:rFonts w:eastAsia="TT15Ct00" w:cs="TT15Ct00"/>
          <w:lang w:val="en-GB"/>
        </w:rPr>
        <w:t>area. By comparison, the situation in the Polish part of the cross-border region can be</w:t>
      </w:r>
      <w:r w:rsidR="00CC23F5" w:rsidRPr="00834859">
        <w:rPr>
          <w:rFonts w:eastAsia="TT15Ct00" w:cs="TT15Ct00"/>
          <w:lang w:val="en-GB"/>
        </w:rPr>
        <w:t xml:space="preserve"> </w:t>
      </w:r>
      <w:r w:rsidRPr="00834859">
        <w:rPr>
          <w:rFonts w:eastAsia="TT15Ct00" w:cs="TT15Ct00"/>
          <w:lang w:val="en-GB"/>
        </w:rPr>
        <w:t>viewed as rather favourable, with 17.2% of the population in post-working age. Nonetheless,</w:t>
      </w:r>
      <w:r w:rsidR="00CC23F5" w:rsidRPr="00834859">
        <w:rPr>
          <w:rFonts w:eastAsia="TT15Ct00" w:cs="TT15Ct00"/>
          <w:lang w:val="en-GB"/>
        </w:rPr>
        <w:t xml:space="preserve"> </w:t>
      </w:r>
      <w:r w:rsidRPr="00834859">
        <w:rPr>
          <w:rFonts w:eastAsia="TT15Ct00" w:cs="TT15Ct00"/>
          <w:lang w:val="en-GB"/>
        </w:rPr>
        <w:t>in a broader perspective, it should be concluded that even on the Polish side of theborder</w:t>
      </w:r>
      <w:r w:rsidR="00CC23F5" w:rsidRPr="00834859">
        <w:rPr>
          <w:rFonts w:eastAsia="TT15Ct00" w:cs="TT15Ct00"/>
          <w:lang w:val="en-GB"/>
        </w:rPr>
        <w:t xml:space="preserve"> </w:t>
      </w:r>
      <w:r w:rsidRPr="00834859">
        <w:rPr>
          <w:rFonts w:eastAsia="TT15Ct00" w:cs="TT15Ct00"/>
          <w:lang w:val="en-GB"/>
        </w:rPr>
        <w:t>the problem of population ageing is very acute and likely to worsen in the coming years.</w:t>
      </w:r>
      <w:r w:rsidR="000367A1" w:rsidRPr="00834859">
        <w:rPr>
          <w:rStyle w:val="Odwoanieprzypisudolnego"/>
          <w:rFonts w:eastAsia="TT15Ct00" w:cs="TT15Ct00"/>
          <w:lang w:val="en-GB"/>
        </w:rPr>
        <w:footnoteReference w:id="3"/>
      </w:r>
      <w:r w:rsidR="00CC23F5"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537380"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In the Polish and Ukrainian parts of the cross-border region, access to higher education is</w:t>
      </w:r>
      <w:r w:rsidR="00C55815" w:rsidRPr="00834859">
        <w:rPr>
          <w:rFonts w:eastAsia="TT15Ct00" w:cs="TT15Ct00"/>
          <w:lang w:val="en-GB"/>
        </w:rPr>
        <w:t> </w:t>
      </w:r>
      <w:r w:rsidRPr="00834859">
        <w:rPr>
          <w:rFonts w:eastAsia="TT15Ct00" w:cs="TT15Ct00"/>
          <w:lang w:val="en-GB"/>
        </w:rPr>
        <w:t>at</w:t>
      </w:r>
      <w:r w:rsidR="00C55815" w:rsidRPr="00834859">
        <w:rPr>
          <w:rFonts w:eastAsia="TT15Ct00" w:cs="TT15Ct00"/>
          <w:lang w:val="en-GB"/>
        </w:rPr>
        <w:t> </w:t>
      </w:r>
      <w:r w:rsidRPr="00834859">
        <w:rPr>
          <w:rFonts w:eastAsia="TT15Ct00" w:cs="TT15Ct00"/>
          <w:lang w:val="en-GB"/>
        </w:rPr>
        <w:t>a</w:t>
      </w:r>
      <w:r w:rsidR="00C55815" w:rsidRPr="00834859">
        <w:rPr>
          <w:rFonts w:eastAsia="TT15Ct00" w:cs="TT15Ct00"/>
          <w:lang w:val="en-GB"/>
        </w:rPr>
        <w:t> </w:t>
      </w:r>
      <w:r w:rsidRPr="00834859">
        <w:rPr>
          <w:rFonts w:eastAsia="TT15Ct00" w:cs="TT15Ct00"/>
          <w:lang w:val="en-GB"/>
        </w:rPr>
        <w:t xml:space="preserve">relatively good level (mainly </w:t>
      </w:r>
      <w:r w:rsidR="007E6F40" w:rsidRPr="00834859">
        <w:rPr>
          <w:rFonts w:eastAsia="TT15Ct00" w:cs="TT15Ct00"/>
          <w:lang w:val="en-GB"/>
        </w:rPr>
        <w:t xml:space="preserve">thanks </w:t>
      </w:r>
      <w:r w:rsidRPr="00834859">
        <w:rPr>
          <w:rFonts w:eastAsia="TT15Ct00" w:cs="TT15Ct00"/>
          <w:lang w:val="en-GB"/>
        </w:rPr>
        <w:t>to the existence of academic institutions in Lviv, Lublin</w:t>
      </w:r>
      <w:r w:rsidR="007E6F40" w:rsidRPr="00834859">
        <w:rPr>
          <w:rFonts w:eastAsia="TT15Ct00" w:cs="TT15Ct00"/>
          <w:lang w:val="en-GB"/>
        </w:rPr>
        <w:t>,</w:t>
      </w:r>
      <w:r w:rsidR="000367A1" w:rsidRPr="00834859">
        <w:rPr>
          <w:rFonts w:eastAsia="TT15Ct00" w:cs="TT15Ct00"/>
          <w:lang w:val="en-GB"/>
        </w:rPr>
        <w:t xml:space="preserve"> </w:t>
      </w:r>
      <w:r w:rsidRPr="00834859">
        <w:rPr>
          <w:rFonts w:eastAsia="TT15Ct00" w:cs="TT15Ct00"/>
          <w:lang w:val="en-GB"/>
        </w:rPr>
        <w:t>Rzeszow</w:t>
      </w:r>
      <w:r w:rsidR="007E6F40" w:rsidRPr="00834859">
        <w:rPr>
          <w:rFonts w:eastAsia="TT15Ct00" w:cs="TT15Ct00"/>
          <w:lang w:val="en-GB"/>
        </w:rPr>
        <w:t xml:space="preserve"> and Przemyśl</w:t>
      </w:r>
      <w:r w:rsidRPr="00834859">
        <w:rPr>
          <w:rFonts w:eastAsia="TT15Ct00" w:cs="TT15Ct00"/>
          <w:lang w:val="en-GB"/>
        </w:rPr>
        <w:t xml:space="preserve">). In </w:t>
      </w:r>
      <w:r w:rsidR="00BA300A" w:rsidRPr="00834859">
        <w:rPr>
          <w:rFonts w:eastAsia="TT15Ct00" w:cs="TT15Ct00"/>
          <w:lang w:val="en-GB"/>
        </w:rPr>
        <w:t>2013/2014</w:t>
      </w:r>
      <w:r w:rsidRPr="00834859">
        <w:rPr>
          <w:lang w:val="en-GB"/>
        </w:rPr>
        <w:t>,</w:t>
      </w:r>
      <w:r w:rsidRPr="00834859">
        <w:rPr>
          <w:rFonts w:eastAsia="TT15Ct00" w:cs="TT15Ct00"/>
          <w:lang w:val="en-GB"/>
        </w:rPr>
        <w:t xml:space="preserve"> there were nearly </w:t>
      </w:r>
      <w:r w:rsidR="00DC2BFA" w:rsidRPr="00834859">
        <w:rPr>
          <w:rFonts w:eastAsia="TT15Ct00" w:cs="TT15Ct00"/>
          <w:lang w:val="en-GB"/>
        </w:rPr>
        <w:t xml:space="preserve">52 </w:t>
      </w:r>
      <w:r w:rsidRPr="00834859">
        <w:rPr>
          <w:rFonts w:eastAsia="TT15Ct00" w:cs="TT15Ct00"/>
          <w:lang w:val="en-GB"/>
        </w:rPr>
        <w:t>students per 1000 population on the Polish side</w:t>
      </w:r>
      <w:r w:rsidR="000367A1" w:rsidRPr="00834859">
        <w:rPr>
          <w:rFonts w:eastAsia="TT15Ct00" w:cs="TT15Ct00"/>
          <w:lang w:val="en-GB"/>
        </w:rPr>
        <w:t xml:space="preserve"> </w:t>
      </w:r>
      <w:r w:rsidRPr="00834859">
        <w:rPr>
          <w:rFonts w:eastAsia="TT15Ct00" w:cs="TT15Ct00"/>
          <w:lang w:val="en-GB"/>
        </w:rPr>
        <w:t xml:space="preserve">of the border, and nearly </w:t>
      </w:r>
      <w:r w:rsidR="00BA300A" w:rsidRPr="00834859">
        <w:rPr>
          <w:rFonts w:eastAsia="TT15Ct00" w:cs="TT15Ct00"/>
          <w:lang w:val="en-GB"/>
        </w:rPr>
        <w:t xml:space="preserve">36 </w:t>
      </w:r>
      <w:r w:rsidRPr="00834859">
        <w:rPr>
          <w:rFonts w:eastAsia="TT15Ct00" w:cs="TT15Ct00"/>
          <w:lang w:val="en-GB"/>
        </w:rPr>
        <w:t>on the Ukrainian side. Visibly lower values were noted in the</w:t>
      </w:r>
      <w:r w:rsidR="00715838" w:rsidRPr="00834859">
        <w:rPr>
          <w:rFonts w:eastAsia="TT15Ct00" w:cs="TT15Ct00"/>
          <w:lang w:val="en-GB"/>
        </w:rPr>
        <w:t xml:space="preserve"> </w:t>
      </w:r>
      <w:r w:rsidRPr="00834859">
        <w:rPr>
          <w:rFonts w:eastAsia="TT15Ct00" w:cs="TT15Ct00"/>
          <w:lang w:val="en-GB"/>
        </w:rPr>
        <w:t xml:space="preserve">Belarusian part of the cross-border region, with </w:t>
      </w:r>
      <w:r w:rsidR="00BA300A" w:rsidRPr="00834859">
        <w:rPr>
          <w:rFonts w:eastAsia="TT15Ct00" w:cs="TT15Ct00"/>
          <w:lang w:val="en-GB"/>
        </w:rPr>
        <w:t xml:space="preserve">25 </w:t>
      </w:r>
      <w:r w:rsidRPr="00834859">
        <w:rPr>
          <w:rFonts w:eastAsia="TT15Ct00" w:cs="TT15Ct00"/>
          <w:lang w:val="en-GB"/>
        </w:rPr>
        <w:t>students per 1000 population. However,</w:t>
      </w:r>
      <w:r w:rsidR="00715838" w:rsidRPr="00834859">
        <w:rPr>
          <w:rFonts w:eastAsia="TT15Ct00" w:cs="TT15Ct00"/>
          <w:lang w:val="en-GB"/>
        </w:rPr>
        <w:t xml:space="preserve"> </w:t>
      </w:r>
      <w:r w:rsidRPr="00834859">
        <w:rPr>
          <w:rFonts w:eastAsia="TT15Ct00" w:cs="TT15Ct00"/>
          <w:lang w:val="en-GB"/>
        </w:rPr>
        <w:t>the national statistics for Belarus are significantly better, and comparable with the results</w:t>
      </w:r>
      <w:r w:rsidR="00715838" w:rsidRPr="00834859">
        <w:rPr>
          <w:rFonts w:eastAsia="TT15Ct00" w:cs="TT15Ct00"/>
          <w:lang w:val="en-GB"/>
        </w:rPr>
        <w:t xml:space="preserve"> </w:t>
      </w:r>
      <w:r w:rsidRPr="00834859">
        <w:rPr>
          <w:rFonts w:eastAsia="TT15Ct00" w:cs="TT15Ct00"/>
          <w:lang w:val="en-GB"/>
        </w:rPr>
        <w:t>from Poland and Ukraine, which probably means that the residents of the Belarusian part of</w:t>
      </w:r>
      <w:r w:rsidR="00715838" w:rsidRPr="00834859">
        <w:rPr>
          <w:rFonts w:eastAsia="TT15Ct00" w:cs="TT15Ct00"/>
          <w:lang w:val="en-GB"/>
        </w:rPr>
        <w:t xml:space="preserve"> </w:t>
      </w:r>
      <w:r w:rsidRPr="00834859">
        <w:rPr>
          <w:rFonts w:eastAsia="TT15Ct00" w:cs="TT15Ct00"/>
          <w:lang w:val="en-GB"/>
        </w:rPr>
        <w:t>the cross-border region relatively frequently choose universities located outside of this area</w:t>
      </w:r>
      <w:r w:rsidR="00715838" w:rsidRPr="00834859">
        <w:rPr>
          <w:rFonts w:eastAsia="TT15Ct00" w:cs="TT15Ct00"/>
          <w:lang w:val="en-GB"/>
        </w:rPr>
        <w:t xml:space="preserve"> </w:t>
      </w:r>
      <w:r w:rsidRPr="00834859">
        <w:rPr>
          <w:rFonts w:eastAsia="TT15Ct00" w:cs="TT15Ct00"/>
          <w:lang w:val="en-GB"/>
        </w:rPr>
        <w:t>(most often in Minsk).</w:t>
      </w:r>
      <w:r w:rsidR="00715838"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6017C4"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level of human capital, measured by the share of the population with higher education,</w:t>
      </w:r>
      <w:r w:rsidR="00715838" w:rsidRPr="00834859">
        <w:rPr>
          <w:rFonts w:eastAsia="TT15Ct00" w:cs="TT15Ct00"/>
          <w:lang w:val="en-GB"/>
        </w:rPr>
        <w:t xml:space="preserve"> </w:t>
      </w:r>
      <w:r w:rsidRPr="00834859">
        <w:rPr>
          <w:rFonts w:eastAsia="TT15Ct00" w:cs="TT15Ct00"/>
          <w:lang w:val="en-GB"/>
        </w:rPr>
        <w:t>is</w:t>
      </w:r>
      <w:r w:rsidR="00C55815" w:rsidRPr="00834859">
        <w:rPr>
          <w:rFonts w:eastAsia="TT15Ct00" w:cs="TT15Ct00"/>
          <w:lang w:val="en-GB"/>
        </w:rPr>
        <w:t> </w:t>
      </w:r>
      <w:r w:rsidRPr="00834859">
        <w:rPr>
          <w:rFonts w:eastAsia="TT15Ct00" w:cs="TT15Ct00"/>
          <w:lang w:val="en-GB"/>
        </w:rPr>
        <w:t>relatively low in the Polish-Belarusian-Ukrainian cross-border region. On the Polish side of</w:t>
      </w:r>
      <w:r w:rsidR="00715838" w:rsidRPr="00834859">
        <w:rPr>
          <w:rFonts w:eastAsia="TT15Ct00" w:cs="TT15Ct00"/>
          <w:lang w:val="en-GB"/>
        </w:rPr>
        <w:t xml:space="preserve"> </w:t>
      </w:r>
      <w:r w:rsidRPr="00834859">
        <w:rPr>
          <w:rFonts w:eastAsia="TT15Ct00" w:cs="TT15Ct00"/>
          <w:lang w:val="en-GB"/>
        </w:rPr>
        <w:t>the border, only 13.7% (2011) of the population had higher education. In the Belarusian part</w:t>
      </w:r>
      <w:r w:rsidR="00715838" w:rsidRPr="00834859">
        <w:rPr>
          <w:rFonts w:eastAsia="TT15Ct00" w:cs="TT15Ct00"/>
          <w:lang w:val="en-GB"/>
        </w:rPr>
        <w:t xml:space="preserve"> </w:t>
      </w:r>
      <w:r w:rsidRPr="00834859">
        <w:rPr>
          <w:rFonts w:eastAsia="TT15Ct00" w:cs="TT15Ct00"/>
          <w:lang w:val="en-GB"/>
        </w:rPr>
        <w:t>of the eligible area, the respective value was similar, at a level of 13.8% (2009). Both in</w:t>
      </w:r>
      <w:r w:rsidR="00715838" w:rsidRPr="00834859">
        <w:rPr>
          <w:rFonts w:eastAsia="TT15Ct00" w:cs="TT15Ct00"/>
          <w:lang w:val="en-GB"/>
        </w:rPr>
        <w:t xml:space="preserve"> </w:t>
      </w:r>
      <w:r w:rsidRPr="00834859">
        <w:rPr>
          <w:rFonts w:eastAsia="TT15Ct00" w:cs="TT15Ct00"/>
          <w:lang w:val="en-GB"/>
        </w:rPr>
        <w:t>Poland and Belarus, the situation in the cross-border region was worse in that regard than</w:t>
      </w:r>
      <w:r w:rsidR="00715838" w:rsidRPr="00834859">
        <w:rPr>
          <w:rFonts w:eastAsia="TT15Ct00" w:cs="TT15Ct00"/>
          <w:lang w:val="en-GB"/>
        </w:rPr>
        <w:t xml:space="preserve"> </w:t>
      </w:r>
      <w:r w:rsidRPr="00834859">
        <w:rPr>
          <w:rFonts w:eastAsia="TT15Ct00" w:cs="TT15Ct00"/>
          <w:lang w:val="en-GB"/>
        </w:rPr>
        <w:t>the respective national average. For Ukraine, there are no statistics showing the educational</w:t>
      </w:r>
      <w:r w:rsidR="00715838" w:rsidRPr="00834859">
        <w:rPr>
          <w:rFonts w:eastAsia="TT15Ct00" w:cs="TT15Ct00"/>
          <w:lang w:val="en-GB"/>
        </w:rPr>
        <w:t xml:space="preserve"> </w:t>
      </w:r>
      <w:r w:rsidRPr="00834859">
        <w:rPr>
          <w:rFonts w:eastAsia="TT15Ct00" w:cs="TT15Ct00"/>
          <w:lang w:val="en-GB"/>
        </w:rPr>
        <w:t>attainment of the population at</w:t>
      </w:r>
      <w:r w:rsidR="00C55815" w:rsidRPr="00834859">
        <w:rPr>
          <w:rFonts w:eastAsia="TT15Ct00" w:cs="TT15Ct00"/>
          <w:lang w:val="en-GB"/>
        </w:rPr>
        <w:t> </w:t>
      </w:r>
      <w:r w:rsidRPr="00834859">
        <w:rPr>
          <w:rFonts w:eastAsia="TT15Ct00" w:cs="TT15Ct00"/>
          <w:lang w:val="en-GB"/>
        </w:rPr>
        <w:t>regional level.</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4E4525"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development of social capital, measured by the number of registered NGOs, is markedly</w:t>
      </w:r>
      <w:r w:rsidR="00537380" w:rsidRPr="00834859">
        <w:rPr>
          <w:rFonts w:eastAsia="TT15Ct00" w:cs="TT15Ct00"/>
          <w:lang w:val="en-GB"/>
        </w:rPr>
        <w:t xml:space="preserve"> </w:t>
      </w:r>
      <w:r w:rsidRPr="00834859">
        <w:rPr>
          <w:rFonts w:eastAsia="TT15Ct00" w:cs="TT15Ct00"/>
          <w:lang w:val="en-GB"/>
        </w:rPr>
        <w:t>varied in the Polish-Belarusian-Ukrainian cross-border region. The highest share of NGOs in</w:t>
      </w:r>
      <w:r w:rsidR="00537380" w:rsidRPr="00834859">
        <w:rPr>
          <w:rFonts w:eastAsia="TT15Ct00" w:cs="TT15Ct00"/>
          <w:lang w:val="en-GB"/>
        </w:rPr>
        <w:t xml:space="preserve"> </w:t>
      </w:r>
      <w:r w:rsidRPr="00834859">
        <w:rPr>
          <w:rFonts w:eastAsia="TT15Ct00" w:cs="TT15Ct00"/>
          <w:lang w:val="en-GB"/>
        </w:rPr>
        <w:t>relation to the demographic potential was noted in the Polish part of the eligible area: in</w:t>
      </w:r>
      <w:r w:rsidR="00537380" w:rsidRPr="00834859">
        <w:rPr>
          <w:rFonts w:eastAsia="TT15Ct00" w:cs="TT15Ct00"/>
          <w:lang w:val="en-GB"/>
        </w:rPr>
        <w:t xml:space="preserve"> </w:t>
      </w:r>
      <w:r w:rsidRPr="00834859">
        <w:rPr>
          <w:rFonts w:eastAsia="TT15Ct00" w:cs="TT15Ct00"/>
          <w:lang w:val="en-GB"/>
        </w:rPr>
        <w:t>2012, there were slightly over 30 NGOs per 10 000 population. In contrast, there were nearly</w:t>
      </w:r>
      <w:r w:rsidR="00537380" w:rsidRPr="00834859">
        <w:rPr>
          <w:rFonts w:eastAsia="TT15Ct00" w:cs="TT15Ct00"/>
          <w:lang w:val="en-GB"/>
        </w:rPr>
        <w:t xml:space="preserve"> </w:t>
      </w:r>
      <w:r w:rsidR="008C584B" w:rsidRPr="00834859">
        <w:rPr>
          <w:rFonts w:eastAsia="TT15Ct00" w:cs="TT15Ct00"/>
          <w:lang w:val="en-GB"/>
        </w:rPr>
        <w:t>half this number of</w:t>
      </w:r>
      <w:r w:rsidRPr="00834859">
        <w:rPr>
          <w:rFonts w:eastAsia="TT15Ct00" w:cs="TT15Ct00"/>
          <w:lang w:val="en-GB"/>
        </w:rPr>
        <w:t xml:space="preserve"> NGOs on the Ukrainian side of the border (16.4 per 10 000 population). Both on</w:t>
      </w:r>
      <w:r w:rsidR="00537380" w:rsidRPr="00834859">
        <w:rPr>
          <w:rFonts w:eastAsia="TT15Ct00" w:cs="TT15Ct00"/>
          <w:lang w:val="en-GB"/>
        </w:rPr>
        <w:t xml:space="preserve"> </w:t>
      </w:r>
      <w:r w:rsidRPr="00834859">
        <w:rPr>
          <w:rFonts w:eastAsia="TT15Ct00" w:cs="TT15Ct00"/>
          <w:lang w:val="en-GB"/>
        </w:rPr>
        <w:t>the Polish and Ukrainian sides of</w:t>
      </w:r>
      <w:r w:rsidR="00C55815" w:rsidRPr="00834859">
        <w:rPr>
          <w:rFonts w:eastAsia="TT15Ct00" w:cs="TT15Ct00"/>
          <w:lang w:val="en-GB"/>
        </w:rPr>
        <w:t> </w:t>
      </w:r>
      <w:r w:rsidRPr="00834859">
        <w:rPr>
          <w:rFonts w:eastAsia="TT15Ct00" w:cs="TT15Ct00"/>
          <w:lang w:val="en-GB"/>
        </w:rPr>
        <w:t>the border, the third (non-governmental) sector developed</w:t>
      </w:r>
      <w:r w:rsidR="00537380" w:rsidRPr="00834859">
        <w:rPr>
          <w:rFonts w:eastAsia="TT15Ct00" w:cs="TT15Ct00"/>
          <w:lang w:val="en-GB"/>
        </w:rPr>
        <w:t xml:space="preserve"> </w:t>
      </w:r>
      <w:r w:rsidRPr="00834859">
        <w:rPr>
          <w:rFonts w:eastAsia="TT15Ct00" w:cs="TT15Ct00"/>
          <w:lang w:val="en-GB"/>
        </w:rPr>
        <w:t>dynamically in the recent years (in</w:t>
      </w:r>
      <w:r w:rsidR="00C55815" w:rsidRPr="00834859">
        <w:rPr>
          <w:rFonts w:eastAsia="TT15Ct00" w:cs="TT15Ct00"/>
          <w:lang w:val="en-GB"/>
        </w:rPr>
        <w:t> </w:t>
      </w:r>
      <w:r w:rsidRPr="00834859">
        <w:rPr>
          <w:rFonts w:eastAsia="TT15Ct00" w:cs="TT15Ct00"/>
          <w:lang w:val="en-GB"/>
        </w:rPr>
        <w:t>2004-2012, the increase in the Polish part of the eligible</w:t>
      </w:r>
      <w:r w:rsidR="00537380" w:rsidRPr="00834859">
        <w:rPr>
          <w:rFonts w:eastAsia="TT15Ct00" w:cs="TT15Ct00"/>
          <w:lang w:val="en-GB"/>
        </w:rPr>
        <w:t xml:space="preserve"> </w:t>
      </w:r>
      <w:r w:rsidRPr="00834859">
        <w:rPr>
          <w:rFonts w:eastAsia="TT15Ct00" w:cs="TT15Ct00"/>
          <w:lang w:val="en-GB"/>
        </w:rPr>
        <w:t>area was 48%, and it reached nearly 80% in the Ukrainian part). The situation in that respect</w:t>
      </w:r>
      <w:r w:rsidR="00537380" w:rsidRPr="00834859">
        <w:rPr>
          <w:rFonts w:eastAsia="TT15Ct00" w:cs="TT15Ct00"/>
          <w:lang w:val="en-GB"/>
        </w:rPr>
        <w:t xml:space="preserve"> </w:t>
      </w:r>
      <w:r w:rsidRPr="00834859">
        <w:rPr>
          <w:rFonts w:eastAsia="TT15Ct00" w:cs="TT15Ct00"/>
          <w:lang w:val="en-GB"/>
        </w:rPr>
        <w:t>in the Belarusian part of the eligible area is</w:t>
      </w:r>
      <w:r w:rsidR="00C55815" w:rsidRPr="00834859">
        <w:rPr>
          <w:rFonts w:eastAsia="TT15Ct00" w:cs="TT15Ct00"/>
          <w:lang w:val="en-GB"/>
        </w:rPr>
        <w:t> </w:t>
      </w:r>
      <w:r w:rsidRPr="00834859">
        <w:rPr>
          <w:rFonts w:eastAsia="TT15Ct00" w:cs="TT15Ct00"/>
          <w:lang w:val="en-GB"/>
        </w:rPr>
        <w:t>completely different. Any thorough evaluation of</w:t>
      </w:r>
      <w:r w:rsidR="00537380" w:rsidRPr="00834859">
        <w:rPr>
          <w:rFonts w:eastAsia="TT15Ct00" w:cs="TT15Ct00"/>
          <w:lang w:val="en-GB"/>
        </w:rPr>
        <w:t xml:space="preserve"> </w:t>
      </w:r>
      <w:r w:rsidRPr="00834859">
        <w:rPr>
          <w:rFonts w:eastAsia="TT15Ct00" w:cs="TT15Ct00"/>
          <w:lang w:val="en-GB"/>
        </w:rPr>
        <w:t>the condition and significance of the third sector on the Belarusian side of the border is not</w:t>
      </w:r>
      <w:r w:rsidR="00537380" w:rsidRPr="00834859">
        <w:rPr>
          <w:rFonts w:eastAsia="TT15Ct00" w:cs="TT15Ct00"/>
          <w:lang w:val="en-GB"/>
        </w:rPr>
        <w:t xml:space="preserve"> </w:t>
      </w:r>
      <w:r w:rsidRPr="00834859">
        <w:rPr>
          <w:rFonts w:eastAsia="TT15Ct00" w:cs="TT15Ct00"/>
          <w:lang w:val="en-GB"/>
        </w:rPr>
        <w:t>possible due to the lack of relevant official statistics and analyses. However, on the basis of</w:t>
      </w:r>
      <w:r w:rsidR="00537380" w:rsidRPr="00834859">
        <w:rPr>
          <w:rFonts w:eastAsia="TT15Ct00" w:cs="TT15Ct00"/>
          <w:lang w:val="en-GB"/>
        </w:rPr>
        <w:t xml:space="preserve"> </w:t>
      </w:r>
      <w:r w:rsidRPr="00834859">
        <w:rPr>
          <w:rFonts w:eastAsia="TT15Ct00" w:cs="TT15Ct00"/>
          <w:lang w:val="en-GB"/>
        </w:rPr>
        <w:t>the number and structure of the beneficiaries of the CBC programmes implemented so far it</w:t>
      </w:r>
      <w:r w:rsidR="00537380" w:rsidRPr="00834859">
        <w:rPr>
          <w:rFonts w:eastAsia="TT15Ct00" w:cs="TT15Ct00"/>
          <w:lang w:val="en-GB"/>
        </w:rPr>
        <w:t xml:space="preserve"> </w:t>
      </w:r>
      <w:r w:rsidRPr="00834859">
        <w:rPr>
          <w:rFonts w:eastAsia="TT15Ct00" w:cs="TT15Ct00"/>
          <w:lang w:val="en-GB"/>
        </w:rPr>
        <w:t>can be concluded, that the NGO sector in Belarus is at a very low level of development.</w:t>
      </w:r>
      <w:r w:rsidR="00537380"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744F9A"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In terms of public safety, the situation in the cross-border region was the most favourable on</w:t>
      </w:r>
      <w:r w:rsidR="00744F9A" w:rsidRPr="00834859">
        <w:rPr>
          <w:rFonts w:eastAsia="TT15Ct00" w:cs="TT15Ct00"/>
          <w:lang w:val="en-GB"/>
        </w:rPr>
        <w:t xml:space="preserve"> </w:t>
      </w:r>
      <w:r w:rsidRPr="00834859">
        <w:rPr>
          <w:rFonts w:eastAsia="TT15Ct00" w:cs="TT15Ct00"/>
          <w:lang w:val="en-GB"/>
        </w:rPr>
        <w:t>the Ukrainian side of the border (6.6 registered crimes per 1000 population in 2011) and</w:t>
      </w:r>
      <w:r w:rsidR="00744F9A" w:rsidRPr="00834859">
        <w:rPr>
          <w:rFonts w:eastAsia="TT15Ct00" w:cs="TT15Ct00"/>
          <w:lang w:val="en-GB"/>
        </w:rPr>
        <w:t xml:space="preserve"> </w:t>
      </w:r>
      <w:r w:rsidRPr="00834859">
        <w:rPr>
          <w:rFonts w:eastAsia="TT15Ct00" w:cs="TT15Ct00"/>
          <w:lang w:val="en-GB"/>
        </w:rPr>
        <w:t>somewhat less favourable on the Belarusian side (10.9). The highest number of crimes and</w:t>
      </w:r>
      <w:r w:rsidR="00744F9A" w:rsidRPr="00834859">
        <w:rPr>
          <w:rFonts w:eastAsia="TT15Ct00" w:cs="TT15Ct00"/>
          <w:lang w:val="en-GB"/>
        </w:rPr>
        <w:t xml:space="preserve"> </w:t>
      </w:r>
      <w:r w:rsidRPr="00834859">
        <w:rPr>
          <w:rFonts w:eastAsia="TT15Ct00" w:cs="TT15Ct00"/>
          <w:lang w:val="en-GB"/>
        </w:rPr>
        <w:t>offenses was registered in the Polish part of the eligible area (22). In 2004-2011, in the Polish</w:t>
      </w:r>
      <w:r w:rsidR="00744F9A" w:rsidRPr="00834859">
        <w:rPr>
          <w:rFonts w:eastAsia="TT15Ct00" w:cs="TT15Ct00"/>
          <w:lang w:val="en-GB"/>
        </w:rPr>
        <w:t xml:space="preserve"> </w:t>
      </w:r>
      <w:r w:rsidRPr="00834859">
        <w:rPr>
          <w:rFonts w:eastAsia="TT15Ct00" w:cs="TT15Ct00"/>
          <w:lang w:val="en-GB"/>
        </w:rPr>
        <w:t>and Belarusian parts of the cross-border region, the crime rate fell noticeably, but in the</w:t>
      </w:r>
      <w:r w:rsidR="00744F9A" w:rsidRPr="00834859">
        <w:rPr>
          <w:rFonts w:eastAsia="TT15Ct00" w:cs="TT15Ct00"/>
          <w:lang w:val="en-GB"/>
        </w:rPr>
        <w:t xml:space="preserve"> </w:t>
      </w:r>
      <w:r w:rsidRPr="00834859">
        <w:rPr>
          <w:rFonts w:eastAsia="TT15Ct00" w:cs="TT15Ct00"/>
          <w:lang w:val="en-GB"/>
        </w:rPr>
        <w:t>Ukrainian part the situation in that regard did not improve. It should be stressed, however,</w:t>
      </w:r>
      <w:r w:rsidR="00744F9A" w:rsidRPr="00834859">
        <w:rPr>
          <w:rFonts w:eastAsia="TT15Ct00" w:cs="TT15Ct00"/>
          <w:lang w:val="en-GB"/>
        </w:rPr>
        <w:t xml:space="preserve"> </w:t>
      </w:r>
      <w:r w:rsidRPr="00834859">
        <w:rPr>
          <w:rFonts w:eastAsia="TT15Ct00" w:cs="TT15Ct00"/>
          <w:lang w:val="en-GB"/>
        </w:rPr>
        <w:t xml:space="preserve">that these data show </w:t>
      </w:r>
      <w:r w:rsidR="007E6F40" w:rsidRPr="00834859">
        <w:rPr>
          <w:rFonts w:eastAsia="TT15Ct00" w:cs="TT15Ct00"/>
          <w:lang w:val="en-GB"/>
        </w:rPr>
        <w:t xml:space="preserve">only </w:t>
      </w:r>
      <w:r w:rsidRPr="00834859">
        <w:rPr>
          <w:rFonts w:eastAsia="TT15Ct00" w:cs="TT15Ct00"/>
          <w:lang w:val="en-GB"/>
        </w:rPr>
        <w:t xml:space="preserve">crimes </w:t>
      </w:r>
      <w:r w:rsidR="007E6F40" w:rsidRPr="00834859">
        <w:rPr>
          <w:rFonts w:eastAsia="TT15Ct00" w:cs="TT15Ct00"/>
          <w:lang w:val="en-GB"/>
        </w:rPr>
        <w:t xml:space="preserve">registered by competent authorities </w:t>
      </w:r>
      <w:r w:rsidRPr="00834859">
        <w:rPr>
          <w:rFonts w:eastAsia="TT15Ct00" w:cs="TT15Ct00"/>
          <w:lang w:val="en-GB"/>
        </w:rPr>
        <w:t>and that the actual scale of such phenomena is</w:t>
      </w:r>
      <w:r w:rsidR="00744F9A" w:rsidRPr="00834859">
        <w:rPr>
          <w:rFonts w:eastAsia="TT15Ct00" w:cs="TT15Ct00"/>
          <w:lang w:val="en-GB"/>
        </w:rPr>
        <w:t xml:space="preserve"> </w:t>
      </w:r>
      <w:r w:rsidRPr="00834859">
        <w:rPr>
          <w:rFonts w:eastAsia="TT15Ct00" w:cs="TT15Ct00"/>
          <w:lang w:val="en-GB"/>
        </w:rPr>
        <w:t>probably greater. In</w:t>
      </w:r>
      <w:r w:rsidR="00C55815" w:rsidRPr="00834859">
        <w:rPr>
          <w:rFonts w:eastAsia="TT15Ct00" w:cs="TT15Ct00"/>
          <w:lang w:val="en-GB"/>
        </w:rPr>
        <w:t> </w:t>
      </w:r>
      <w:r w:rsidRPr="00834859">
        <w:rPr>
          <w:rFonts w:eastAsia="TT15Ct00" w:cs="TT15Ct00"/>
          <w:lang w:val="en-GB"/>
        </w:rPr>
        <w:t>addition to that, the differences in the statistical data across countries</w:t>
      </w:r>
      <w:r w:rsidR="00744F9A" w:rsidRPr="00834859">
        <w:rPr>
          <w:rFonts w:eastAsia="TT15Ct00" w:cs="TT15Ct00"/>
          <w:lang w:val="en-GB"/>
        </w:rPr>
        <w:t xml:space="preserve"> </w:t>
      </w:r>
      <w:r w:rsidRPr="00834859">
        <w:rPr>
          <w:rFonts w:eastAsia="TT15Ct00" w:cs="TT15Ct00"/>
          <w:lang w:val="en-GB"/>
        </w:rPr>
        <w:t>may be due to the dissimilarities in the regulations of law and methodologies.</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6017C4" w:rsidRPr="00834859" w:rsidRDefault="006017C4" w:rsidP="004D645E">
      <w:pPr>
        <w:spacing w:after="0" w:line="240" w:lineRule="auto"/>
        <w:contextualSpacing/>
        <w:rPr>
          <w:b/>
          <w:lang w:val="en-GB"/>
        </w:rPr>
      </w:pPr>
      <w:r w:rsidRPr="00834859">
        <w:rPr>
          <w:b/>
          <w:lang w:val="en-GB"/>
        </w:rPr>
        <w:t>Natural capital</w:t>
      </w:r>
    </w:p>
    <w:p w:rsidR="006017C4"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 xml:space="preserve">The </w:t>
      </w:r>
      <w:r w:rsidR="00C862E4" w:rsidRPr="00834859">
        <w:rPr>
          <w:rFonts w:eastAsia="TT15Ct00" w:cs="TT15Ct00"/>
          <w:lang w:val="en-GB"/>
        </w:rPr>
        <w:t>Programme area</w:t>
      </w:r>
      <w:r w:rsidRPr="00834859">
        <w:rPr>
          <w:rFonts w:eastAsia="TT15Ct00" w:cs="TT15Ct00"/>
          <w:lang w:val="en-GB"/>
        </w:rPr>
        <w:t xml:space="preserve"> has outstanding environmental assets, associated mainly with the well</w:t>
      </w:r>
      <w:r w:rsidR="00744F9A" w:rsidRPr="00834859">
        <w:rPr>
          <w:rFonts w:eastAsia="TT15Ct00" w:cs="TT15Ct00"/>
          <w:lang w:val="en-GB"/>
        </w:rPr>
        <w:t xml:space="preserve"> </w:t>
      </w:r>
      <w:r w:rsidRPr="00834859">
        <w:rPr>
          <w:rFonts w:eastAsia="TT15Ct00" w:cs="TT15Ct00"/>
          <w:lang w:val="en-GB"/>
        </w:rPr>
        <w:t>preserved</w:t>
      </w:r>
      <w:r w:rsidR="000F44DF" w:rsidRPr="00834859">
        <w:rPr>
          <w:rFonts w:eastAsia="TT15Ct00" w:cs="TT15Ct00"/>
          <w:lang w:val="en-GB"/>
        </w:rPr>
        <w:t xml:space="preserve"> </w:t>
      </w:r>
      <w:r w:rsidRPr="00834859">
        <w:rPr>
          <w:rFonts w:eastAsia="TT15Ct00" w:cs="TT15Ct00"/>
          <w:lang w:val="en-GB"/>
        </w:rPr>
        <w:t>mountain, wetland and primeval forest ecosystems. Many national parks can be</w:t>
      </w:r>
      <w:r w:rsidR="00744F9A" w:rsidRPr="00834859">
        <w:rPr>
          <w:rFonts w:eastAsia="TT15Ct00" w:cs="TT15Ct00"/>
          <w:lang w:val="en-GB"/>
        </w:rPr>
        <w:t xml:space="preserve"> </w:t>
      </w:r>
      <w:r w:rsidRPr="00834859">
        <w:rPr>
          <w:rFonts w:eastAsia="TT15Ct00" w:cs="TT15Ct00"/>
          <w:lang w:val="en-GB"/>
        </w:rPr>
        <w:t>found here – eight on the Polish side of the border (of a total of 23</w:t>
      </w:r>
      <w:r w:rsidR="007E6F40" w:rsidRPr="00834859">
        <w:rPr>
          <w:rFonts w:eastAsia="TT15Ct00" w:cs="TT15Ct00"/>
          <w:lang w:val="en-GB"/>
        </w:rPr>
        <w:t xml:space="preserve"> in the country</w:t>
      </w:r>
      <w:r w:rsidRPr="00834859">
        <w:rPr>
          <w:rFonts w:eastAsia="TT15Ct00" w:cs="TT15Ct00"/>
          <w:lang w:val="en-GB"/>
        </w:rPr>
        <w:t>), eight on the Ukrainian</w:t>
      </w:r>
      <w:r w:rsidR="00744F9A" w:rsidRPr="00834859">
        <w:rPr>
          <w:rFonts w:eastAsia="TT15Ct00" w:cs="TT15Ct00"/>
          <w:lang w:val="en-GB"/>
        </w:rPr>
        <w:t xml:space="preserve"> </w:t>
      </w:r>
      <w:r w:rsidRPr="00834859">
        <w:rPr>
          <w:rFonts w:eastAsia="TT15Ct00" w:cs="TT15Ct00"/>
          <w:lang w:val="en-GB"/>
        </w:rPr>
        <w:t>side (of 40) and two on the Belarusian side (of 4). The share of the area protected in this way</w:t>
      </w:r>
      <w:r w:rsidR="00744F9A" w:rsidRPr="00834859">
        <w:rPr>
          <w:rFonts w:eastAsia="TT15Ct00" w:cs="TT15Ct00"/>
          <w:lang w:val="en-GB"/>
        </w:rPr>
        <w:t xml:space="preserve"> </w:t>
      </w:r>
      <w:r w:rsidRPr="00834859">
        <w:rPr>
          <w:rFonts w:eastAsia="TT15Ct00" w:cs="TT15Ct00"/>
          <w:lang w:val="en-GB"/>
        </w:rPr>
        <w:t>ranges from 2.4% in the Polish part of the eligible area and 3% in the Belarusian part to 3.9%</w:t>
      </w:r>
      <w:r w:rsidR="00744F9A" w:rsidRPr="00834859">
        <w:rPr>
          <w:rFonts w:eastAsia="TT15Ct00" w:cs="TT15Ct00"/>
          <w:lang w:val="en-GB"/>
        </w:rPr>
        <w:t xml:space="preserve"> </w:t>
      </w:r>
      <w:r w:rsidRPr="00834859">
        <w:rPr>
          <w:rFonts w:eastAsia="TT15Ct00" w:cs="TT15Ct00"/>
          <w:lang w:val="en-GB"/>
        </w:rPr>
        <w:t>in the Ukrainian part, and is significantly higher than the respective national averages.</w:t>
      </w:r>
      <w:r w:rsidR="004E4525" w:rsidRPr="00834859">
        <w:rPr>
          <w:rFonts w:eastAsia="TT15Ct00" w:cs="TT15Ct00"/>
          <w:lang w:val="en-GB"/>
        </w:rPr>
        <w:t xml:space="preserve"> </w:t>
      </w:r>
      <w:r w:rsidRPr="00834859">
        <w:rPr>
          <w:rFonts w:eastAsia="TT15Ct00" w:cs="TT15Ct00"/>
          <w:lang w:val="en-GB"/>
        </w:rPr>
        <w:t>Importance of some of these areas surpass the national scale, as demonstrated by their</w:t>
      </w:r>
      <w:r w:rsidR="004E4525" w:rsidRPr="00834859">
        <w:rPr>
          <w:rFonts w:eastAsia="TT15Ct00" w:cs="TT15Ct00"/>
          <w:lang w:val="en-GB"/>
        </w:rPr>
        <w:t xml:space="preserve"> </w:t>
      </w:r>
      <w:r w:rsidRPr="00834859">
        <w:rPr>
          <w:rFonts w:eastAsia="TT15Ct00" w:cs="TT15Ct00"/>
          <w:lang w:val="en-GB"/>
        </w:rPr>
        <w:t>being inscribed on The Ramsar List of Wetlands of International Importance (4 areas in the</w:t>
      </w:r>
      <w:r w:rsidR="004E4525" w:rsidRPr="00834859">
        <w:rPr>
          <w:rFonts w:eastAsia="TT15Ct00" w:cs="TT15Ct00"/>
          <w:lang w:val="en-GB"/>
        </w:rPr>
        <w:t xml:space="preserve"> </w:t>
      </w:r>
      <w:r w:rsidRPr="00834859">
        <w:rPr>
          <w:rFonts w:eastAsia="TT15Ct00" w:cs="TT15Ct00"/>
          <w:lang w:val="en-GB"/>
        </w:rPr>
        <w:t>Polish part and 4 in the Ukrainian part) and on the UNESCO Biosphere Reserve List (5 areas).</w:t>
      </w:r>
      <w:r w:rsidR="004E4525" w:rsidRPr="00834859">
        <w:rPr>
          <w:rFonts w:eastAsia="TT15Ct00" w:cs="TT15Ct00"/>
          <w:lang w:val="en-GB"/>
        </w:rPr>
        <w:t xml:space="preserve"> </w:t>
      </w:r>
      <w:r w:rsidRPr="00834859">
        <w:rPr>
          <w:rFonts w:eastAsia="TT15Ct00" w:cs="TT15Ct00"/>
          <w:lang w:val="en-GB"/>
        </w:rPr>
        <w:t>In the latter case, cross-border cooperation is of cardinal importance. In 2012, the West</w:t>
      </w:r>
      <w:r w:rsidR="004E4525" w:rsidRPr="00834859">
        <w:rPr>
          <w:rFonts w:eastAsia="TT15Ct00" w:cs="TT15Ct00"/>
          <w:lang w:val="en-GB"/>
        </w:rPr>
        <w:t xml:space="preserve"> </w:t>
      </w:r>
      <w:r w:rsidRPr="00834859">
        <w:rPr>
          <w:rFonts w:eastAsia="TT15Ct00" w:cs="TT15Ct00"/>
          <w:lang w:val="en-GB"/>
        </w:rPr>
        <w:t>Polesie Biosphere Reserve (Poleski NP, Szacki NP and the Nadbużańskie Polesie Reserve) was</w:t>
      </w:r>
      <w:r w:rsidR="004E4525" w:rsidRPr="00834859">
        <w:rPr>
          <w:rFonts w:eastAsia="TT15Ct00" w:cs="TT15Ct00"/>
          <w:lang w:val="en-GB"/>
        </w:rPr>
        <w:t xml:space="preserve"> </w:t>
      </w:r>
      <w:r w:rsidRPr="00834859">
        <w:rPr>
          <w:rFonts w:eastAsia="TT15Ct00" w:cs="TT15Ct00"/>
          <w:lang w:val="en-GB"/>
        </w:rPr>
        <w:t>accorded the status of a transboundary Polish-Ukrainian-Belarusian reserve; in 1998, a</w:t>
      </w:r>
      <w:r w:rsidR="004E4525" w:rsidRPr="00834859">
        <w:rPr>
          <w:rFonts w:eastAsia="TT15Ct00" w:cs="TT15Ct00"/>
          <w:lang w:val="en-GB"/>
        </w:rPr>
        <w:t xml:space="preserve"> </w:t>
      </w:r>
      <w:r w:rsidRPr="00834859">
        <w:rPr>
          <w:rFonts w:eastAsia="TT15Ct00" w:cs="TT15Ct00"/>
          <w:lang w:val="en-GB"/>
        </w:rPr>
        <w:t>similar status was granted to the Polish-Slovakian-Ukrainian East Carpathians Biosphere</w:t>
      </w:r>
      <w:r w:rsidR="004E4525" w:rsidRPr="00834859">
        <w:rPr>
          <w:rFonts w:eastAsia="TT15Ct00" w:cs="TT15Ct00"/>
          <w:lang w:val="en-GB"/>
        </w:rPr>
        <w:t xml:space="preserve"> </w:t>
      </w:r>
      <w:r w:rsidRPr="00834859">
        <w:rPr>
          <w:rFonts w:eastAsia="TT15Ct00" w:cs="TT15Ct00"/>
          <w:lang w:val="en-GB"/>
        </w:rPr>
        <w:t>Reserve. Two more biosphere reserves protecting the Białowieża Forest/Belovezhskaya</w:t>
      </w:r>
      <w:r w:rsidR="004E4525" w:rsidRPr="00834859">
        <w:rPr>
          <w:rFonts w:eastAsia="TT15Ct00" w:cs="TT15Ct00"/>
          <w:lang w:val="en-GB"/>
        </w:rPr>
        <w:t xml:space="preserve"> </w:t>
      </w:r>
      <w:r w:rsidRPr="00834859">
        <w:rPr>
          <w:rFonts w:eastAsia="TT15Ct00" w:cs="TT15Ct00"/>
          <w:lang w:val="en-GB"/>
        </w:rPr>
        <w:t>Pushcha are situated near the border, and were inscribed separately in the Polish and</w:t>
      </w:r>
      <w:r w:rsidR="004E4525" w:rsidRPr="00834859">
        <w:rPr>
          <w:rFonts w:eastAsia="TT15Ct00" w:cs="TT15Ct00"/>
          <w:lang w:val="en-GB"/>
        </w:rPr>
        <w:t xml:space="preserve"> </w:t>
      </w:r>
      <w:r w:rsidRPr="00834859">
        <w:rPr>
          <w:rFonts w:eastAsia="TT15Ct00" w:cs="TT15Ct00"/>
          <w:lang w:val="en-GB"/>
        </w:rPr>
        <w:t>Belarusian UNESCO list. This area is also a natural habitat for many rare animal species such</w:t>
      </w:r>
      <w:r w:rsidR="004E4525" w:rsidRPr="00834859">
        <w:rPr>
          <w:rFonts w:eastAsia="TT15Ct00" w:cs="TT15Ct00"/>
          <w:lang w:val="en-GB"/>
        </w:rPr>
        <w:t xml:space="preserve"> </w:t>
      </w:r>
      <w:r w:rsidRPr="00834859">
        <w:rPr>
          <w:rFonts w:eastAsia="TT15Ct00" w:cs="TT15Ct00"/>
          <w:lang w:val="en-GB"/>
        </w:rPr>
        <w:t>as the European bison, bear, wolf, lynx and elk.</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6017C4"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lastRenderedPageBreak/>
        <w:t>The afforestation rate for the area in question is approximately 3</w:t>
      </w:r>
      <w:r w:rsidR="006512C8" w:rsidRPr="00834859">
        <w:rPr>
          <w:rFonts w:eastAsia="TT15Ct00" w:cs="TT15Ct00"/>
          <w:lang w:val="en-GB"/>
        </w:rPr>
        <w:t>3</w:t>
      </w:r>
      <w:r w:rsidRPr="00834859">
        <w:rPr>
          <w:rFonts w:eastAsia="TT15Ct00" w:cs="TT15Ct00"/>
          <w:lang w:val="en-GB"/>
        </w:rPr>
        <w:t>% (as compared, on</w:t>
      </w:r>
      <w:r w:rsidR="006512C8" w:rsidRPr="00834859">
        <w:rPr>
          <w:rFonts w:eastAsia="TT15Ct00" w:cs="TT15Ct00"/>
          <w:lang w:val="en-GB"/>
        </w:rPr>
        <w:t xml:space="preserve"> </w:t>
      </w:r>
      <w:r w:rsidRPr="00834859">
        <w:rPr>
          <w:rFonts w:eastAsia="TT15Ct00" w:cs="TT15Ct00"/>
          <w:lang w:val="en-GB"/>
        </w:rPr>
        <w:t>average, to</w:t>
      </w:r>
      <w:r w:rsidR="00C55815" w:rsidRPr="00834859">
        <w:rPr>
          <w:rFonts w:eastAsia="TT15Ct00" w:cs="TT15Ct00"/>
          <w:lang w:val="en-GB"/>
        </w:rPr>
        <w:t> </w:t>
      </w:r>
      <w:r w:rsidRPr="00834859">
        <w:rPr>
          <w:rFonts w:eastAsia="TT15Ct00" w:cs="TT15Ct00"/>
          <w:lang w:val="en-GB"/>
        </w:rPr>
        <w:t>29.3% in Poland, 36% in Belarus and 15.6% in Ukraine), a considerable area is</w:t>
      </w:r>
      <w:r w:rsidR="006512C8" w:rsidRPr="00834859">
        <w:rPr>
          <w:rFonts w:eastAsia="TT15Ct00" w:cs="TT15Ct00"/>
          <w:lang w:val="en-GB"/>
        </w:rPr>
        <w:t xml:space="preserve"> </w:t>
      </w:r>
      <w:r w:rsidRPr="00834859">
        <w:rPr>
          <w:rFonts w:eastAsia="TT15Ct00" w:cs="TT15Ct00"/>
          <w:lang w:val="en-GB"/>
        </w:rPr>
        <w:t>also occupied by</w:t>
      </w:r>
      <w:r w:rsidR="00C55815" w:rsidRPr="00834859">
        <w:rPr>
          <w:rFonts w:eastAsia="TT15Ct00" w:cs="TT15Ct00"/>
          <w:lang w:val="en-GB"/>
        </w:rPr>
        <w:t> </w:t>
      </w:r>
      <w:r w:rsidRPr="00834859">
        <w:rPr>
          <w:rFonts w:eastAsia="TT15Ct00" w:cs="TT15Ct00"/>
          <w:lang w:val="en-GB"/>
        </w:rPr>
        <w:t>lowland wetlands. Some of these ecosystems have been preserved on a</w:t>
      </w:r>
      <w:r w:rsidR="006512C8" w:rsidRPr="00834859">
        <w:rPr>
          <w:rFonts w:eastAsia="TT15Ct00" w:cs="TT15Ct00"/>
          <w:lang w:val="en-GB"/>
        </w:rPr>
        <w:t xml:space="preserve"> </w:t>
      </w:r>
      <w:r w:rsidRPr="00834859">
        <w:rPr>
          <w:rFonts w:eastAsia="TT15Ct00" w:cs="TT15Ct00"/>
          <w:lang w:val="en-GB"/>
        </w:rPr>
        <w:t>scale unprecedented in</w:t>
      </w:r>
      <w:r w:rsidR="00C55815" w:rsidRPr="00834859">
        <w:rPr>
          <w:rFonts w:eastAsia="TT15Ct00" w:cs="TT15Ct00"/>
          <w:lang w:val="en-GB"/>
        </w:rPr>
        <w:t> </w:t>
      </w:r>
      <w:r w:rsidRPr="00834859">
        <w:rPr>
          <w:rFonts w:eastAsia="TT15Ct00" w:cs="TT15Ct00"/>
          <w:lang w:val="en-GB"/>
        </w:rPr>
        <w:t>Europe, particularly the Białowieża Forest/Belovezhskaya Pushcha,</w:t>
      </w:r>
      <w:r w:rsidR="00085977" w:rsidRPr="00834859">
        <w:rPr>
          <w:rFonts w:eastAsia="TT15Ct00" w:cs="TT15Ct00"/>
          <w:lang w:val="en-GB"/>
        </w:rPr>
        <w:t xml:space="preserve"> </w:t>
      </w:r>
      <w:r w:rsidRPr="00834859">
        <w:rPr>
          <w:rFonts w:eastAsia="TT15Ct00" w:cs="TT15Ct00"/>
          <w:lang w:val="en-GB"/>
        </w:rPr>
        <w:t>the Biebrza Wetlands and Polesie/Polesia. High-quality soils, found e.g. in the Lublin Upland</w:t>
      </w:r>
      <w:r w:rsidR="00085977" w:rsidRPr="00834859">
        <w:rPr>
          <w:rFonts w:eastAsia="TT15Ct00" w:cs="TT15Ct00"/>
          <w:lang w:val="en-GB"/>
        </w:rPr>
        <w:t xml:space="preserve"> </w:t>
      </w:r>
      <w:r w:rsidRPr="00834859">
        <w:rPr>
          <w:rFonts w:eastAsia="TT15Ct00" w:cs="TT15Ct00"/>
          <w:lang w:val="en-GB"/>
        </w:rPr>
        <w:t>and the Volhynia-Podolia Upland, are yet another important natural asset of the region in</w:t>
      </w:r>
      <w:r w:rsidR="00085977" w:rsidRPr="00834859">
        <w:rPr>
          <w:rFonts w:eastAsia="TT15Ct00" w:cs="TT15Ct00"/>
          <w:lang w:val="en-GB"/>
        </w:rPr>
        <w:t xml:space="preserve"> </w:t>
      </w:r>
      <w:r w:rsidRPr="00834859">
        <w:rPr>
          <w:rFonts w:eastAsia="TT15Ct00" w:cs="TT15Ct00"/>
          <w:lang w:val="en-GB"/>
        </w:rPr>
        <w:t>question. Nearly one-fourth of Poland’s soils from the 1</w:t>
      </w:r>
      <w:r w:rsidR="000646F4" w:rsidRPr="00834859">
        <w:rPr>
          <w:rFonts w:eastAsia="TT15Ct00" w:cs="TT15Ct00"/>
          <w:vertAlign w:val="superscript"/>
          <w:lang w:val="en-GB"/>
        </w:rPr>
        <w:t>st</w:t>
      </w:r>
      <w:r w:rsidR="000646F4" w:rsidRPr="00834859">
        <w:rPr>
          <w:rFonts w:eastAsia="TT15Ct00" w:cs="TT15Ct00"/>
          <w:lang w:val="en-GB"/>
        </w:rPr>
        <w:t xml:space="preserve"> </w:t>
      </w:r>
      <w:r w:rsidRPr="00834859">
        <w:rPr>
          <w:rFonts w:eastAsia="TT15Ct00" w:cs="TT15Ct00"/>
          <w:lang w:val="en-GB"/>
        </w:rPr>
        <w:t>and 2</w:t>
      </w:r>
      <w:r w:rsidR="000646F4" w:rsidRPr="00834859">
        <w:rPr>
          <w:rFonts w:eastAsia="TT15Ct00" w:cs="TT15Ct00"/>
          <w:vertAlign w:val="superscript"/>
          <w:lang w:val="en-GB"/>
        </w:rPr>
        <w:t>nd</w:t>
      </w:r>
      <w:r w:rsidR="000646F4" w:rsidRPr="00834859">
        <w:rPr>
          <w:rFonts w:eastAsia="TT15Ct00" w:cs="TT15Ct00"/>
          <w:lang w:val="en-GB"/>
        </w:rPr>
        <w:t xml:space="preserve"> </w:t>
      </w:r>
      <w:r w:rsidRPr="00834859">
        <w:rPr>
          <w:rFonts w:eastAsia="TT15Ct00" w:cs="TT15Ct00"/>
          <w:lang w:val="en-GB"/>
        </w:rPr>
        <w:t>valuation class are found in</w:t>
      </w:r>
      <w:r w:rsidR="00085977" w:rsidRPr="00834859">
        <w:rPr>
          <w:rFonts w:eastAsia="TT15Ct00" w:cs="TT15Ct00"/>
          <w:lang w:val="en-GB"/>
        </w:rPr>
        <w:t xml:space="preserve"> </w:t>
      </w:r>
      <w:r w:rsidRPr="00834859">
        <w:rPr>
          <w:rFonts w:eastAsia="TT15Ct00" w:cs="TT15Ct00"/>
          <w:lang w:val="en-GB"/>
        </w:rPr>
        <w:t>the Lubelskie voivodship.</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6017C4"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The major cross-border ecosystems include the Białowieża Forest/Belovezhskaya Pushcha,</w:t>
      </w:r>
      <w:r w:rsidR="00085977" w:rsidRPr="00834859">
        <w:rPr>
          <w:rFonts w:eastAsia="TT15Ct00" w:cs="TT15Ct00"/>
          <w:lang w:val="en-GB"/>
        </w:rPr>
        <w:t xml:space="preserve"> </w:t>
      </w:r>
      <w:r w:rsidRPr="00834859">
        <w:rPr>
          <w:rFonts w:eastAsia="TT15Ct00" w:cs="TT15Ct00"/>
          <w:lang w:val="en-GB"/>
        </w:rPr>
        <w:t>East Carpathians, Polesie/Polesia and the Bug River. The East Carpathians and</w:t>
      </w:r>
      <w:r w:rsidR="00085977" w:rsidRPr="00834859">
        <w:rPr>
          <w:rFonts w:eastAsia="TT15Ct00" w:cs="TT15Ct00"/>
          <w:lang w:val="en-GB"/>
        </w:rPr>
        <w:t xml:space="preserve"> </w:t>
      </w:r>
      <w:r w:rsidRPr="00834859">
        <w:rPr>
          <w:rFonts w:eastAsia="TT15Ct00" w:cs="TT15Ct00"/>
          <w:lang w:val="en-GB"/>
        </w:rPr>
        <w:t>Polesie/Polesia are protected by cross-border biosphere reserves, but some of the species</w:t>
      </w:r>
      <w:r w:rsidR="00085977" w:rsidRPr="00834859">
        <w:rPr>
          <w:rFonts w:eastAsia="TT15Ct00" w:cs="TT15Ct00"/>
          <w:lang w:val="en-GB"/>
        </w:rPr>
        <w:t xml:space="preserve"> </w:t>
      </w:r>
      <w:r w:rsidRPr="00834859">
        <w:rPr>
          <w:rFonts w:eastAsia="TT15Ct00" w:cs="TT15Ct00"/>
          <w:lang w:val="en-GB"/>
        </w:rPr>
        <w:t>which are under protection on the Polish side of the border do not enjoy such status on</w:t>
      </w:r>
      <w:r w:rsidR="00085977" w:rsidRPr="00834859">
        <w:rPr>
          <w:rFonts w:eastAsia="TT15Ct00" w:cs="TT15Ct00"/>
          <w:lang w:val="en-GB"/>
        </w:rPr>
        <w:t xml:space="preserve"> </w:t>
      </w:r>
      <w:r w:rsidRPr="00834859">
        <w:rPr>
          <w:rFonts w:eastAsia="TT15Ct00" w:cs="TT15Ct00"/>
          <w:lang w:val="en-GB"/>
        </w:rPr>
        <w:t>the other side of the border (e.g. wolf, elk, beaver). In the case of the Carpathians, the most</w:t>
      </w:r>
      <w:r w:rsidR="00FB630B" w:rsidRPr="00834859">
        <w:rPr>
          <w:rFonts w:eastAsia="TT15Ct00" w:cs="TT15Ct00"/>
          <w:lang w:val="en-GB"/>
        </w:rPr>
        <w:t xml:space="preserve"> </w:t>
      </w:r>
      <w:r w:rsidRPr="00834859">
        <w:rPr>
          <w:rFonts w:eastAsia="TT15Ct00" w:cs="TT15Ct00"/>
          <w:lang w:val="en-GB"/>
        </w:rPr>
        <w:t>serious threats include the growing human pressure caused by the increasing volume of</w:t>
      </w:r>
      <w:r w:rsidR="00FB630B" w:rsidRPr="00834859">
        <w:rPr>
          <w:rFonts w:eastAsia="TT15Ct00" w:cs="TT15Ct00"/>
          <w:lang w:val="en-GB"/>
        </w:rPr>
        <w:t xml:space="preserve"> </w:t>
      </w:r>
      <w:r w:rsidRPr="00834859">
        <w:rPr>
          <w:rFonts w:eastAsia="TT15Ct00" w:cs="TT15Ct00"/>
          <w:lang w:val="en-GB"/>
        </w:rPr>
        <w:t>tourist traffic and development of infrastructure, and illegal logging (in the Ukrainian part).</w:t>
      </w:r>
      <w:r w:rsidR="00FB630B" w:rsidRPr="00834859">
        <w:rPr>
          <w:rFonts w:eastAsia="TT15Ct00" w:cs="TT15Ct00"/>
          <w:lang w:val="en-GB"/>
        </w:rPr>
        <w:t xml:space="preserve"> </w:t>
      </w:r>
      <w:r w:rsidRPr="00834859">
        <w:rPr>
          <w:rFonts w:eastAsia="TT15Ct00" w:cs="TT15Ct00"/>
          <w:lang w:val="en-GB"/>
        </w:rPr>
        <w:t xml:space="preserve">In case of the Białowieża Forest/Belovezhskaya Pushcha, there is also </w:t>
      </w:r>
      <w:r w:rsidR="007E6F40" w:rsidRPr="00834859">
        <w:rPr>
          <w:rFonts w:eastAsia="TT15Ct00" w:cs="TT15Ct00"/>
          <w:lang w:val="en-GB"/>
        </w:rPr>
        <w:t xml:space="preserve">a </w:t>
      </w:r>
      <w:r w:rsidRPr="00834859">
        <w:rPr>
          <w:rFonts w:eastAsia="TT15Ct00" w:cs="TT15Ct00"/>
          <w:lang w:val="en-GB"/>
        </w:rPr>
        <w:t>problem of dissimilar protection status of migrating animals. Due to the unique nature of the Forest,</w:t>
      </w:r>
      <w:r w:rsidR="00FB630B" w:rsidRPr="00834859">
        <w:rPr>
          <w:rFonts w:eastAsia="TT15Ct00" w:cs="TT15Ct00"/>
          <w:lang w:val="en-GB"/>
        </w:rPr>
        <w:t xml:space="preserve"> </w:t>
      </w:r>
      <w:r w:rsidRPr="00834859">
        <w:rPr>
          <w:rFonts w:eastAsia="TT15Ct00" w:cs="TT15Ct00"/>
          <w:lang w:val="en-GB"/>
        </w:rPr>
        <w:t>some opinions are also voiced that the Forest is not sufficiently well protected. On the Polish</w:t>
      </w:r>
      <w:r w:rsidR="00FB630B" w:rsidRPr="00834859">
        <w:rPr>
          <w:rFonts w:eastAsia="TT15Ct00" w:cs="TT15Ct00"/>
          <w:lang w:val="en-GB"/>
        </w:rPr>
        <w:t xml:space="preserve"> </w:t>
      </w:r>
      <w:r w:rsidRPr="00834859">
        <w:rPr>
          <w:rFonts w:eastAsia="TT15Ct00" w:cs="TT15Ct00"/>
          <w:lang w:val="en-GB"/>
        </w:rPr>
        <w:t xml:space="preserve">side of the border, only 16% of the Forest’s area is </w:t>
      </w:r>
      <w:r w:rsidR="007E6F40" w:rsidRPr="00834859">
        <w:rPr>
          <w:rFonts w:eastAsia="TT15Ct00" w:cs="TT15Ct00"/>
          <w:lang w:val="en-GB"/>
        </w:rPr>
        <w:t xml:space="preserve">covered </w:t>
      </w:r>
      <w:r w:rsidRPr="00834859">
        <w:rPr>
          <w:rFonts w:eastAsia="TT15Ct00" w:cs="TT15Ct00"/>
          <w:lang w:val="en-GB"/>
        </w:rPr>
        <w:t>by the Białowieski NP; on the</w:t>
      </w:r>
      <w:r w:rsidR="00FB630B" w:rsidRPr="00834859">
        <w:rPr>
          <w:rFonts w:eastAsia="TT15Ct00" w:cs="TT15Ct00"/>
          <w:lang w:val="en-GB"/>
        </w:rPr>
        <w:t xml:space="preserve"> </w:t>
      </w:r>
      <w:r w:rsidRPr="00834859">
        <w:rPr>
          <w:rFonts w:eastAsia="TT15Ct00" w:cs="TT15Ct00"/>
          <w:lang w:val="en-GB"/>
        </w:rPr>
        <w:t>Belarusian side, the entire Pushcha is protected as a national park, but with a lower</w:t>
      </w:r>
      <w:r w:rsidR="00FB630B" w:rsidRPr="00834859">
        <w:rPr>
          <w:rFonts w:eastAsia="TT15Ct00" w:cs="TT15Ct00"/>
          <w:lang w:val="en-GB"/>
        </w:rPr>
        <w:t xml:space="preserve"> </w:t>
      </w:r>
      <w:r w:rsidRPr="00834859">
        <w:rPr>
          <w:rFonts w:eastAsia="TT15Ct00" w:cs="TT15Ct00"/>
          <w:lang w:val="en-GB"/>
        </w:rPr>
        <w:t>protection regime than in</w:t>
      </w:r>
      <w:r w:rsidR="00C55815" w:rsidRPr="00834859">
        <w:rPr>
          <w:rFonts w:eastAsia="TT15Ct00" w:cs="TT15Ct00"/>
          <w:lang w:val="en-GB"/>
        </w:rPr>
        <w:t> </w:t>
      </w:r>
      <w:r w:rsidRPr="00834859">
        <w:rPr>
          <w:rFonts w:eastAsia="TT15Ct00" w:cs="TT15Ct00"/>
          <w:lang w:val="en-GB"/>
        </w:rPr>
        <w:t xml:space="preserve">Poland’s national parks. The Bug </w:t>
      </w:r>
      <w:r w:rsidR="007E6F40" w:rsidRPr="00834859">
        <w:rPr>
          <w:rFonts w:eastAsia="TT15Ct00" w:cs="TT15Ct00"/>
          <w:lang w:val="en-GB"/>
        </w:rPr>
        <w:t xml:space="preserve">River </w:t>
      </w:r>
      <w:r w:rsidRPr="00834859">
        <w:rPr>
          <w:rFonts w:eastAsia="TT15Ct00" w:cs="TT15Ct00"/>
          <w:lang w:val="en-GB"/>
        </w:rPr>
        <w:t>is Poland’s border along a</w:t>
      </w:r>
      <w:r w:rsidR="00FB630B" w:rsidRPr="00834859">
        <w:rPr>
          <w:rFonts w:eastAsia="TT15Ct00" w:cs="TT15Ct00"/>
          <w:lang w:val="en-GB"/>
        </w:rPr>
        <w:t xml:space="preserve"> </w:t>
      </w:r>
      <w:r w:rsidRPr="00834859">
        <w:rPr>
          <w:rFonts w:eastAsia="TT15Ct00" w:cs="TT15Ct00"/>
          <w:lang w:val="en-GB"/>
        </w:rPr>
        <w:t>distance of 363 kilometres, and its drainage basin covers an area of 39 400 km</w:t>
      </w:r>
      <w:r w:rsidRPr="00834859">
        <w:rPr>
          <w:rFonts w:eastAsia="TT15Ct00" w:cs="TT15Ct00"/>
          <w:vertAlign w:val="superscript"/>
          <w:lang w:val="en-GB"/>
        </w:rPr>
        <w:t>2</w:t>
      </w:r>
      <w:r w:rsidRPr="00834859">
        <w:rPr>
          <w:rFonts w:eastAsia="TT15Ct00" w:cs="TT15Ct00"/>
          <w:lang w:val="en-GB"/>
        </w:rPr>
        <w:t xml:space="preserve"> (19 400 km</w:t>
      </w:r>
      <w:r w:rsidRPr="00834859">
        <w:rPr>
          <w:rFonts w:eastAsia="TT15Ct00" w:cs="TT15Ct00"/>
          <w:vertAlign w:val="superscript"/>
          <w:lang w:val="en-GB"/>
        </w:rPr>
        <w:t>2</w:t>
      </w:r>
      <w:r w:rsidR="00050970" w:rsidRPr="00834859">
        <w:rPr>
          <w:rFonts w:eastAsia="TT15Ct00" w:cs="TT15Ct00"/>
          <w:lang w:val="en-GB"/>
        </w:rPr>
        <w:t xml:space="preserve"> </w:t>
      </w:r>
      <w:r w:rsidRPr="00834859">
        <w:rPr>
          <w:rFonts w:eastAsia="TT15Ct00" w:cs="TT15Ct00"/>
          <w:lang w:val="en-GB"/>
        </w:rPr>
        <w:t>in Poland, 10 800 km</w:t>
      </w:r>
      <w:r w:rsidR="00050970" w:rsidRPr="00834859">
        <w:rPr>
          <w:rFonts w:eastAsia="TT15Ct00" w:cs="TT15Ct00"/>
          <w:vertAlign w:val="superscript"/>
          <w:lang w:val="en-GB"/>
        </w:rPr>
        <w:t>2</w:t>
      </w:r>
      <w:r w:rsidRPr="00834859">
        <w:rPr>
          <w:rFonts w:eastAsia="TT15Ct00" w:cs="TT15Ct00"/>
          <w:lang w:val="en-GB"/>
        </w:rPr>
        <w:t xml:space="preserve"> in Ukraine and 9200 km</w:t>
      </w:r>
      <w:r w:rsidR="00050970" w:rsidRPr="00834859">
        <w:rPr>
          <w:rFonts w:eastAsia="TT15Ct00" w:cs="TT15Ct00"/>
          <w:vertAlign w:val="superscript"/>
          <w:lang w:val="en-GB"/>
        </w:rPr>
        <w:t>2</w:t>
      </w:r>
      <w:r w:rsidRPr="00834859">
        <w:rPr>
          <w:rFonts w:eastAsia="TT15Ct00" w:cs="TT15Ct00"/>
          <w:lang w:val="en-GB"/>
        </w:rPr>
        <w:t xml:space="preserve"> in Belarus). Water quality in the river is</w:t>
      </w:r>
      <w:r w:rsidR="00050970" w:rsidRPr="00834859">
        <w:rPr>
          <w:rFonts w:eastAsia="TT15Ct00" w:cs="TT15Ct00"/>
          <w:lang w:val="en-GB"/>
        </w:rPr>
        <w:t xml:space="preserve"> </w:t>
      </w:r>
      <w:r w:rsidRPr="00834859">
        <w:rPr>
          <w:rFonts w:eastAsia="TT15Ct00" w:cs="TT15Ct00"/>
          <w:lang w:val="en-GB"/>
        </w:rPr>
        <w:t>moderate along its central section, and poor along its lower section, due to an insufficient</w:t>
      </w:r>
      <w:r w:rsidR="00050970" w:rsidRPr="00834859">
        <w:rPr>
          <w:rFonts w:eastAsia="TT15Ct00" w:cs="TT15Ct00"/>
          <w:lang w:val="en-GB"/>
        </w:rPr>
        <w:t xml:space="preserve"> </w:t>
      </w:r>
      <w:r w:rsidRPr="00834859">
        <w:rPr>
          <w:rFonts w:eastAsia="TT15Ct00" w:cs="TT15Ct00"/>
          <w:lang w:val="en-GB"/>
        </w:rPr>
        <w:t>degree of municipal waste treatment and run-off from the farmland. Flood threat is another</w:t>
      </w:r>
      <w:r w:rsidR="00050970" w:rsidRPr="00834859">
        <w:rPr>
          <w:rFonts w:eastAsia="TT15Ct00" w:cs="TT15Ct00"/>
          <w:lang w:val="en-GB"/>
        </w:rPr>
        <w:t xml:space="preserve"> </w:t>
      </w:r>
      <w:r w:rsidRPr="00834859">
        <w:rPr>
          <w:rFonts w:eastAsia="TT15Ct00" w:cs="TT15Ct00"/>
          <w:lang w:val="en-GB"/>
        </w:rPr>
        <w:t>issue; this problem is the most acute during the thawing period and in those places where</w:t>
      </w:r>
      <w:r w:rsidR="00050970" w:rsidRPr="00834859">
        <w:rPr>
          <w:rFonts w:eastAsia="TT15Ct00" w:cs="TT15Ct00"/>
          <w:lang w:val="en-GB"/>
        </w:rPr>
        <w:t xml:space="preserve"> </w:t>
      </w:r>
      <w:r w:rsidRPr="00834859">
        <w:rPr>
          <w:rFonts w:eastAsia="TT15Ct00" w:cs="TT15Ct00"/>
          <w:lang w:val="en-GB"/>
        </w:rPr>
        <w:t>the river valley is relatively narrow.</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6017C4"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 xml:space="preserve">There are various environmental hazards in the area concerned, linked predominantly to water and air pollution and characteristics of energy sector. Water pollution is associated with </w:t>
      </w:r>
      <w:r w:rsidR="007E6F40" w:rsidRPr="00834859">
        <w:rPr>
          <w:rFonts w:eastAsia="TT15Ct00" w:cs="TT15Ct00"/>
          <w:lang w:val="en-GB"/>
        </w:rPr>
        <w:t xml:space="preserve">a </w:t>
      </w:r>
      <w:r w:rsidRPr="00834859">
        <w:rPr>
          <w:rFonts w:eastAsia="TT15Ct00" w:cs="TT15Ct00"/>
          <w:lang w:val="en-GB"/>
        </w:rPr>
        <w:t>relatively poorly developed water management</w:t>
      </w:r>
      <w:r w:rsidR="00124733" w:rsidRPr="00834859">
        <w:rPr>
          <w:rFonts w:eastAsia="TT15Ct00" w:cs="TT15Ct00"/>
          <w:lang w:val="en-GB"/>
        </w:rPr>
        <w:t xml:space="preserve"> </w:t>
      </w:r>
      <w:r w:rsidRPr="00834859">
        <w:rPr>
          <w:rFonts w:eastAsia="TT15Ct00" w:cs="TT15Ct00"/>
          <w:lang w:val="en-GB"/>
        </w:rPr>
        <w:t>infrastructure. The share of the population</w:t>
      </w:r>
      <w:r w:rsidR="000646F4" w:rsidRPr="00834859">
        <w:rPr>
          <w:rFonts w:eastAsia="TT15Ct00" w:cs="TT15Ct00"/>
          <w:lang w:val="en-GB"/>
        </w:rPr>
        <w:t xml:space="preserve"> served by sewerage system is 67</w:t>
      </w:r>
      <w:r w:rsidRPr="00834859">
        <w:rPr>
          <w:rFonts w:eastAsia="TT15Ct00" w:cs="TT15Ct00"/>
          <w:lang w:val="en-GB"/>
        </w:rPr>
        <w:t>% in the</w:t>
      </w:r>
      <w:r w:rsidR="00124733" w:rsidRPr="00834859">
        <w:rPr>
          <w:rFonts w:eastAsia="TT15Ct00" w:cs="TT15Ct00"/>
          <w:lang w:val="en-GB"/>
        </w:rPr>
        <w:t xml:space="preserve"> </w:t>
      </w:r>
      <w:r w:rsidRPr="00834859">
        <w:rPr>
          <w:rFonts w:eastAsia="TT15Ct00" w:cs="TT15Ct00"/>
          <w:lang w:val="en-GB"/>
        </w:rPr>
        <w:t xml:space="preserve">Belarusian part of the eligible area (and 73% for the whole of Belarus) and </w:t>
      </w:r>
      <w:r w:rsidR="00881076" w:rsidRPr="00834859">
        <w:rPr>
          <w:rFonts w:eastAsia="TT15Ct00" w:cs="TT15Ct00"/>
          <w:lang w:val="en-GB"/>
        </w:rPr>
        <w:t>60</w:t>
      </w:r>
      <w:r w:rsidRPr="00834859">
        <w:rPr>
          <w:rFonts w:eastAsia="TT15Ct00" w:cs="TT15Ct00"/>
          <w:lang w:val="en-GB"/>
        </w:rPr>
        <w:t>% in the Polish</w:t>
      </w:r>
      <w:r w:rsidR="00124733" w:rsidRPr="00834859">
        <w:rPr>
          <w:rFonts w:eastAsia="TT15Ct00" w:cs="TT15Ct00"/>
          <w:lang w:val="en-GB"/>
        </w:rPr>
        <w:t xml:space="preserve"> </w:t>
      </w:r>
      <w:r w:rsidRPr="00834859">
        <w:rPr>
          <w:rFonts w:eastAsia="TT15Ct00" w:cs="TT15Ct00"/>
          <w:lang w:val="en-GB"/>
        </w:rPr>
        <w:t>part (with 6</w:t>
      </w:r>
      <w:r w:rsidR="00881076" w:rsidRPr="00834859">
        <w:rPr>
          <w:rFonts w:eastAsia="TT15Ct00" w:cs="TT15Ct00"/>
          <w:lang w:val="en-GB"/>
        </w:rPr>
        <w:t>6</w:t>
      </w:r>
      <w:r w:rsidRPr="00834859">
        <w:rPr>
          <w:rFonts w:eastAsia="TT15Ct00" w:cs="TT15Ct00"/>
          <w:lang w:val="en-GB"/>
        </w:rPr>
        <w:t>% for the whole of Poland); there are no detailed statistics for Ukraine. Both in</w:t>
      </w:r>
      <w:r w:rsidR="00124733" w:rsidRPr="00834859">
        <w:rPr>
          <w:rFonts w:eastAsia="TT15Ct00" w:cs="TT15Ct00"/>
          <w:lang w:val="en-GB"/>
        </w:rPr>
        <w:t xml:space="preserve"> </w:t>
      </w:r>
      <w:r w:rsidRPr="00834859">
        <w:rPr>
          <w:rFonts w:eastAsia="TT15Ct00" w:cs="TT15Ct00"/>
          <w:lang w:val="en-GB"/>
        </w:rPr>
        <w:t>case of Ukraine and Belarus the insufficient quality and overload of sewage treatment plants</w:t>
      </w:r>
      <w:r w:rsidR="00124733" w:rsidRPr="00834859">
        <w:rPr>
          <w:rFonts w:eastAsia="TT15Ct00" w:cs="TT15Ct00"/>
          <w:lang w:val="en-GB"/>
        </w:rPr>
        <w:t xml:space="preserve"> </w:t>
      </w:r>
      <w:r w:rsidRPr="00834859">
        <w:rPr>
          <w:rFonts w:eastAsia="TT15Ct00" w:cs="TT15Ct00"/>
          <w:lang w:val="en-GB"/>
        </w:rPr>
        <w:t>remains an important challenge. The level of development of the water management infrastructure remains less</w:t>
      </w:r>
      <w:r w:rsidR="00F37B37" w:rsidRPr="00834859">
        <w:rPr>
          <w:rFonts w:eastAsia="TT15Ct00" w:cs="TT15Ct00"/>
          <w:lang w:val="en-GB"/>
        </w:rPr>
        <w:t xml:space="preserve"> </w:t>
      </w:r>
      <w:r w:rsidRPr="00834859">
        <w:rPr>
          <w:rFonts w:eastAsia="TT15Ct00" w:cs="TT15Ct00"/>
          <w:lang w:val="en-GB"/>
        </w:rPr>
        <w:t>advanced than is the case in the remaining parts of the respective countries, but the</w:t>
      </w:r>
      <w:r w:rsidR="00F37B37" w:rsidRPr="00834859">
        <w:rPr>
          <w:rFonts w:eastAsia="TT15Ct00" w:cs="TT15Ct00"/>
          <w:lang w:val="en-GB"/>
        </w:rPr>
        <w:t xml:space="preserve"> </w:t>
      </w:r>
      <w:r w:rsidRPr="00834859">
        <w:rPr>
          <w:rFonts w:eastAsia="TT15Ct00" w:cs="TT15Ct00"/>
          <w:lang w:val="en-GB"/>
        </w:rPr>
        <w:t>situation is improving relatively fast. For instance, in the period 2007-2011,</w:t>
      </w:r>
      <w:r w:rsidR="00881076" w:rsidRPr="00834859">
        <w:rPr>
          <w:rFonts w:eastAsia="TT15Ct00" w:cs="TT15Ct00"/>
          <w:lang w:val="en-GB"/>
        </w:rPr>
        <w:t xml:space="preserve"> </w:t>
      </w:r>
      <w:r w:rsidR="006A3A0B" w:rsidRPr="00834859">
        <w:rPr>
          <w:rFonts w:eastAsia="TT15Ct00" w:cs="TT15Ct00"/>
          <w:lang w:val="en-GB"/>
        </w:rPr>
        <w:t>3700</w:t>
      </w:r>
      <w:r w:rsidRPr="00834859">
        <w:rPr>
          <w:rFonts w:eastAsia="TT15Ct00" w:cs="TT15Ct00"/>
          <w:lang w:val="en-GB"/>
        </w:rPr>
        <w:t xml:space="preserve"> km of new</w:t>
      </w:r>
      <w:r w:rsidR="00F37B37" w:rsidRPr="00834859">
        <w:rPr>
          <w:rFonts w:eastAsia="TT15Ct00" w:cs="TT15Ct00"/>
          <w:lang w:val="en-GB"/>
        </w:rPr>
        <w:t xml:space="preserve"> </w:t>
      </w:r>
      <w:r w:rsidRPr="00834859">
        <w:rPr>
          <w:rFonts w:eastAsia="TT15Ct00" w:cs="TT15Ct00"/>
          <w:lang w:val="en-GB"/>
        </w:rPr>
        <w:t>sewage network was put into operation in the Polish part of the eligible area, which</w:t>
      </w:r>
      <w:r w:rsidR="00F37B37" w:rsidRPr="00834859">
        <w:rPr>
          <w:rFonts w:eastAsia="TT15Ct00" w:cs="TT15Ct00"/>
          <w:lang w:val="en-GB"/>
        </w:rPr>
        <w:t xml:space="preserve"> </w:t>
      </w:r>
      <w:r w:rsidR="006A3A0B" w:rsidRPr="00834859">
        <w:rPr>
          <w:rFonts w:eastAsia="TT15Ct00" w:cs="TT15Ct00"/>
          <w:lang w:val="en-GB"/>
        </w:rPr>
        <w:t>represented 12</w:t>
      </w:r>
      <w:r w:rsidRPr="00834859">
        <w:rPr>
          <w:rFonts w:eastAsia="TT15Ct00" w:cs="TT15Ct00"/>
          <w:lang w:val="en-GB"/>
        </w:rPr>
        <w:t xml:space="preserve">% of such investments nationally. Currently, the capital expenditure on environmental protection projects totalled EUR </w:t>
      </w:r>
      <w:r w:rsidR="00055404" w:rsidRPr="00834859">
        <w:rPr>
          <w:rFonts w:eastAsia="TT15Ct00" w:cs="TT15Ct00"/>
          <w:lang w:val="en-GB"/>
        </w:rPr>
        <w:t>55</w:t>
      </w:r>
      <w:r w:rsidRPr="00834859">
        <w:rPr>
          <w:rFonts w:eastAsia="TT15Ct00" w:cs="TT15Ct00"/>
          <w:lang w:val="en-GB"/>
        </w:rPr>
        <w:t xml:space="preserve"> per</w:t>
      </w:r>
      <w:r w:rsidR="00F37B37" w:rsidRPr="00834859">
        <w:rPr>
          <w:rFonts w:eastAsia="TT15Ct00" w:cs="TT15Ct00"/>
          <w:lang w:val="en-GB"/>
        </w:rPr>
        <w:t xml:space="preserve"> </w:t>
      </w:r>
      <w:r w:rsidRPr="00834859">
        <w:rPr>
          <w:rFonts w:eastAsia="TT15Ct00" w:cs="TT15Ct00"/>
          <w:lang w:val="en-GB"/>
        </w:rPr>
        <w:t>capita in the Polish part of the eligible area, as compared to EUR 1</w:t>
      </w:r>
      <w:r w:rsidR="00055404" w:rsidRPr="00834859">
        <w:rPr>
          <w:rFonts w:eastAsia="TT15Ct00" w:cs="TT15Ct00"/>
          <w:lang w:val="en-GB"/>
        </w:rPr>
        <w:t>7</w:t>
      </w:r>
      <w:r w:rsidRPr="00834859">
        <w:rPr>
          <w:rFonts w:eastAsia="TT15Ct00" w:cs="TT15Ct00"/>
          <w:lang w:val="en-GB"/>
        </w:rPr>
        <w:t xml:space="preserve"> on the Belarusian side.</w:t>
      </w:r>
      <w:r w:rsidR="00F37B37" w:rsidRPr="00834859">
        <w:rPr>
          <w:rFonts w:eastAsia="TT15Ct00" w:cs="TT15Ct00"/>
          <w:lang w:val="en-GB"/>
        </w:rPr>
        <w:t xml:space="preserve"> </w:t>
      </w:r>
      <w:r w:rsidRPr="00834859">
        <w:rPr>
          <w:rFonts w:eastAsia="TT15Ct00" w:cs="TT15Ct00"/>
          <w:lang w:val="en-GB"/>
        </w:rPr>
        <w:t xml:space="preserve">These values represented, respectively, </w:t>
      </w:r>
      <w:r w:rsidR="00055404" w:rsidRPr="00834859">
        <w:rPr>
          <w:rFonts w:eastAsia="TT15Ct00" w:cs="TT15Ct00"/>
          <w:lang w:val="en-GB"/>
        </w:rPr>
        <w:t>72</w:t>
      </w:r>
      <w:r w:rsidRPr="00834859">
        <w:rPr>
          <w:rFonts w:eastAsia="TT15Ct00" w:cs="TT15Ct00"/>
          <w:lang w:val="en-GB"/>
        </w:rPr>
        <w:t>% and 164% of the average national values. The</w:t>
      </w:r>
      <w:r w:rsidR="00F37B37" w:rsidRPr="00834859">
        <w:rPr>
          <w:rFonts w:eastAsia="TT15Ct00" w:cs="TT15Ct00"/>
          <w:lang w:val="en-GB"/>
        </w:rPr>
        <w:t xml:space="preserve"> </w:t>
      </w:r>
      <w:r w:rsidRPr="00834859">
        <w:rPr>
          <w:rFonts w:eastAsia="TT15Ct00" w:cs="TT15Ct00"/>
          <w:lang w:val="en-GB"/>
        </w:rPr>
        <w:t>positive result in the Belarusian part of the eligible area can be viewed as a consequence of a</w:t>
      </w:r>
      <w:r w:rsidR="00F37B37" w:rsidRPr="00834859">
        <w:rPr>
          <w:rFonts w:eastAsia="TT15Ct00" w:cs="TT15Ct00"/>
          <w:lang w:val="en-GB"/>
        </w:rPr>
        <w:t xml:space="preserve"> </w:t>
      </w:r>
      <w:r w:rsidRPr="00834859">
        <w:rPr>
          <w:rFonts w:eastAsia="TT15Ct00" w:cs="TT15Ct00"/>
          <w:lang w:val="en-GB"/>
        </w:rPr>
        <w:t>consistent increase in the expenditure made, starting from a level of 24% in 2005.</w:t>
      </w:r>
      <w:r w:rsidR="00050465" w:rsidRPr="00834859">
        <w:rPr>
          <w:rFonts w:eastAsia="TT15Ct00" w:cs="TT15Ct00"/>
          <w:lang w:val="en-GB"/>
        </w:rPr>
        <w:t xml:space="preserv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F60AD2" w:rsidRPr="00834859" w:rsidRDefault="00F60AD2"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Air pollutants emission per capita is the highest in the Ukrainian part of the eligible area, at 31 kg, as</w:t>
      </w:r>
      <w:r w:rsidR="00C55815" w:rsidRPr="00834859">
        <w:rPr>
          <w:rFonts w:eastAsia="TT15Ct00" w:cs="TT15Ct00"/>
          <w:lang w:val="en-GB"/>
        </w:rPr>
        <w:t> </w:t>
      </w:r>
      <w:r w:rsidRPr="00834859">
        <w:rPr>
          <w:rFonts w:eastAsia="TT15Ct00" w:cs="TT15Ct00"/>
          <w:lang w:val="en-GB"/>
        </w:rPr>
        <w:t>compared to 27 kg in the Belarusian part and 14 kg in the Polish part. These values indicate a</w:t>
      </w:r>
      <w:r w:rsidR="00834859">
        <w:rPr>
          <w:rFonts w:eastAsia="TT15Ct00" w:cs="TT15Ct00"/>
          <w:lang w:val="en-GB"/>
        </w:rPr>
        <w:t xml:space="preserve"> </w:t>
      </w:r>
      <w:r w:rsidRPr="00834859">
        <w:rPr>
          <w:rFonts w:eastAsia="TT15Ct00" w:cs="TT15Ct00"/>
          <w:lang w:val="en-GB"/>
        </w:rPr>
        <w:t>higher level of industrialisation in the Ukrainian and Belarusian parts of the eligible area. In the border belt, the major industrial centres which are significant sources of pollution are mainly found in the Lviv-Volhynia Coal Basin and in Grodno (nitrogen fertilizer plant), and in Poland (on a smaller scale) – in the vici</w:t>
      </w:r>
      <w:r w:rsidR="001965AF" w:rsidRPr="00834859">
        <w:rPr>
          <w:rFonts w:eastAsia="TT15Ct00" w:cs="TT15Ct00"/>
          <w:lang w:val="en-GB"/>
        </w:rPr>
        <w:t xml:space="preserve">nity of Chełm (cement industry). </w:t>
      </w:r>
      <w:r w:rsidRPr="00834859">
        <w:rPr>
          <w:rFonts w:eastAsia="TT15Ct00" w:cs="TT15Ct00"/>
          <w:lang w:val="en-GB"/>
        </w:rPr>
        <w:t>Planned investments in the energy sector can potentially exert a negative impact on the natural environment: Belarus’ first nuclear power plant is</w:t>
      </w:r>
      <w:r w:rsidR="00C55815" w:rsidRPr="00834859">
        <w:rPr>
          <w:rFonts w:eastAsia="TT15Ct00" w:cs="TT15Ct00"/>
          <w:lang w:val="en-GB"/>
        </w:rPr>
        <w:t> </w:t>
      </w:r>
      <w:r w:rsidRPr="00834859">
        <w:rPr>
          <w:rFonts w:eastAsia="TT15Ct00" w:cs="TT15Ct00"/>
          <w:lang w:val="en-GB"/>
        </w:rPr>
        <w:t xml:space="preserve">being built in the north-eastern part of the Grodno oblast, while gas </w:t>
      </w:r>
      <w:r w:rsidR="007E6F40" w:rsidRPr="00834859">
        <w:rPr>
          <w:rFonts w:eastAsia="TT15Ct00" w:cs="TT15Ct00"/>
          <w:lang w:val="en-GB"/>
        </w:rPr>
        <w:t xml:space="preserve">from unconventional sources </w:t>
      </w:r>
      <w:r w:rsidRPr="00834859">
        <w:rPr>
          <w:rFonts w:eastAsia="TT15Ct00" w:cs="TT15Ct00"/>
          <w:lang w:val="en-GB"/>
        </w:rPr>
        <w:t xml:space="preserve">is planned to be extracted in Poland’s Roztocze. </w:t>
      </w:r>
    </w:p>
    <w:p w:rsidR="003060B0" w:rsidRPr="00834859" w:rsidRDefault="003060B0" w:rsidP="004D645E">
      <w:pPr>
        <w:autoSpaceDE w:val="0"/>
        <w:autoSpaceDN w:val="0"/>
        <w:adjustRightInd w:val="0"/>
        <w:spacing w:after="0" w:line="240" w:lineRule="auto"/>
        <w:contextualSpacing/>
        <w:jc w:val="both"/>
        <w:rPr>
          <w:rFonts w:eastAsia="TT15Ct00" w:cs="TT15Ct00"/>
          <w:lang w:val="en-GB"/>
        </w:rPr>
      </w:pPr>
    </w:p>
    <w:p w:rsidR="006017C4" w:rsidRPr="00834859" w:rsidRDefault="006017C4" w:rsidP="004D645E">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lastRenderedPageBreak/>
        <w:t xml:space="preserve">The character of the energy sector </w:t>
      </w:r>
      <w:r w:rsidR="007E6F40" w:rsidRPr="00834859">
        <w:rPr>
          <w:rFonts w:eastAsia="TT15Ct00" w:cs="TT15Ct00"/>
          <w:lang w:val="en-GB"/>
        </w:rPr>
        <w:t xml:space="preserve">is </w:t>
      </w:r>
      <w:r w:rsidRPr="00834859">
        <w:rPr>
          <w:rFonts w:eastAsia="TT15Ct00" w:cs="TT15Ct00"/>
          <w:lang w:val="en-GB"/>
        </w:rPr>
        <w:t>of cardinal importance for the natural environment. In</w:t>
      </w:r>
      <w:r w:rsidR="00F60AD2" w:rsidRPr="00834859">
        <w:rPr>
          <w:rFonts w:eastAsia="TT15Ct00" w:cs="TT15Ct00"/>
          <w:lang w:val="en-GB"/>
        </w:rPr>
        <w:t xml:space="preserve"> </w:t>
      </w:r>
      <w:r w:rsidRPr="00834859">
        <w:rPr>
          <w:rFonts w:eastAsia="TT15Ct00" w:cs="TT15Ct00"/>
          <w:lang w:val="en-GB"/>
        </w:rPr>
        <w:t>the Polish part of the eligible area, coal-fired power pl</w:t>
      </w:r>
      <w:r w:rsidR="00116CDB" w:rsidRPr="00834859">
        <w:rPr>
          <w:rFonts w:eastAsia="TT15Ct00" w:cs="TT15Ct00"/>
          <w:lang w:val="en-GB"/>
        </w:rPr>
        <w:t xml:space="preserve">ants prevail, </w:t>
      </w:r>
      <w:r w:rsidRPr="00834859">
        <w:rPr>
          <w:rFonts w:eastAsia="TT15Ct00" w:cs="TT15Ct00"/>
          <w:lang w:val="en-GB"/>
        </w:rPr>
        <w:t xml:space="preserve">although none of the three border voivodships is </w:t>
      </w:r>
      <w:r w:rsidR="0076267C" w:rsidRPr="00834859">
        <w:rPr>
          <w:rFonts w:eastAsia="TT15Ct00" w:cs="TT15Ct00"/>
          <w:lang w:val="en-GB"/>
        </w:rPr>
        <w:t>self-sufficient</w:t>
      </w:r>
      <w:r w:rsidRPr="00834859">
        <w:rPr>
          <w:rFonts w:eastAsia="TT15Ct00" w:cs="TT15Ct00"/>
          <w:lang w:val="en-GB"/>
        </w:rPr>
        <w:t xml:space="preserve"> in terms of energy provision. In case of the Podlaskie voivodship, only 30% of the demand is satisfied by power generated locally. At the same time, renewable power sources are best developed there, mainly wind power plants. Renewable energy sources are also significant in the Podkarpackie voivodship (hydro-plants). Gas-fired power plant in</w:t>
      </w:r>
      <w:r w:rsidR="00F60AD2" w:rsidRPr="00834859">
        <w:rPr>
          <w:rFonts w:eastAsia="TT15Ct00" w:cs="TT15Ct00"/>
          <w:lang w:val="en-GB"/>
        </w:rPr>
        <w:t xml:space="preserve"> </w:t>
      </w:r>
      <w:r w:rsidRPr="00834859">
        <w:rPr>
          <w:rFonts w:eastAsia="TT15Ct00" w:cs="TT15Ct00"/>
          <w:lang w:val="en-GB"/>
        </w:rPr>
        <w:t>Belaazyorsk (over 1000 MW) is the main energy source in the Belarusian part of the eligible</w:t>
      </w:r>
      <w:r w:rsidR="00F60AD2" w:rsidRPr="00834859">
        <w:rPr>
          <w:rFonts w:eastAsia="TT15Ct00" w:cs="TT15Ct00"/>
          <w:lang w:val="en-GB"/>
        </w:rPr>
        <w:t xml:space="preserve"> </w:t>
      </w:r>
      <w:r w:rsidRPr="00834859">
        <w:rPr>
          <w:rFonts w:eastAsia="TT15Ct00" w:cs="TT15Ct00"/>
          <w:lang w:val="en-GB"/>
        </w:rPr>
        <w:t>area. Renewable energy is</w:t>
      </w:r>
      <w:r w:rsidR="00C55815" w:rsidRPr="00834859">
        <w:rPr>
          <w:rFonts w:eastAsia="TT15Ct00" w:cs="TT15Ct00"/>
          <w:lang w:val="en-GB"/>
        </w:rPr>
        <w:t> </w:t>
      </w:r>
      <w:r w:rsidRPr="00834859">
        <w:rPr>
          <w:rFonts w:eastAsia="TT15Ct00" w:cs="TT15Ct00"/>
          <w:lang w:val="en-GB"/>
        </w:rPr>
        <w:t>only in a nascent state; in 2011, the country’s first wind farm (1.5</w:t>
      </w:r>
      <w:r w:rsidR="00F60AD2" w:rsidRPr="00834859">
        <w:rPr>
          <w:rFonts w:eastAsia="TT15Ct00" w:cs="TT15Ct00"/>
          <w:lang w:val="en-GB"/>
        </w:rPr>
        <w:t xml:space="preserve"> </w:t>
      </w:r>
      <w:r w:rsidRPr="00834859">
        <w:rPr>
          <w:rFonts w:eastAsia="TT15Ct00" w:cs="TT15Ct00"/>
          <w:lang w:val="en-GB"/>
        </w:rPr>
        <w:t>MW) was put to operation in the Grodno oblast, and in 2012, a 17 MW hydro-plant was</w:t>
      </w:r>
      <w:r w:rsidR="00F60AD2" w:rsidRPr="00834859">
        <w:rPr>
          <w:rFonts w:eastAsia="TT15Ct00" w:cs="TT15Ct00"/>
          <w:lang w:val="en-GB"/>
        </w:rPr>
        <w:t xml:space="preserve"> </w:t>
      </w:r>
      <w:r w:rsidRPr="00834859">
        <w:rPr>
          <w:rFonts w:eastAsia="TT15Ct00" w:cs="TT15Ct00"/>
          <w:lang w:val="en-GB"/>
        </w:rPr>
        <w:t>launched. One 600 MW hard coal-fired plant operates in the Ukrainian part of the eligible</w:t>
      </w:r>
      <w:r w:rsidR="00F60AD2" w:rsidRPr="00834859">
        <w:rPr>
          <w:rFonts w:eastAsia="TT15Ct00" w:cs="TT15Ct00"/>
          <w:lang w:val="en-GB"/>
        </w:rPr>
        <w:t xml:space="preserve"> </w:t>
      </w:r>
      <w:r w:rsidRPr="00834859">
        <w:rPr>
          <w:rFonts w:eastAsia="TT15Ct00" w:cs="TT15Ct00"/>
          <w:lang w:val="en-GB"/>
        </w:rPr>
        <w:t>area. Renewable energy is not well developed, with the only significant source of this type</w:t>
      </w:r>
      <w:r w:rsidR="00F60AD2" w:rsidRPr="00834859">
        <w:rPr>
          <w:rFonts w:eastAsia="TT15Ct00" w:cs="TT15Ct00"/>
          <w:lang w:val="en-GB"/>
        </w:rPr>
        <w:t xml:space="preserve"> </w:t>
      </w:r>
      <w:r w:rsidRPr="00834859">
        <w:rPr>
          <w:rFonts w:eastAsia="TT15Ct00" w:cs="TT15Ct00"/>
          <w:lang w:val="en-GB"/>
        </w:rPr>
        <w:t>being a 27 MW hydro-plant in the Zakarpatska oblast.</w:t>
      </w:r>
    </w:p>
    <w:p w:rsidR="003060B0" w:rsidRPr="00834859" w:rsidRDefault="003060B0" w:rsidP="004D645E">
      <w:pPr>
        <w:autoSpaceDE w:val="0"/>
        <w:autoSpaceDN w:val="0"/>
        <w:adjustRightInd w:val="0"/>
        <w:spacing w:after="0" w:line="240" w:lineRule="auto"/>
        <w:contextualSpacing/>
        <w:rPr>
          <w:rFonts w:cs="Calibri-BoldItalic"/>
          <w:b/>
          <w:bCs/>
          <w:iCs/>
          <w:lang w:val="en-GB" w:eastAsia="pl-PL"/>
        </w:rPr>
      </w:pPr>
    </w:p>
    <w:p w:rsidR="00487748" w:rsidRPr="00834859" w:rsidRDefault="00487748" w:rsidP="004D645E">
      <w:pPr>
        <w:spacing w:after="0" w:line="240" w:lineRule="auto"/>
        <w:contextualSpacing/>
        <w:rPr>
          <w:b/>
          <w:lang w:val="en-GB"/>
        </w:rPr>
      </w:pPr>
      <w:r w:rsidRPr="00834859">
        <w:rPr>
          <w:b/>
          <w:lang w:val="en-GB"/>
        </w:rPr>
        <w:t>Culture</w:t>
      </w:r>
    </w:p>
    <w:p w:rsidR="00967277" w:rsidRPr="00834859" w:rsidRDefault="00487748" w:rsidP="004D645E">
      <w:pPr>
        <w:autoSpaceDE w:val="0"/>
        <w:autoSpaceDN w:val="0"/>
        <w:adjustRightInd w:val="0"/>
        <w:spacing w:after="0" w:line="240" w:lineRule="auto"/>
        <w:contextualSpacing/>
        <w:jc w:val="both"/>
        <w:rPr>
          <w:lang w:val="en-GB"/>
        </w:rPr>
      </w:pPr>
      <w:r w:rsidRPr="00834859">
        <w:rPr>
          <w:rFonts w:cs="Calibri"/>
          <w:lang w:val="en-GB" w:eastAsia="pl-PL"/>
        </w:rPr>
        <w:t xml:space="preserve">Joint cultural heritage </w:t>
      </w:r>
      <w:r w:rsidR="0052480D" w:rsidRPr="00834859">
        <w:rPr>
          <w:rFonts w:cs="Calibri"/>
          <w:lang w:val="en-GB" w:eastAsia="pl-PL"/>
        </w:rPr>
        <w:t xml:space="preserve">is one of the crucial </w:t>
      </w:r>
      <w:r w:rsidRPr="00834859">
        <w:rPr>
          <w:rFonts w:cs="Calibri"/>
          <w:lang w:val="en-GB" w:eastAsia="pl-PL"/>
        </w:rPr>
        <w:t>strengths of the region.</w:t>
      </w:r>
      <w:r w:rsidR="0052480D" w:rsidRPr="00834859">
        <w:rPr>
          <w:rFonts w:cs="Calibri"/>
          <w:lang w:val="en-GB" w:eastAsia="pl-PL"/>
        </w:rPr>
        <w:t xml:space="preserve"> </w:t>
      </w:r>
      <w:r w:rsidRPr="00834859">
        <w:rPr>
          <w:rFonts w:cs="Calibri"/>
          <w:lang w:val="en-GB" w:eastAsia="pl-PL"/>
        </w:rPr>
        <w:t xml:space="preserve">Culture has been one of the </w:t>
      </w:r>
      <w:r w:rsidR="00420807" w:rsidRPr="00834859">
        <w:rPr>
          <w:rFonts w:cs="Calibri"/>
          <w:lang w:val="en-GB" w:eastAsia="pl-PL"/>
        </w:rPr>
        <w:t>most popular</w:t>
      </w:r>
      <w:r w:rsidRPr="00834859">
        <w:rPr>
          <w:rFonts w:cs="Calibri"/>
          <w:lang w:val="en-GB" w:eastAsia="pl-PL"/>
        </w:rPr>
        <w:t xml:space="preserve"> fields of cooperation in </w:t>
      </w:r>
      <w:r w:rsidR="00BE3242" w:rsidRPr="00834859">
        <w:rPr>
          <w:rFonts w:cs="Calibri"/>
          <w:lang w:val="en-GB" w:eastAsia="pl-PL"/>
        </w:rPr>
        <w:t xml:space="preserve">2007-2013 edition of the </w:t>
      </w:r>
      <w:r w:rsidRPr="00834859">
        <w:rPr>
          <w:rFonts w:cs="Calibri"/>
          <w:lang w:val="en-GB" w:eastAsia="pl-PL"/>
        </w:rPr>
        <w:t>Programme</w:t>
      </w:r>
      <w:r w:rsidR="00BE3242" w:rsidRPr="00834859">
        <w:rPr>
          <w:rFonts w:cs="Calibri"/>
          <w:lang w:val="en-GB" w:eastAsia="pl-PL"/>
        </w:rPr>
        <w:t xml:space="preserve">, especially </w:t>
      </w:r>
      <w:r w:rsidR="00775413" w:rsidRPr="00834859">
        <w:rPr>
          <w:rFonts w:cs="Calibri"/>
          <w:lang w:val="en-GB" w:eastAsia="pl-PL"/>
        </w:rPr>
        <w:t>among the local communities initiatives</w:t>
      </w:r>
      <w:r w:rsidRPr="00834859">
        <w:rPr>
          <w:rFonts w:cs="Calibri"/>
          <w:lang w:val="en-GB" w:eastAsia="pl-PL"/>
        </w:rPr>
        <w:t>. Regional</w:t>
      </w:r>
      <w:r w:rsidR="0052480D" w:rsidRPr="00834859">
        <w:rPr>
          <w:rFonts w:cs="Calibri"/>
          <w:lang w:val="en-GB" w:eastAsia="pl-PL"/>
        </w:rPr>
        <w:t xml:space="preserve"> </w:t>
      </w:r>
      <w:r w:rsidRPr="00834859">
        <w:rPr>
          <w:rFonts w:cs="Calibri"/>
          <w:lang w:val="en-GB" w:eastAsia="pl-PL"/>
        </w:rPr>
        <w:t>culture and heritage has been, generally, conceptualised in</w:t>
      </w:r>
      <w:r w:rsidR="00C55815" w:rsidRPr="00834859">
        <w:rPr>
          <w:rFonts w:cs="Calibri"/>
          <w:lang w:val="en-GB" w:eastAsia="pl-PL"/>
        </w:rPr>
        <w:t> </w:t>
      </w:r>
      <w:r w:rsidRPr="00834859">
        <w:rPr>
          <w:rFonts w:cs="Calibri"/>
          <w:lang w:val="en-GB" w:eastAsia="pl-PL"/>
        </w:rPr>
        <w:t>a</w:t>
      </w:r>
      <w:r w:rsidR="00C55815" w:rsidRPr="00834859">
        <w:rPr>
          <w:rFonts w:cs="Calibri"/>
          <w:lang w:val="en-GB" w:eastAsia="pl-PL"/>
        </w:rPr>
        <w:t> </w:t>
      </w:r>
      <w:r w:rsidRPr="00834859">
        <w:rPr>
          <w:rFonts w:cs="Calibri"/>
          <w:lang w:val="en-GB" w:eastAsia="pl-PL"/>
        </w:rPr>
        <w:t>forward-looking way</w:t>
      </w:r>
      <w:r w:rsidR="00CA4059" w:rsidRPr="00834859">
        <w:rPr>
          <w:rFonts w:cs="Calibri"/>
          <w:lang w:val="en-GB" w:eastAsia="pl-PL"/>
        </w:rPr>
        <w:t xml:space="preserve"> namely by </w:t>
      </w:r>
      <w:r w:rsidR="00CA4059" w:rsidRPr="00834859">
        <w:rPr>
          <w:lang w:val="en-GB"/>
        </w:rPr>
        <w:t>tangible and intangible cultural heritage. Numerous monuments, including some of global significance, and many forms of intangible culture provide development advantages not only for tourism but also for local communities living in the area. Cultural infrastructure is abundant (theatres, operas, cinemas, libraries, local cultural centres), but requires money for essential upgrading.</w:t>
      </w:r>
      <w:r w:rsidR="00967277" w:rsidRPr="00834859">
        <w:rPr>
          <w:lang w:val="en-GB"/>
        </w:rPr>
        <w:t xml:space="preserve"> </w:t>
      </w:r>
    </w:p>
    <w:p w:rsidR="00C31C2D" w:rsidRPr="00834859" w:rsidRDefault="00C31C2D" w:rsidP="004D645E">
      <w:pPr>
        <w:autoSpaceDE w:val="0"/>
        <w:autoSpaceDN w:val="0"/>
        <w:adjustRightInd w:val="0"/>
        <w:spacing w:after="0" w:line="240" w:lineRule="auto"/>
        <w:contextualSpacing/>
        <w:jc w:val="both"/>
        <w:rPr>
          <w:lang w:val="en-GB"/>
        </w:rPr>
      </w:pPr>
    </w:p>
    <w:p w:rsidR="00C31C2D" w:rsidRPr="00834859" w:rsidRDefault="00967277" w:rsidP="004D645E">
      <w:pPr>
        <w:autoSpaceDE w:val="0"/>
        <w:autoSpaceDN w:val="0"/>
        <w:adjustRightInd w:val="0"/>
        <w:spacing w:after="0" w:line="240" w:lineRule="auto"/>
        <w:contextualSpacing/>
        <w:jc w:val="both"/>
        <w:rPr>
          <w:rFonts w:cs="Calibri"/>
          <w:lang w:val="en-GB" w:eastAsia="pl-PL"/>
        </w:rPr>
      </w:pPr>
      <w:r w:rsidRPr="00834859">
        <w:rPr>
          <w:lang w:val="en-GB"/>
        </w:rPr>
        <w:t xml:space="preserve">Cultural events were and are also the form of maintaining national or regional identity. </w:t>
      </w:r>
      <w:r w:rsidR="00487748" w:rsidRPr="00834859">
        <w:rPr>
          <w:rFonts w:cs="Calibri"/>
          <w:lang w:val="en-GB" w:eastAsia="pl-PL"/>
        </w:rPr>
        <w:t xml:space="preserve">Cultural </w:t>
      </w:r>
      <w:r w:rsidR="00965B2D" w:rsidRPr="00834859">
        <w:rPr>
          <w:rFonts w:cs="Calibri"/>
          <w:lang w:val="en-GB" w:eastAsia="pl-PL"/>
        </w:rPr>
        <w:t xml:space="preserve">heritage is also </w:t>
      </w:r>
      <w:r w:rsidR="00634DFB" w:rsidRPr="00834859">
        <w:rPr>
          <w:rFonts w:cs="Calibri"/>
          <w:lang w:val="en-GB" w:eastAsia="pl-PL"/>
        </w:rPr>
        <w:t xml:space="preserve">one of the </w:t>
      </w:r>
      <w:r w:rsidR="00965B2D" w:rsidRPr="00834859">
        <w:rPr>
          <w:rFonts w:cs="Calibri"/>
          <w:lang w:val="en-GB" w:eastAsia="pl-PL"/>
        </w:rPr>
        <w:t>crucial factor</w:t>
      </w:r>
      <w:r w:rsidR="00634DFB" w:rsidRPr="00834859">
        <w:rPr>
          <w:rFonts w:cs="Calibri"/>
          <w:lang w:val="en-GB" w:eastAsia="pl-PL"/>
        </w:rPr>
        <w:t>s</w:t>
      </w:r>
      <w:r w:rsidR="00965B2D" w:rsidRPr="00834859">
        <w:rPr>
          <w:rFonts w:cs="Calibri"/>
          <w:lang w:val="en-GB" w:eastAsia="pl-PL"/>
        </w:rPr>
        <w:t xml:space="preserve"> boosting the </w:t>
      </w:r>
      <w:r w:rsidR="00487748" w:rsidRPr="00834859">
        <w:rPr>
          <w:rFonts w:cs="Calibri"/>
          <w:lang w:val="en-GB" w:eastAsia="pl-PL"/>
        </w:rPr>
        <w:t>tourism industry</w:t>
      </w:r>
      <w:r w:rsidR="00965B2D" w:rsidRPr="00834859">
        <w:rPr>
          <w:rFonts w:cs="Calibri"/>
          <w:lang w:val="en-GB" w:eastAsia="pl-PL"/>
        </w:rPr>
        <w:t xml:space="preserve"> in the region</w:t>
      </w:r>
      <w:r w:rsidR="00487748" w:rsidRPr="00834859">
        <w:rPr>
          <w:rFonts w:cs="Calibri"/>
          <w:lang w:val="en-GB" w:eastAsia="pl-PL"/>
        </w:rPr>
        <w:t>. Culture is</w:t>
      </w:r>
      <w:r w:rsidR="00C55815" w:rsidRPr="00834859">
        <w:rPr>
          <w:rFonts w:cs="Calibri"/>
          <w:lang w:val="en-GB" w:eastAsia="pl-PL"/>
        </w:rPr>
        <w:t> </w:t>
      </w:r>
      <w:r w:rsidR="00487748" w:rsidRPr="00834859">
        <w:rPr>
          <w:rFonts w:cs="Calibri"/>
          <w:lang w:val="en-GB" w:eastAsia="pl-PL"/>
        </w:rPr>
        <w:t>therefore seen as one of the key elements to tackle the regions problems on outmigration</w:t>
      </w:r>
      <w:r w:rsidRPr="00834859">
        <w:rPr>
          <w:rFonts w:cs="Calibri"/>
          <w:lang w:val="en-GB" w:eastAsia="pl-PL"/>
        </w:rPr>
        <w:t>.</w:t>
      </w:r>
    </w:p>
    <w:p w:rsidR="009B0B9C" w:rsidRPr="00834859" w:rsidRDefault="009B0B9C" w:rsidP="009B0B9C">
      <w:pPr>
        <w:autoSpaceDE w:val="0"/>
        <w:autoSpaceDN w:val="0"/>
        <w:adjustRightInd w:val="0"/>
        <w:spacing w:after="0" w:line="240" w:lineRule="auto"/>
        <w:contextualSpacing/>
        <w:jc w:val="both"/>
        <w:rPr>
          <w:rFonts w:eastAsia="TT15Ct00" w:cs="TT15Ct00"/>
          <w:lang w:val="en-GB"/>
        </w:rPr>
      </w:pPr>
    </w:p>
    <w:p w:rsidR="009B0B9C" w:rsidRPr="00834859" w:rsidRDefault="009B0B9C" w:rsidP="009B0B9C">
      <w:pPr>
        <w:autoSpaceDE w:val="0"/>
        <w:autoSpaceDN w:val="0"/>
        <w:adjustRightInd w:val="0"/>
        <w:spacing w:after="0" w:line="240" w:lineRule="auto"/>
        <w:contextualSpacing/>
        <w:jc w:val="both"/>
        <w:rPr>
          <w:rFonts w:eastAsia="TT15Ct00" w:cs="TT15Ct00"/>
          <w:lang w:val="en-GB"/>
        </w:rPr>
      </w:pPr>
      <w:r w:rsidRPr="00834859">
        <w:rPr>
          <w:rFonts w:eastAsia="TT15Ct00" w:cs="TT15Ct00"/>
          <w:lang w:val="en-GB"/>
        </w:rPr>
        <w:t xml:space="preserve">In 2013 the number of cultural institutions </w:t>
      </w:r>
      <w:r w:rsidRPr="00834859">
        <w:rPr>
          <w:lang w:val="en-GB"/>
        </w:rPr>
        <w:t xml:space="preserve">(theatres, museums, cinemas, libraries, local cultural centres) </w:t>
      </w:r>
      <w:r w:rsidRPr="00834859">
        <w:rPr>
          <w:rFonts w:eastAsia="TT15Ct00" w:cs="TT15Ct00"/>
          <w:lang w:val="en-GB"/>
        </w:rPr>
        <w:t xml:space="preserve">per 1000 residents was 0,72 on </w:t>
      </w:r>
      <w:r w:rsidR="00913381" w:rsidRPr="00834859">
        <w:rPr>
          <w:rFonts w:eastAsia="TT15Ct00" w:cs="TT15Ct00"/>
          <w:lang w:val="en-GB"/>
        </w:rPr>
        <w:t>the Polish side</w:t>
      </w:r>
      <w:r w:rsidRPr="00834859">
        <w:rPr>
          <w:rFonts w:eastAsia="TT15Ct00" w:cs="TT15Ct00"/>
          <w:lang w:val="en-GB"/>
        </w:rPr>
        <w:t>. In Ukraine, the number of cultural institutions</w:t>
      </w:r>
      <w:r w:rsidRPr="00834859">
        <w:rPr>
          <w:lang w:val="en-GB"/>
        </w:rPr>
        <w:t xml:space="preserve"> </w:t>
      </w:r>
      <w:r w:rsidRPr="00834859">
        <w:rPr>
          <w:rFonts w:eastAsia="TT15Ct00" w:cs="TT15Ct00"/>
          <w:lang w:val="en-GB"/>
        </w:rPr>
        <w:t>per 1000 residents was higher (1,17) mainly because of the cultural centres availability in</w:t>
      </w:r>
      <w:r w:rsidR="00C55815" w:rsidRPr="00834859">
        <w:rPr>
          <w:rFonts w:eastAsia="TT15Ct00" w:cs="TT15Ct00"/>
          <w:lang w:val="en-GB"/>
        </w:rPr>
        <w:t> </w:t>
      </w:r>
      <w:r w:rsidRPr="00834859">
        <w:rPr>
          <w:rFonts w:eastAsia="TT15Ct00" w:cs="TT15Ct00"/>
          <w:lang w:val="en-GB"/>
        </w:rPr>
        <w:t>almost each small village, however such cultural centres often just do not operate due to the lack of financing. On the Belarusian side of the Programme area the number of cultural institutions per 1000 residents in 2013 was 0,80. It should be noted that in all Programme countries libraries and local cultural centres constituted the vast majority of cultural institutions in 2013.</w:t>
      </w:r>
    </w:p>
    <w:p w:rsidR="009B0B9C" w:rsidRPr="00834859" w:rsidRDefault="009B0B9C" w:rsidP="009B0B9C">
      <w:pPr>
        <w:autoSpaceDE w:val="0"/>
        <w:autoSpaceDN w:val="0"/>
        <w:adjustRightInd w:val="0"/>
        <w:spacing w:after="0" w:line="240" w:lineRule="auto"/>
        <w:contextualSpacing/>
        <w:jc w:val="both"/>
        <w:rPr>
          <w:rFonts w:eastAsia="TT15Ct00" w:cs="TT15Ct00"/>
          <w:lang w:val="en-GB"/>
        </w:rPr>
      </w:pPr>
    </w:p>
    <w:p w:rsidR="009B0B9C" w:rsidRPr="00834859" w:rsidRDefault="009B0B9C" w:rsidP="009B0B9C">
      <w:pPr>
        <w:autoSpaceDE w:val="0"/>
        <w:autoSpaceDN w:val="0"/>
        <w:adjustRightInd w:val="0"/>
        <w:spacing w:after="0" w:line="240" w:lineRule="auto"/>
        <w:jc w:val="both"/>
        <w:rPr>
          <w:rFonts w:eastAsia="TT15Ct00" w:cs="TT15Ct00"/>
          <w:lang w:val="en-GB"/>
        </w:rPr>
      </w:pPr>
      <w:r w:rsidRPr="00834859">
        <w:rPr>
          <w:rFonts w:eastAsia="TT15Ct00" w:cs="TT15Ct00"/>
          <w:lang w:val="en-GB"/>
        </w:rPr>
        <w:t xml:space="preserve">In 2013 public expenditures on culture and national heritage protection amounted to 2209,12 mln USD </w:t>
      </w:r>
      <w:r w:rsidR="00953AF2" w:rsidRPr="00834859">
        <w:rPr>
          <w:rFonts w:eastAsia="TT15Ct00" w:cs="TT15Ct00"/>
          <w:lang w:val="en-GB"/>
        </w:rPr>
        <w:t xml:space="preserve">in </w:t>
      </w:r>
      <w:r w:rsidR="00953AF2" w:rsidRPr="005B751E">
        <w:rPr>
          <w:rFonts w:eastAsia="TT15Ct00" w:cs="TT15Ct00"/>
          <w:lang w:val="en-GB"/>
        </w:rPr>
        <w:t>Poland</w:t>
      </w:r>
      <w:r w:rsidR="00904DD6" w:rsidRPr="005B751E">
        <w:rPr>
          <w:rFonts w:eastAsia="TT15Ct00" w:cs="TT15Ct00"/>
          <w:lang w:val="en-GB"/>
        </w:rPr>
        <w:t xml:space="preserve"> </w:t>
      </w:r>
      <w:r w:rsidRPr="005B751E">
        <w:rPr>
          <w:rFonts w:eastAsia="TT15Ct00" w:cs="TT15Ct00"/>
          <w:lang w:val="en-GB"/>
        </w:rPr>
        <w:t>(0,50% of the GDP of Poland), in Ukraine – 1056,83 mln USD (0,60% of the GDP of</w:t>
      </w:r>
      <w:r w:rsidR="00C55815" w:rsidRPr="005B751E">
        <w:rPr>
          <w:rFonts w:eastAsia="TT15Ct00" w:cs="TT15Ct00"/>
          <w:lang w:val="en-GB"/>
        </w:rPr>
        <w:t> </w:t>
      </w:r>
      <w:r w:rsidRPr="005B751E">
        <w:rPr>
          <w:rFonts w:eastAsia="TT15Ct00" w:cs="TT15Ct00"/>
          <w:lang w:val="en-GB"/>
        </w:rPr>
        <w:t xml:space="preserve">Ukraine, </w:t>
      </w:r>
      <w:r w:rsidRPr="005B751E">
        <w:rPr>
          <w:lang w:val="en-GB"/>
        </w:rPr>
        <w:t xml:space="preserve">in Belarus – </w:t>
      </w:r>
      <w:r w:rsidR="009803AC" w:rsidRPr="005B751E">
        <w:rPr>
          <w:lang w:val="en-GB"/>
        </w:rPr>
        <w:t xml:space="preserve">702,3 mln USD (1,04% </w:t>
      </w:r>
      <w:r w:rsidRPr="005B751E">
        <w:rPr>
          <w:lang w:val="en-GB"/>
        </w:rPr>
        <w:t>of the GDP of Belarus</w:t>
      </w:r>
      <w:r w:rsidRPr="00834859">
        <w:rPr>
          <w:color w:val="1F497D"/>
          <w:lang w:val="en-GB"/>
        </w:rPr>
        <w:t>)</w:t>
      </w:r>
      <w:r w:rsidRPr="00834859">
        <w:rPr>
          <w:lang w:val="en-GB"/>
        </w:rPr>
        <w:t>.</w:t>
      </w:r>
      <w:r w:rsidRPr="00834859">
        <w:rPr>
          <w:rFonts w:eastAsia="TT15Ct00" w:cs="TT15Ct00"/>
          <w:lang w:val="en-GB"/>
        </w:rPr>
        <w:t xml:space="preserve"> </w:t>
      </w:r>
    </w:p>
    <w:p w:rsidR="009B0B9C" w:rsidRPr="00834859" w:rsidRDefault="009B0B9C" w:rsidP="004D645E">
      <w:pPr>
        <w:autoSpaceDE w:val="0"/>
        <w:autoSpaceDN w:val="0"/>
        <w:adjustRightInd w:val="0"/>
        <w:spacing w:after="0" w:line="240" w:lineRule="auto"/>
        <w:contextualSpacing/>
        <w:jc w:val="both"/>
        <w:rPr>
          <w:rFonts w:cs="Calibri"/>
          <w:lang w:val="en-GB" w:eastAsia="pl-PL"/>
        </w:rPr>
      </w:pPr>
    </w:p>
    <w:p w:rsidR="0028145E" w:rsidRPr="00834859" w:rsidRDefault="0028145E" w:rsidP="009D0FFD">
      <w:pPr>
        <w:pStyle w:val="Nagwek3"/>
        <w:numPr>
          <w:ilvl w:val="2"/>
          <w:numId w:val="29"/>
        </w:numPr>
        <w:spacing w:before="0" w:after="0" w:line="240" w:lineRule="auto"/>
        <w:ind w:left="709" w:hanging="709"/>
        <w:contextualSpacing/>
        <w:rPr>
          <w:rFonts w:ascii="Calibri" w:hAnsi="Calibri"/>
          <w:smallCaps/>
          <w:color w:val="4F81BD"/>
          <w:lang w:val="en-GB"/>
        </w:rPr>
      </w:pPr>
      <w:bookmarkStart w:id="42" w:name="_Toc414968194"/>
      <w:bookmarkStart w:id="43" w:name="_Toc428267002"/>
      <w:bookmarkStart w:id="44" w:name="_Toc458522092"/>
      <w:r w:rsidRPr="00834859">
        <w:rPr>
          <w:rFonts w:ascii="Calibri" w:hAnsi="Calibri"/>
          <w:smallCaps/>
          <w:color w:val="4F81BD"/>
          <w:lang w:val="en-GB"/>
        </w:rPr>
        <w:t>SWOT analysis</w:t>
      </w:r>
      <w:bookmarkEnd w:id="42"/>
      <w:bookmarkEnd w:id="43"/>
      <w:bookmarkEnd w:id="44"/>
    </w:p>
    <w:p w:rsidR="00FE571B" w:rsidRPr="00834859" w:rsidRDefault="00FE571B" w:rsidP="004D645E">
      <w:pPr>
        <w:autoSpaceDE w:val="0"/>
        <w:autoSpaceDN w:val="0"/>
        <w:adjustRightInd w:val="0"/>
        <w:spacing w:after="0" w:line="240" w:lineRule="auto"/>
        <w:contextualSpacing/>
        <w:jc w:val="both"/>
        <w:rPr>
          <w:rFonts w:eastAsia="TT15Ct00" w:cs="TT15Ct00"/>
          <w:color w:val="000000"/>
          <w:lang w:val="en-GB"/>
        </w:rPr>
      </w:pPr>
    </w:p>
    <w:p w:rsidR="0000075D" w:rsidRPr="00834859" w:rsidRDefault="0028145E" w:rsidP="004D645E">
      <w:p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 xml:space="preserve">Based on the completed diagnosis and the analysis of cross-border interactions </w:t>
      </w:r>
      <w:r w:rsidR="00165B78" w:rsidRPr="00834859">
        <w:rPr>
          <w:rFonts w:eastAsia="TT15Ct00" w:cs="TT15Ct00"/>
          <w:color w:val="000000"/>
          <w:lang w:val="en-GB"/>
        </w:rPr>
        <w:t>briefly above</w:t>
      </w:r>
      <w:r w:rsidR="009125D6" w:rsidRPr="00834859">
        <w:rPr>
          <w:rFonts w:eastAsia="TT15Ct00" w:cs="TT15Ct00"/>
          <w:color w:val="000000"/>
          <w:lang w:val="en-GB"/>
        </w:rPr>
        <w:t xml:space="preserve"> </w:t>
      </w:r>
      <w:r w:rsidR="00C862E4" w:rsidRPr="00834859">
        <w:rPr>
          <w:rFonts w:eastAsia="TT15Ct00" w:cs="TT15Ct00"/>
          <w:color w:val="000000"/>
          <w:lang w:val="en-GB"/>
        </w:rPr>
        <w:t xml:space="preserve">highlighted </w:t>
      </w:r>
      <w:r w:rsidR="00165B78" w:rsidRPr="00834859">
        <w:rPr>
          <w:rFonts w:eastAsia="TT15Ct00" w:cs="TT15Ct00"/>
          <w:color w:val="000000"/>
          <w:lang w:val="en-GB"/>
        </w:rPr>
        <w:t>above</w:t>
      </w:r>
      <w:r w:rsidRPr="00834859">
        <w:rPr>
          <w:rFonts w:eastAsia="TT15Ct00" w:cs="TT15Ct00"/>
          <w:color w:val="000000"/>
          <w:lang w:val="en-GB"/>
        </w:rPr>
        <w:t>, strengths and opportunities, possibilities and</w:t>
      </w:r>
      <w:r w:rsidR="0000075D" w:rsidRPr="00834859">
        <w:rPr>
          <w:rFonts w:eastAsia="TT15Ct00" w:cs="TT15Ct00"/>
          <w:color w:val="000000"/>
          <w:lang w:val="en-GB"/>
        </w:rPr>
        <w:t xml:space="preserve"> </w:t>
      </w:r>
      <w:r w:rsidRPr="00834859">
        <w:rPr>
          <w:rFonts w:eastAsia="TT15Ct00" w:cs="TT15Ct00"/>
          <w:color w:val="000000"/>
          <w:lang w:val="en-GB"/>
        </w:rPr>
        <w:t xml:space="preserve">limitations relating to </w:t>
      </w:r>
      <w:r w:rsidRPr="00834859">
        <w:rPr>
          <w:rFonts w:cs="TT15Et00"/>
          <w:color w:val="000000"/>
          <w:lang w:val="en-GB"/>
        </w:rPr>
        <w:t>cross-border cooperation</w:t>
      </w:r>
      <w:r w:rsidR="007E6F40" w:rsidRPr="00834859">
        <w:rPr>
          <w:rFonts w:cs="TT15Et00"/>
          <w:color w:val="000000"/>
          <w:lang w:val="en-GB"/>
        </w:rPr>
        <w:t xml:space="preserve"> </w:t>
      </w:r>
      <w:r w:rsidR="00C862E4" w:rsidRPr="00834859">
        <w:rPr>
          <w:rFonts w:cs="TT15Et00"/>
          <w:color w:val="000000"/>
          <w:lang w:val="en-GB"/>
        </w:rPr>
        <w:t xml:space="preserve">in </w:t>
      </w:r>
      <w:r w:rsidR="00165B78" w:rsidRPr="00834859">
        <w:rPr>
          <w:rFonts w:cs="TT15Et00"/>
          <w:color w:val="000000"/>
          <w:lang w:val="en-GB"/>
        </w:rPr>
        <w:t xml:space="preserve">the Programme area </w:t>
      </w:r>
      <w:r w:rsidR="007E6F40" w:rsidRPr="00834859">
        <w:rPr>
          <w:rFonts w:cs="TT15Et00"/>
          <w:color w:val="000000"/>
          <w:lang w:val="en-GB"/>
        </w:rPr>
        <w:t>can be identified</w:t>
      </w:r>
      <w:r w:rsidRPr="00834859">
        <w:rPr>
          <w:rFonts w:eastAsia="TT15Ct00" w:cs="TT15Ct00"/>
          <w:color w:val="000000"/>
          <w:lang w:val="en-GB"/>
        </w:rPr>
        <w:t>, as well as opportunities and threats which</w:t>
      </w:r>
      <w:r w:rsidR="0000075D" w:rsidRPr="00834859">
        <w:rPr>
          <w:rFonts w:eastAsia="TT15Ct00" w:cs="TT15Ct00"/>
          <w:color w:val="000000"/>
          <w:lang w:val="en-GB"/>
        </w:rPr>
        <w:t xml:space="preserve"> </w:t>
      </w:r>
      <w:r w:rsidRPr="00834859">
        <w:rPr>
          <w:rFonts w:eastAsia="TT15Ct00" w:cs="TT15Ct00"/>
          <w:color w:val="000000"/>
          <w:lang w:val="en-GB"/>
        </w:rPr>
        <w:t xml:space="preserve">might arise </w:t>
      </w:r>
      <w:r w:rsidR="00C862E4" w:rsidRPr="00834859">
        <w:rPr>
          <w:rFonts w:eastAsia="TT15Ct00" w:cs="TT15Ct00"/>
          <w:color w:val="000000"/>
          <w:lang w:val="en-GB"/>
        </w:rPr>
        <w:t>from the</w:t>
      </w:r>
      <w:r w:rsidRPr="00834859">
        <w:rPr>
          <w:rFonts w:eastAsia="TT15Ct00" w:cs="TT15Ct00"/>
          <w:color w:val="000000"/>
          <w:lang w:val="en-GB"/>
        </w:rPr>
        <w:t xml:space="preserve"> external environment (weights in brackets </w:t>
      </w:r>
      <w:r w:rsidR="00C862E4" w:rsidRPr="00834859">
        <w:rPr>
          <w:rFonts w:eastAsia="TT15Ct00" w:cs="TT15Ct00"/>
          <w:color w:val="000000"/>
          <w:lang w:val="en-GB"/>
        </w:rPr>
        <w:t xml:space="preserve">out of a total of </w:t>
      </w:r>
      <w:r w:rsidRPr="00834859">
        <w:rPr>
          <w:rFonts w:eastAsia="TT15Ct00" w:cs="TT15Ct00"/>
          <w:color w:val="000000"/>
          <w:lang w:val="en-GB"/>
        </w:rPr>
        <w:t>100 in each category,</w:t>
      </w:r>
      <w:r w:rsidR="0000075D" w:rsidRPr="00834859">
        <w:rPr>
          <w:rFonts w:eastAsia="TT15Ct00" w:cs="TT15Ct00"/>
          <w:color w:val="000000"/>
          <w:lang w:val="en-GB"/>
        </w:rPr>
        <w:t xml:space="preserve"> </w:t>
      </w:r>
      <w:r w:rsidRPr="00834859">
        <w:rPr>
          <w:rFonts w:eastAsia="TT15Ct00" w:cs="TT15Ct00"/>
          <w:color w:val="000000"/>
          <w:lang w:val="en-GB"/>
        </w:rPr>
        <w:t>represent the relative significance of the given issue):</w:t>
      </w:r>
    </w:p>
    <w:p w:rsidR="003060B0" w:rsidRPr="00834859" w:rsidRDefault="003060B0" w:rsidP="004D645E">
      <w:pPr>
        <w:autoSpaceDE w:val="0"/>
        <w:autoSpaceDN w:val="0"/>
        <w:adjustRightInd w:val="0"/>
        <w:spacing w:after="0" w:line="240" w:lineRule="auto"/>
        <w:contextualSpacing/>
        <w:jc w:val="both"/>
        <w:rPr>
          <w:rFonts w:cs="TT15Et00"/>
          <w:b/>
          <w:color w:val="000000"/>
          <w:lang w:val="en-GB"/>
        </w:rPr>
      </w:pPr>
    </w:p>
    <w:p w:rsidR="0028145E" w:rsidRPr="00834859" w:rsidRDefault="0028145E" w:rsidP="004D645E">
      <w:pPr>
        <w:autoSpaceDE w:val="0"/>
        <w:autoSpaceDN w:val="0"/>
        <w:adjustRightInd w:val="0"/>
        <w:spacing w:after="0" w:line="240" w:lineRule="auto"/>
        <w:contextualSpacing/>
        <w:jc w:val="both"/>
        <w:rPr>
          <w:rFonts w:cs="TT15Et00"/>
          <w:b/>
          <w:color w:val="000000"/>
          <w:lang w:val="en-GB"/>
        </w:rPr>
      </w:pPr>
      <w:r w:rsidRPr="00834859">
        <w:rPr>
          <w:rFonts w:cs="TT15Et00"/>
          <w:b/>
          <w:color w:val="000000"/>
          <w:lang w:val="en-GB"/>
        </w:rPr>
        <w:t>STRENGTHS:</w:t>
      </w:r>
    </w:p>
    <w:p w:rsidR="007C651F" w:rsidRPr="00834859" w:rsidRDefault="0028145E" w:rsidP="009D0FFD">
      <w:pPr>
        <w:numPr>
          <w:ilvl w:val="0"/>
          <w:numId w:val="4"/>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Development of regular trade exchange that is replacing trading in open-air</w:t>
      </w:r>
      <w:r w:rsidR="005C0531" w:rsidRPr="00834859">
        <w:rPr>
          <w:rFonts w:eastAsia="TT15Ct00" w:cs="TT15Ct00"/>
          <w:color w:val="000000"/>
          <w:lang w:val="en-GB"/>
        </w:rPr>
        <w:t xml:space="preserve"> </w:t>
      </w:r>
      <w:r w:rsidR="00874693" w:rsidRPr="00834859">
        <w:rPr>
          <w:rFonts w:eastAsia="TT15Ct00" w:cs="TT15Ct00"/>
          <w:color w:val="000000"/>
          <w:lang w:val="en-GB"/>
        </w:rPr>
        <w:t>marketplaces (45);</w:t>
      </w:r>
    </w:p>
    <w:p w:rsidR="0028145E" w:rsidRPr="00834859" w:rsidRDefault="0028145E" w:rsidP="009D0FFD">
      <w:pPr>
        <w:numPr>
          <w:ilvl w:val="0"/>
          <w:numId w:val="4"/>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Well-developed socio-cultural cooperation, largely reflecting the potential of the</w:t>
      </w:r>
      <w:r w:rsidR="007C651F" w:rsidRPr="00834859">
        <w:rPr>
          <w:rFonts w:eastAsia="TT15Ct00" w:cs="TT15Ct00"/>
          <w:color w:val="000000"/>
          <w:lang w:val="en-GB"/>
        </w:rPr>
        <w:t xml:space="preserve"> </w:t>
      </w:r>
      <w:r w:rsidRPr="00834859">
        <w:rPr>
          <w:rFonts w:eastAsia="TT15Ct00" w:cs="TT15Ct00"/>
          <w:color w:val="000000"/>
          <w:lang w:val="en-GB"/>
        </w:rPr>
        <w:t>bor</w:t>
      </w:r>
      <w:r w:rsidR="00874693" w:rsidRPr="00834859">
        <w:rPr>
          <w:rFonts w:eastAsia="TT15Ct00" w:cs="TT15Ct00"/>
          <w:color w:val="000000"/>
          <w:lang w:val="en-GB"/>
        </w:rPr>
        <w:t>der regions in this sphere (25);</w:t>
      </w:r>
    </w:p>
    <w:p w:rsidR="0028145E" w:rsidRPr="00834859" w:rsidRDefault="0028145E" w:rsidP="009D0FFD">
      <w:pPr>
        <w:numPr>
          <w:ilvl w:val="0"/>
          <w:numId w:val="4"/>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lastRenderedPageBreak/>
        <w:t>Interest in developing institutional cooperation, expressed by partners on both</w:t>
      </w:r>
      <w:r w:rsidR="007C651F" w:rsidRPr="00834859">
        <w:rPr>
          <w:rFonts w:eastAsia="TT15Ct00" w:cs="TT15Ct00"/>
          <w:color w:val="000000"/>
          <w:lang w:val="en-GB"/>
        </w:rPr>
        <w:t xml:space="preserve"> </w:t>
      </w:r>
      <w:r w:rsidR="00874693" w:rsidRPr="00834859">
        <w:rPr>
          <w:rFonts w:eastAsia="TT15Ct00" w:cs="TT15Ct00"/>
          <w:color w:val="000000"/>
          <w:lang w:val="en-GB"/>
        </w:rPr>
        <w:t>sides of the border (15);</w:t>
      </w:r>
    </w:p>
    <w:p w:rsidR="0028145E" w:rsidRPr="00834859" w:rsidRDefault="0028145E" w:rsidP="009D0FFD">
      <w:pPr>
        <w:numPr>
          <w:ilvl w:val="0"/>
          <w:numId w:val="4"/>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Numerous cross-border ecosystems with significant environmental assets (15).</w:t>
      </w:r>
    </w:p>
    <w:p w:rsidR="003060B0" w:rsidRDefault="003060B0" w:rsidP="004D645E">
      <w:pPr>
        <w:autoSpaceDE w:val="0"/>
        <w:autoSpaceDN w:val="0"/>
        <w:adjustRightInd w:val="0"/>
        <w:spacing w:after="0" w:line="240" w:lineRule="auto"/>
        <w:contextualSpacing/>
        <w:jc w:val="both"/>
        <w:rPr>
          <w:rFonts w:cs="TT15Et00"/>
          <w:b/>
          <w:color w:val="000000"/>
          <w:lang w:val="en-GB"/>
        </w:rPr>
      </w:pPr>
    </w:p>
    <w:p w:rsidR="0028145E" w:rsidRPr="00834859" w:rsidRDefault="0028145E" w:rsidP="004D645E">
      <w:pPr>
        <w:autoSpaceDE w:val="0"/>
        <w:autoSpaceDN w:val="0"/>
        <w:adjustRightInd w:val="0"/>
        <w:spacing w:after="0" w:line="240" w:lineRule="auto"/>
        <w:contextualSpacing/>
        <w:jc w:val="both"/>
        <w:rPr>
          <w:rFonts w:cs="TT15Et00"/>
          <w:b/>
          <w:color w:val="000000"/>
          <w:lang w:val="en-GB"/>
        </w:rPr>
      </w:pPr>
      <w:r w:rsidRPr="00834859">
        <w:rPr>
          <w:rFonts w:cs="TT15Et00"/>
          <w:b/>
          <w:color w:val="000000"/>
          <w:lang w:val="en-GB"/>
        </w:rPr>
        <w:t>WEAKNESSES:</w:t>
      </w:r>
    </w:p>
    <w:p w:rsidR="0028145E" w:rsidRPr="00834859" w:rsidRDefault="0028145E" w:rsidP="009D0FFD">
      <w:pPr>
        <w:numPr>
          <w:ilvl w:val="0"/>
          <w:numId w:val="5"/>
        </w:numPr>
        <w:autoSpaceDE w:val="0"/>
        <w:autoSpaceDN w:val="0"/>
        <w:adjustRightInd w:val="0"/>
        <w:spacing w:after="0" w:line="240" w:lineRule="auto"/>
        <w:ind w:hanging="357"/>
        <w:contextualSpacing/>
        <w:jc w:val="both"/>
        <w:rPr>
          <w:rFonts w:eastAsia="TT15Ct00" w:cs="TT15Ct00"/>
          <w:color w:val="000000"/>
          <w:lang w:val="en-GB"/>
        </w:rPr>
      </w:pPr>
      <w:r w:rsidRPr="00834859">
        <w:rPr>
          <w:rFonts w:eastAsia="TT15Ct00" w:cs="TT15Ct00"/>
          <w:color w:val="000000"/>
          <w:lang w:val="en-GB"/>
        </w:rPr>
        <w:t>Border regime associated with the external border of the European Union, with</w:t>
      </w:r>
      <w:r w:rsidR="00132FB0" w:rsidRPr="00834859">
        <w:rPr>
          <w:rFonts w:eastAsia="TT15Ct00" w:cs="TT15Ct00"/>
          <w:color w:val="000000"/>
          <w:lang w:val="en-GB"/>
        </w:rPr>
        <w:t xml:space="preserve"> </w:t>
      </w:r>
      <w:r w:rsidRPr="00834859">
        <w:rPr>
          <w:rFonts w:eastAsia="TT15Ct00" w:cs="TT15Ct00"/>
          <w:color w:val="000000"/>
          <w:lang w:val="en-GB"/>
        </w:rPr>
        <w:t>various dysfunctions that occur at border crossings and which considerably</w:t>
      </w:r>
      <w:r w:rsidR="00132FB0" w:rsidRPr="00834859">
        <w:rPr>
          <w:rFonts w:eastAsia="TT15Ct00" w:cs="TT15Ct00"/>
          <w:color w:val="000000"/>
          <w:lang w:val="en-GB"/>
        </w:rPr>
        <w:t xml:space="preserve"> </w:t>
      </w:r>
      <w:r w:rsidRPr="00834859">
        <w:rPr>
          <w:rFonts w:eastAsia="TT15Ct00" w:cs="TT15Ct00"/>
          <w:color w:val="000000"/>
          <w:lang w:val="en-GB"/>
        </w:rPr>
        <w:t>hamper</w:t>
      </w:r>
      <w:r w:rsidR="002C3F96" w:rsidRPr="00834859">
        <w:rPr>
          <w:rFonts w:eastAsia="TT15Ct00" w:cs="TT15Ct00"/>
          <w:color w:val="000000"/>
          <w:lang w:val="en-GB"/>
        </w:rPr>
        <w:t xml:space="preserve"> cross-border interactions (35);</w:t>
      </w:r>
    </w:p>
    <w:p w:rsidR="0028145E" w:rsidRPr="00834859" w:rsidRDefault="0028145E" w:rsidP="009D0FFD">
      <w:pPr>
        <w:numPr>
          <w:ilvl w:val="0"/>
          <w:numId w:val="5"/>
        </w:numPr>
        <w:autoSpaceDE w:val="0"/>
        <w:autoSpaceDN w:val="0"/>
        <w:adjustRightInd w:val="0"/>
        <w:spacing w:after="0" w:line="240" w:lineRule="auto"/>
        <w:ind w:hanging="357"/>
        <w:contextualSpacing/>
        <w:jc w:val="both"/>
        <w:rPr>
          <w:rFonts w:eastAsia="TT15Ct00" w:cs="TT15Ct00"/>
          <w:color w:val="000000"/>
          <w:lang w:val="en-GB"/>
        </w:rPr>
      </w:pPr>
      <w:r w:rsidRPr="00834859">
        <w:rPr>
          <w:rFonts w:eastAsia="TT15Ct00" w:cs="TT15Ct00"/>
          <w:color w:val="000000"/>
          <w:lang w:val="en-GB"/>
        </w:rPr>
        <w:t>Differences in the legislative and institutional systems, which hinders the</w:t>
      </w:r>
      <w:r w:rsidR="00132FB0" w:rsidRPr="00834859">
        <w:rPr>
          <w:rFonts w:eastAsia="TT15Ct00" w:cs="TT15Ct00"/>
          <w:color w:val="000000"/>
          <w:lang w:val="en-GB"/>
        </w:rPr>
        <w:t xml:space="preserve"> </w:t>
      </w:r>
      <w:r w:rsidRPr="00834859">
        <w:rPr>
          <w:rFonts w:eastAsia="TT15Ct00" w:cs="TT15Ct00"/>
          <w:color w:val="000000"/>
          <w:lang w:val="en-GB"/>
        </w:rPr>
        <w:t>development o</w:t>
      </w:r>
      <w:r w:rsidR="002C3F96" w:rsidRPr="00834859">
        <w:rPr>
          <w:rFonts w:eastAsia="TT15Ct00" w:cs="TT15Ct00"/>
          <w:color w:val="000000"/>
          <w:lang w:val="en-GB"/>
        </w:rPr>
        <w:t>f</w:t>
      </w:r>
      <w:r w:rsidR="00C55815" w:rsidRPr="00834859">
        <w:rPr>
          <w:rFonts w:eastAsia="TT15Ct00" w:cs="TT15Ct00"/>
          <w:color w:val="000000"/>
          <w:lang w:val="en-GB"/>
        </w:rPr>
        <w:t> </w:t>
      </w:r>
      <w:r w:rsidR="002C3F96" w:rsidRPr="00834859">
        <w:rPr>
          <w:rFonts w:eastAsia="TT15Ct00" w:cs="TT15Ct00"/>
          <w:color w:val="000000"/>
          <w:lang w:val="en-GB"/>
        </w:rPr>
        <w:t>cross-border cooperation (25);</w:t>
      </w:r>
    </w:p>
    <w:p w:rsidR="0028145E" w:rsidRPr="00834859" w:rsidRDefault="0028145E" w:rsidP="009D0FFD">
      <w:pPr>
        <w:numPr>
          <w:ilvl w:val="0"/>
          <w:numId w:val="5"/>
        </w:numPr>
        <w:autoSpaceDE w:val="0"/>
        <w:autoSpaceDN w:val="0"/>
        <w:adjustRightInd w:val="0"/>
        <w:spacing w:after="0" w:line="240" w:lineRule="auto"/>
        <w:ind w:hanging="357"/>
        <w:contextualSpacing/>
        <w:jc w:val="both"/>
        <w:rPr>
          <w:rFonts w:eastAsia="TT15Ct00" w:cs="TT15Ct00"/>
          <w:color w:val="000000"/>
          <w:lang w:val="en-GB"/>
        </w:rPr>
      </w:pPr>
      <w:r w:rsidRPr="00834859">
        <w:rPr>
          <w:rFonts w:eastAsia="TT15Ct00" w:cs="TT15Ct00"/>
          <w:color w:val="000000"/>
          <w:lang w:val="en-GB"/>
        </w:rPr>
        <w:t>Underdevelopment of technical infrastructure (transport and border crossings),</w:t>
      </w:r>
      <w:r w:rsidR="00132FB0" w:rsidRPr="00834859">
        <w:rPr>
          <w:rFonts w:eastAsia="TT15Ct00" w:cs="TT15Ct00"/>
          <w:color w:val="000000"/>
          <w:lang w:val="en-GB"/>
        </w:rPr>
        <w:t xml:space="preserve"> </w:t>
      </w:r>
      <w:r w:rsidRPr="00834859">
        <w:rPr>
          <w:rFonts w:eastAsia="TT15Ct00" w:cs="TT15Ct00"/>
          <w:color w:val="000000"/>
          <w:lang w:val="en-GB"/>
        </w:rPr>
        <w:t>which poses a barrier to the development of cross-bor</w:t>
      </w:r>
      <w:r w:rsidR="002C3F96" w:rsidRPr="00834859">
        <w:rPr>
          <w:rFonts w:eastAsia="TT15Ct00" w:cs="TT15Ct00"/>
          <w:color w:val="000000"/>
          <w:lang w:val="en-GB"/>
        </w:rPr>
        <w:t>der interactions (15);</w:t>
      </w:r>
    </w:p>
    <w:p w:rsidR="0028145E" w:rsidRPr="00834859" w:rsidRDefault="0028145E" w:rsidP="009D0FFD">
      <w:pPr>
        <w:numPr>
          <w:ilvl w:val="0"/>
          <w:numId w:val="5"/>
        </w:numPr>
        <w:autoSpaceDE w:val="0"/>
        <w:autoSpaceDN w:val="0"/>
        <w:adjustRightInd w:val="0"/>
        <w:spacing w:after="0" w:line="240" w:lineRule="auto"/>
        <w:ind w:hanging="357"/>
        <w:contextualSpacing/>
        <w:jc w:val="both"/>
        <w:rPr>
          <w:rFonts w:eastAsia="TT15Ct00" w:cs="TT15Ct00"/>
          <w:color w:val="000000"/>
          <w:lang w:val="en-GB"/>
        </w:rPr>
      </w:pPr>
      <w:r w:rsidRPr="00834859">
        <w:rPr>
          <w:rFonts w:eastAsia="TT15Ct00" w:cs="TT15Ct00"/>
          <w:color w:val="000000"/>
          <w:lang w:val="en-GB"/>
        </w:rPr>
        <w:t>Noticeable cultural barriers (including negative stereotypes), which obstruct the</w:t>
      </w:r>
      <w:r w:rsidR="00132FB0" w:rsidRPr="00834859">
        <w:rPr>
          <w:rFonts w:eastAsia="TT15Ct00" w:cs="TT15Ct00"/>
          <w:color w:val="000000"/>
          <w:lang w:val="en-GB"/>
        </w:rPr>
        <w:t xml:space="preserve"> </w:t>
      </w:r>
      <w:r w:rsidRPr="00834859">
        <w:rPr>
          <w:rFonts w:eastAsia="TT15Ct00" w:cs="TT15Ct00"/>
          <w:color w:val="000000"/>
          <w:lang w:val="en-GB"/>
        </w:rPr>
        <w:t>development o</w:t>
      </w:r>
      <w:r w:rsidR="002C3F96" w:rsidRPr="00834859">
        <w:rPr>
          <w:rFonts w:eastAsia="TT15Ct00" w:cs="TT15Ct00"/>
          <w:color w:val="000000"/>
          <w:lang w:val="en-GB"/>
        </w:rPr>
        <w:t>f cross-border cooperation (10);</w:t>
      </w:r>
    </w:p>
    <w:p w:rsidR="0028145E" w:rsidRPr="00834859" w:rsidRDefault="0028145E" w:rsidP="009D0FFD">
      <w:pPr>
        <w:numPr>
          <w:ilvl w:val="0"/>
          <w:numId w:val="5"/>
        </w:numPr>
        <w:autoSpaceDE w:val="0"/>
        <w:autoSpaceDN w:val="0"/>
        <w:adjustRightInd w:val="0"/>
        <w:spacing w:after="0" w:line="240" w:lineRule="auto"/>
        <w:ind w:hanging="357"/>
        <w:contextualSpacing/>
        <w:jc w:val="both"/>
        <w:rPr>
          <w:rFonts w:eastAsia="TT15Ct00" w:cs="TT15Ct00"/>
          <w:color w:val="000000"/>
          <w:lang w:val="en-GB"/>
        </w:rPr>
      </w:pPr>
      <w:r w:rsidRPr="00834859">
        <w:rPr>
          <w:rFonts w:eastAsia="TT15Ct00" w:cs="TT15Ct00"/>
          <w:color w:val="000000"/>
          <w:lang w:val="en-GB"/>
        </w:rPr>
        <w:t>Cross-border environmental pollution, particularly in the drainage basin of the</w:t>
      </w:r>
      <w:r w:rsidR="00132FB0" w:rsidRPr="00834859">
        <w:rPr>
          <w:rFonts w:eastAsia="TT15Ct00" w:cs="TT15Ct00"/>
          <w:color w:val="000000"/>
          <w:lang w:val="en-GB"/>
        </w:rPr>
        <w:t xml:space="preserve"> </w:t>
      </w:r>
      <w:r w:rsidR="002C3F96" w:rsidRPr="00834859">
        <w:rPr>
          <w:rFonts w:eastAsia="TT15Ct00" w:cs="TT15Ct00"/>
          <w:color w:val="000000"/>
          <w:lang w:val="en-GB"/>
        </w:rPr>
        <w:t>Bug River (10);</w:t>
      </w:r>
    </w:p>
    <w:p w:rsidR="0028145E" w:rsidRPr="00834859" w:rsidRDefault="0028145E" w:rsidP="009D0FFD">
      <w:pPr>
        <w:numPr>
          <w:ilvl w:val="0"/>
          <w:numId w:val="5"/>
        </w:numPr>
        <w:autoSpaceDE w:val="0"/>
        <w:autoSpaceDN w:val="0"/>
        <w:adjustRightInd w:val="0"/>
        <w:spacing w:after="0" w:line="240" w:lineRule="auto"/>
        <w:ind w:hanging="357"/>
        <w:contextualSpacing/>
        <w:jc w:val="both"/>
        <w:rPr>
          <w:rFonts w:eastAsia="TT15Ct00" w:cs="TT15Ct00"/>
          <w:color w:val="000000"/>
          <w:lang w:val="en-GB"/>
        </w:rPr>
      </w:pPr>
      <w:r w:rsidRPr="00834859">
        <w:rPr>
          <w:rFonts w:eastAsia="TT15Ct00" w:cs="TT15Ct00"/>
          <w:color w:val="000000"/>
          <w:lang w:val="en-GB"/>
        </w:rPr>
        <w:t>Wide disparities in the level of economic development, which does not facilitate</w:t>
      </w:r>
      <w:r w:rsidR="00132FB0" w:rsidRPr="00834859">
        <w:rPr>
          <w:rFonts w:eastAsia="TT15Ct00" w:cs="TT15Ct00"/>
          <w:color w:val="000000"/>
          <w:lang w:val="en-GB"/>
        </w:rPr>
        <w:t xml:space="preserve"> </w:t>
      </w:r>
      <w:r w:rsidRPr="00834859">
        <w:rPr>
          <w:rFonts w:eastAsia="TT15Ct00" w:cs="TT15Ct00"/>
          <w:color w:val="000000"/>
          <w:lang w:val="en-GB"/>
        </w:rPr>
        <w:t>the development of cross-border cooperation (5).</w:t>
      </w:r>
    </w:p>
    <w:p w:rsidR="003060B0" w:rsidRPr="00834859" w:rsidRDefault="003060B0" w:rsidP="004D645E">
      <w:pPr>
        <w:autoSpaceDE w:val="0"/>
        <w:autoSpaceDN w:val="0"/>
        <w:adjustRightInd w:val="0"/>
        <w:spacing w:after="0" w:line="240" w:lineRule="auto"/>
        <w:contextualSpacing/>
        <w:jc w:val="both"/>
        <w:rPr>
          <w:rFonts w:cs="TT15Et00"/>
          <w:b/>
          <w:color w:val="000000"/>
          <w:lang w:val="en-GB"/>
        </w:rPr>
      </w:pPr>
    </w:p>
    <w:p w:rsidR="0028145E" w:rsidRPr="00834859" w:rsidRDefault="0028145E" w:rsidP="004D645E">
      <w:pPr>
        <w:autoSpaceDE w:val="0"/>
        <w:autoSpaceDN w:val="0"/>
        <w:adjustRightInd w:val="0"/>
        <w:spacing w:after="0" w:line="240" w:lineRule="auto"/>
        <w:contextualSpacing/>
        <w:jc w:val="both"/>
        <w:rPr>
          <w:rFonts w:cs="TT15Et00"/>
          <w:b/>
          <w:color w:val="000000"/>
          <w:lang w:val="en-GB"/>
        </w:rPr>
      </w:pPr>
      <w:r w:rsidRPr="00834859">
        <w:rPr>
          <w:rFonts w:cs="TT15Et00"/>
          <w:b/>
          <w:color w:val="000000"/>
          <w:lang w:val="en-GB"/>
        </w:rPr>
        <w:t>POSSIBILITIES:</w:t>
      </w:r>
    </w:p>
    <w:p w:rsidR="0028145E" w:rsidRPr="00834859" w:rsidRDefault="0028145E" w:rsidP="009D0FFD">
      <w:pPr>
        <w:numPr>
          <w:ilvl w:val="0"/>
          <w:numId w:val="5"/>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Existence of large cities in the eligible area, which opens up possibilities for</w:t>
      </w:r>
      <w:r w:rsidR="00132FB0" w:rsidRPr="00834859">
        <w:rPr>
          <w:rFonts w:eastAsia="TT15Ct00" w:cs="TT15Ct00"/>
          <w:color w:val="000000"/>
          <w:lang w:val="en-GB"/>
        </w:rPr>
        <w:t xml:space="preserve"> </w:t>
      </w:r>
      <w:r w:rsidRPr="00834859">
        <w:rPr>
          <w:rFonts w:eastAsia="TT15Ct00" w:cs="TT15Ct00"/>
          <w:color w:val="000000"/>
          <w:lang w:val="en-GB"/>
        </w:rPr>
        <w:t>endogenous development based on stimulating</w:t>
      </w:r>
      <w:r w:rsidR="00E8798C" w:rsidRPr="00834859">
        <w:rPr>
          <w:rFonts w:eastAsia="TT15Ct00" w:cs="TT15Ct00"/>
          <w:color w:val="000000"/>
          <w:lang w:val="en-GB"/>
        </w:rPr>
        <w:t xml:space="preserve"> </w:t>
      </w:r>
      <w:r w:rsidR="007E6F40" w:rsidRPr="00834859">
        <w:rPr>
          <w:rFonts w:eastAsia="TT15Ct00" w:cs="TT15Ct00"/>
          <w:color w:val="000000"/>
          <w:lang w:val="en-GB"/>
        </w:rPr>
        <w:t xml:space="preserve">entrepreneurship </w:t>
      </w:r>
      <w:r w:rsidR="00E8798C" w:rsidRPr="00834859">
        <w:rPr>
          <w:rFonts w:eastAsia="TT15Ct00" w:cs="TT15Ct00"/>
          <w:color w:val="000000"/>
          <w:lang w:val="en-GB"/>
        </w:rPr>
        <w:t>and innovation (30);</w:t>
      </w:r>
    </w:p>
    <w:p w:rsidR="0028145E" w:rsidRPr="00834859" w:rsidRDefault="0028145E" w:rsidP="009D0FFD">
      <w:pPr>
        <w:numPr>
          <w:ilvl w:val="0"/>
          <w:numId w:val="5"/>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Existence of higher education institutions, which opens up possibilities for the</w:t>
      </w:r>
      <w:r w:rsidR="00132FB0" w:rsidRPr="00834859">
        <w:rPr>
          <w:rFonts w:eastAsia="TT15Ct00" w:cs="TT15Ct00"/>
          <w:color w:val="000000"/>
          <w:lang w:val="en-GB"/>
        </w:rPr>
        <w:t xml:space="preserve"> </w:t>
      </w:r>
      <w:r w:rsidRPr="00834859">
        <w:rPr>
          <w:rFonts w:eastAsia="TT15Ct00" w:cs="TT15Ct00"/>
          <w:color w:val="000000"/>
          <w:lang w:val="en-GB"/>
        </w:rPr>
        <w:t>development of academic and research cooper</w:t>
      </w:r>
      <w:r w:rsidR="00E8798C" w:rsidRPr="00834859">
        <w:rPr>
          <w:rFonts w:eastAsia="TT15Ct00" w:cs="TT15Ct00"/>
          <w:color w:val="000000"/>
          <w:lang w:val="en-GB"/>
        </w:rPr>
        <w:t>ation and student exchange (25);</w:t>
      </w:r>
    </w:p>
    <w:p w:rsidR="0028145E" w:rsidRPr="00834859" w:rsidRDefault="0028145E" w:rsidP="009D0FFD">
      <w:pPr>
        <w:numPr>
          <w:ilvl w:val="0"/>
          <w:numId w:val="5"/>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Potential for the development of tourism, also inbound tourism, in selected local</w:t>
      </w:r>
      <w:r w:rsidR="00132FB0" w:rsidRPr="00834859">
        <w:rPr>
          <w:rFonts w:eastAsia="TT15Ct00" w:cs="TT15Ct00"/>
          <w:color w:val="000000"/>
          <w:lang w:val="en-GB"/>
        </w:rPr>
        <w:t xml:space="preserve"> </w:t>
      </w:r>
      <w:r w:rsidR="00E8798C" w:rsidRPr="00834859">
        <w:rPr>
          <w:rFonts w:eastAsia="TT15Ct00" w:cs="TT15Ct00"/>
          <w:color w:val="000000"/>
          <w:lang w:val="en-GB"/>
        </w:rPr>
        <w:t>systems (20);</w:t>
      </w:r>
    </w:p>
    <w:p w:rsidR="0028145E" w:rsidRPr="00834859" w:rsidRDefault="0028145E" w:rsidP="009D0FFD">
      <w:pPr>
        <w:numPr>
          <w:ilvl w:val="0"/>
          <w:numId w:val="5"/>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Potential for the development of logistics functions associated with the transit</w:t>
      </w:r>
      <w:r w:rsidR="00132FB0" w:rsidRPr="00834859">
        <w:rPr>
          <w:rFonts w:eastAsia="TT15Ct00" w:cs="TT15Ct00"/>
          <w:color w:val="000000"/>
          <w:lang w:val="en-GB"/>
        </w:rPr>
        <w:t xml:space="preserve"> </w:t>
      </w:r>
      <w:r w:rsidR="00E8798C" w:rsidRPr="00834859">
        <w:rPr>
          <w:rFonts w:eastAsia="TT15Ct00" w:cs="TT15Ct00"/>
          <w:color w:val="000000"/>
          <w:lang w:val="en-GB"/>
        </w:rPr>
        <w:t>location (20);</w:t>
      </w:r>
    </w:p>
    <w:p w:rsidR="0028145E" w:rsidRPr="00834859" w:rsidRDefault="0028145E" w:rsidP="009D0FFD">
      <w:pPr>
        <w:numPr>
          <w:ilvl w:val="0"/>
          <w:numId w:val="5"/>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Improved quality of human capital, providing the basis for socio-economic</w:t>
      </w:r>
      <w:r w:rsidR="00132FB0" w:rsidRPr="00834859">
        <w:rPr>
          <w:rFonts w:eastAsia="TT15Ct00" w:cs="TT15Ct00"/>
          <w:color w:val="000000"/>
          <w:lang w:val="en-GB"/>
        </w:rPr>
        <w:t xml:space="preserve"> </w:t>
      </w:r>
      <w:r w:rsidRPr="00834859">
        <w:rPr>
          <w:rFonts w:eastAsia="TT15Ct00" w:cs="TT15Ct00"/>
          <w:color w:val="000000"/>
          <w:lang w:val="en-GB"/>
        </w:rPr>
        <w:t>development and cross-border cooperation (5).</w:t>
      </w:r>
    </w:p>
    <w:p w:rsidR="003060B0" w:rsidRPr="00834859" w:rsidRDefault="003060B0" w:rsidP="004D645E">
      <w:pPr>
        <w:autoSpaceDE w:val="0"/>
        <w:autoSpaceDN w:val="0"/>
        <w:adjustRightInd w:val="0"/>
        <w:spacing w:after="0" w:line="240" w:lineRule="auto"/>
        <w:contextualSpacing/>
        <w:jc w:val="both"/>
        <w:rPr>
          <w:rFonts w:cs="TT15Et00"/>
          <w:b/>
          <w:color w:val="000000"/>
          <w:lang w:val="en-GB"/>
        </w:rPr>
      </w:pPr>
    </w:p>
    <w:p w:rsidR="0028145E" w:rsidRPr="00834859" w:rsidRDefault="0028145E" w:rsidP="004D645E">
      <w:pPr>
        <w:autoSpaceDE w:val="0"/>
        <w:autoSpaceDN w:val="0"/>
        <w:adjustRightInd w:val="0"/>
        <w:spacing w:after="0" w:line="240" w:lineRule="auto"/>
        <w:contextualSpacing/>
        <w:jc w:val="both"/>
        <w:rPr>
          <w:rFonts w:cs="TT15Et00"/>
          <w:b/>
          <w:color w:val="000000"/>
          <w:lang w:val="en-GB"/>
        </w:rPr>
      </w:pPr>
      <w:r w:rsidRPr="00834859">
        <w:rPr>
          <w:rFonts w:cs="TT15Et00"/>
          <w:b/>
          <w:color w:val="000000"/>
          <w:lang w:val="en-GB"/>
        </w:rPr>
        <w:t>LIMITATIONS:</w:t>
      </w:r>
    </w:p>
    <w:p w:rsidR="0028145E" w:rsidRPr="00834859" w:rsidRDefault="0028145E" w:rsidP="009D0FFD">
      <w:pPr>
        <w:numPr>
          <w:ilvl w:val="0"/>
          <w:numId w:val="6"/>
        </w:num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Low competitiveness of the border regions caused by an unfavourable economic</w:t>
      </w:r>
      <w:r w:rsidR="002C3F96" w:rsidRPr="00834859">
        <w:rPr>
          <w:rFonts w:eastAsia="TT15Ct00" w:cs="TT15Ct00"/>
          <w:color w:val="000000"/>
          <w:lang w:val="en-GB"/>
        </w:rPr>
        <w:t xml:space="preserve"> </w:t>
      </w:r>
      <w:r w:rsidRPr="00834859">
        <w:rPr>
          <w:rFonts w:eastAsia="TT15Ct00" w:cs="TT15Ct00"/>
          <w:color w:val="000000"/>
          <w:lang w:val="en-GB"/>
        </w:rPr>
        <w:t>structure and ineffective u</w:t>
      </w:r>
      <w:r w:rsidR="00E8798C" w:rsidRPr="00834859">
        <w:rPr>
          <w:rFonts w:eastAsia="TT15Ct00" w:cs="TT15Ct00"/>
          <w:color w:val="000000"/>
          <w:lang w:val="en-GB"/>
        </w:rPr>
        <w:t>se of the labour resources (35);</w:t>
      </w:r>
    </w:p>
    <w:p w:rsidR="0028145E" w:rsidRPr="00834859" w:rsidRDefault="0028145E" w:rsidP="009D0FFD">
      <w:pPr>
        <w:numPr>
          <w:ilvl w:val="0"/>
          <w:numId w:val="6"/>
        </w:num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 xml:space="preserve">Low attractiveness of the border </w:t>
      </w:r>
      <w:r w:rsidR="00E8798C" w:rsidRPr="00834859">
        <w:rPr>
          <w:rFonts w:eastAsia="TT15Ct00" w:cs="TT15Ct00"/>
          <w:color w:val="000000"/>
          <w:lang w:val="en-GB"/>
        </w:rPr>
        <w:t>regions for inward capital (20);</w:t>
      </w:r>
    </w:p>
    <w:p w:rsidR="0028145E" w:rsidRPr="00834859" w:rsidRDefault="0028145E" w:rsidP="009D0FFD">
      <w:pPr>
        <w:numPr>
          <w:ilvl w:val="0"/>
          <w:numId w:val="6"/>
        </w:num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Poorly developed transport infrastructure, including inefficient use of the</w:t>
      </w:r>
      <w:r w:rsidR="002C3F96" w:rsidRPr="00834859">
        <w:rPr>
          <w:rFonts w:eastAsia="TT15Ct00" w:cs="TT15Ct00"/>
          <w:color w:val="000000"/>
          <w:lang w:val="en-GB"/>
        </w:rPr>
        <w:t xml:space="preserve"> </w:t>
      </w:r>
      <w:r w:rsidRPr="00834859">
        <w:rPr>
          <w:rFonts w:eastAsia="TT15Ct00" w:cs="TT15Ct00"/>
          <w:color w:val="000000"/>
          <w:lang w:val="en-GB"/>
        </w:rPr>
        <w:t>p</w:t>
      </w:r>
      <w:r w:rsidR="00E8798C" w:rsidRPr="00834859">
        <w:rPr>
          <w:rFonts w:eastAsia="TT15Ct00" w:cs="TT15Ct00"/>
          <w:color w:val="000000"/>
          <w:lang w:val="en-GB"/>
        </w:rPr>
        <w:t>otential of rail transport (20);</w:t>
      </w:r>
    </w:p>
    <w:p w:rsidR="0028145E" w:rsidRPr="00834859" w:rsidRDefault="0028145E" w:rsidP="009D0FFD">
      <w:pPr>
        <w:numPr>
          <w:ilvl w:val="0"/>
          <w:numId w:val="6"/>
        </w:num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 xml:space="preserve">Lack of </w:t>
      </w:r>
      <w:r w:rsidR="00DB21A9" w:rsidRPr="00834859">
        <w:rPr>
          <w:rFonts w:eastAsia="TT15Ct00" w:cs="TT15Ct00"/>
          <w:color w:val="000000"/>
          <w:lang w:val="en-GB"/>
        </w:rPr>
        <w:t xml:space="preserve">binding </w:t>
      </w:r>
      <w:r w:rsidRPr="00834859">
        <w:rPr>
          <w:rFonts w:eastAsia="TT15Ct00" w:cs="TT15Ct00"/>
          <w:color w:val="000000"/>
          <w:lang w:val="en-GB"/>
        </w:rPr>
        <w:t>local border traffic (L</w:t>
      </w:r>
      <w:r w:rsidR="00E8798C" w:rsidRPr="00834859">
        <w:rPr>
          <w:rFonts w:eastAsia="TT15Ct00" w:cs="TT15Ct00"/>
          <w:color w:val="000000"/>
          <w:lang w:val="en-GB"/>
        </w:rPr>
        <w:t xml:space="preserve">BT) agreement </w:t>
      </w:r>
      <w:r w:rsidR="00BA612D" w:rsidRPr="00834859">
        <w:rPr>
          <w:rFonts w:eastAsia="TT15Ct00" w:cs="TT15Ct00"/>
          <w:color w:val="000000"/>
          <w:lang w:val="en-GB"/>
        </w:rPr>
        <w:t xml:space="preserve">between Poland and </w:t>
      </w:r>
      <w:r w:rsidR="00E8798C" w:rsidRPr="00834859">
        <w:rPr>
          <w:rFonts w:eastAsia="TT15Ct00" w:cs="TT15Ct00"/>
          <w:color w:val="000000"/>
          <w:lang w:val="en-GB"/>
        </w:rPr>
        <w:t>Belarus (15);</w:t>
      </w:r>
    </w:p>
    <w:p w:rsidR="0028145E" w:rsidRPr="00834859" w:rsidRDefault="0028145E" w:rsidP="009D0FFD">
      <w:pPr>
        <w:numPr>
          <w:ilvl w:val="0"/>
          <w:numId w:val="6"/>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Population ageing, particularly on the Belarusian and Ukrainian sides of the</w:t>
      </w:r>
      <w:r w:rsidR="002C3F96" w:rsidRPr="00834859">
        <w:rPr>
          <w:rFonts w:eastAsia="TT15Ct00" w:cs="TT15Ct00"/>
          <w:color w:val="000000"/>
          <w:lang w:val="en-GB"/>
        </w:rPr>
        <w:t xml:space="preserve"> </w:t>
      </w:r>
      <w:r w:rsidRPr="00834859">
        <w:rPr>
          <w:rFonts w:eastAsia="TT15Ct00" w:cs="TT15Ct00"/>
          <w:color w:val="000000"/>
          <w:lang w:val="en-GB"/>
        </w:rPr>
        <w:t>border (10).</w:t>
      </w:r>
    </w:p>
    <w:p w:rsidR="003060B0" w:rsidRPr="00834859" w:rsidRDefault="003060B0" w:rsidP="004D645E">
      <w:pPr>
        <w:autoSpaceDE w:val="0"/>
        <w:autoSpaceDN w:val="0"/>
        <w:adjustRightInd w:val="0"/>
        <w:spacing w:after="0" w:line="240" w:lineRule="auto"/>
        <w:contextualSpacing/>
        <w:jc w:val="both"/>
        <w:rPr>
          <w:rFonts w:cs="TT15Et00"/>
          <w:b/>
          <w:color w:val="000000"/>
          <w:lang w:val="en-GB"/>
        </w:rPr>
      </w:pPr>
    </w:p>
    <w:p w:rsidR="0028145E" w:rsidRPr="00834859" w:rsidRDefault="0028145E" w:rsidP="004D645E">
      <w:pPr>
        <w:autoSpaceDE w:val="0"/>
        <w:autoSpaceDN w:val="0"/>
        <w:adjustRightInd w:val="0"/>
        <w:spacing w:after="0" w:line="240" w:lineRule="auto"/>
        <w:contextualSpacing/>
        <w:jc w:val="both"/>
        <w:rPr>
          <w:rFonts w:cs="TT15Et00"/>
          <w:b/>
          <w:color w:val="000000"/>
          <w:lang w:val="en-GB"/>
        </w:rPr>
      </w:pPr>
      <w:r w:rsidRPr="00834859">
        <w:rPr>
          <w:rFonts w:cs="TT15Et00"/>
          <w:b/>
          <w:color w:val="000000"/>
          <w:lang w:val="en-GB"/>
        </w:rPr>
        <w:t>OPPORTUNITIES:</w:t>
      </w:r>
    </w:p>
    <w:p w:rsidR="0028145E" w:rsidRPr="00834859" w:rsidRDefault="0028145E" w:rsidP="009D0FFD">
      <w:pPr>
        <w:numPr>
          <w:ilvl w:val="0"/>
          <w:numId w:val="6"/>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Development of trade exchange between the European Union, Belarus and</w:t>
      </w:r>
      <w:r w:rsidR="00E8798C" w:rsidRPr="00834859">
        <w:rPr>
          <w:rFonts w:eastAsia="TT15Ct00" w:cs="TT15Ct00"/>
          <w:color w:val="000000"/>
          <w:lang w:val="en-GB"/>
        </w:rPr>
        <w:t xml:space="preserve"> Ukraine (80);</w:t>
      </w:r>
    </w:p>
    <w:p w:rsidR="0028145E" w:rsidRPr="00834859" w:rsidRDefault="0028145E" w:rsidP="009D0FFD">
      <w:pPr>
        <w:numPr>
          <w:ilvl w:val="0"/>
          <w:numId w:val="6"/>
        </w:numPr>
        <w:autoSpaceDE w:val="0"/>
        <w:autoSpaceDN w:val="0"/>
        <w:adjustRightInd w:val="0"/>
        <w:spacing w:after="0" w:line="240" w:lineRule="auto"/>
        <w:contextualSpacing/>
        <w:jc w:val="both"/>
        <w:rPr>
          <w:rFonts w:eastAsia="TT15Ct00" w:cs="TT15Ct00"/>
          <w:color w:val="000000"/>
          <w:lang w:val="en-GB"/>
        </w:rPr>
      </w:pPr>
      <w:r w:rsidRPr="00834859">
        <w:rPr>
          <w:rFonts w:eastAsia="TT15Ct00" w:cs="TT15Ct00"/>
          <w:color w:val="000000"/>
          <w:lang w:val="en-GB"/>
        </w:rPr>
        <w:t>Alignment of the legislative and institutional systems of Poland and the</w:t>
      </w:r>
      <w:r w:rsidR="00E8798C" w:rsidRPr="00834859">
        <w:rPr>
          <w:rFonts w:eastAsia="TT15Ct00" w:cs="TT15Ct00"/>
          <w:color w:val="000000"/>
          <w:lang w:val="en-GB"/>
        </w:rPr>
        <w:t xml:space="preserve"> </w:t>
      </w:r>
      <w:r w:rsidRPr="00834859">
        <w:rPr>
          <w:rFonts w:eastAsia="TT15Ct00" w:cs="TT15Ct00"/>
          <w:color w:val="000000"/>
          <w:lang w:val="en-GB"/>
        </w:rPr>
        <w:t>neighbouring countries (20).</w:t>
      </w:r>
    </w:p>
    <w:p w:rsidR="003060B0" w:rsidRPr="00834859" w:rsidRDefault="003060B0" w:rsidP="004D645E">
      <w:pPr>
        <w:autoSpaceDE w:val="0"/>
        <w:autoSpaceDN w:val="0"/>
        <w:adjustRightInd w:val="0"/>
        <w:spacing w:after="0" w:line="240" w:lineRule="auto"/>
        <w:contextualSpacing/>
        <w:jc w:val="both"/>
        <w:rPr>
          <w:rFonts w:cs="TT15Et00"/>
          <w:b/>
          <w:color w:val="000000"/>
          <w:lang w:val="en-GB"/>
        </w:rPr>
      </w:pPr>
    </w:p>
    <w:p w:rsidR="0028145E" w:rsidRPr="00834859" w:rsidRDefault="0028145E" w:rsidP="004D645E">
      <w:pPr>
        <w:autoSpaceDE w:val="0"/>
        <w:autoSpaceDN w:val="0"/>
        <w:adjustRightInd w:val="0"/>
        <w:spacing w:after="0" w:line="240" w:lineRule="auto"/>
        <w:contextualSpacing/>
        <w:jc w:val="both"/>
        <w:rPr>
          <w:rFonts w:cs="TT15Et00"/>
          <w:b/>
          <w:color w:val="000000"/>
          <w:lang w:val="en-GB"/>
        </w:rPr>
      </w:pPr>
      <w:r w:rsidRPr="00834859">
        <w:rPr>
          <w:rFonts w:cs="TT15Et00"/>
          <w:b/>
          <w:color w:val="000000"/>
          <w:lang w:val="en-GB"/>
        </w:rPr>
        <w:t>THREATS:</w:t>
      </w:r>
    </w:p>
    <w:p w:rsidR="0028145E" w:rsidRPr="00834859" w:rsidRDefault="0028145E" w:rsidP="009D0FFD">
      <w:pPr>
        <w:numPr>
          <w:ilvl w:val="0"/>
          <w:numId w:val="6"/>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Little progress in the processes of integration with the European Union in the</w:t>
      </w:r>
      <w:r w:rsidR="00E8798C" w:rsidRPr="00834859">
        <w:rPr>
          <w:rFonts w:eastAsia="TT15Ct00" w:cs="TT15Ct00"/>
          <w:color w:val="000000"/>
          <w:lang w:val="en-GB"/>
        </w:rPr>
        <w:t xml:space="preserve"> neighbouring countries (40);</w:t>
      </w:r>
    </w:p>
    <w:p w:rsidR="0028145E" w:rsidRPr="00834859" w:rsidRDefault="0028145E" w:rsidP="009D0FFD">
      <w:pPr>
        <w:numPr>
          <w:ilvl w:val="0"/>
          <w:numId w:val="6"/>
        </w:numPr>
        <w:autoSpaceDE w:val="0"/>
        <w:autoSpaceDN w:val="0"/>
        <w:adjustRightInd w:val="0"/>
        <w:spacing w:after="0" w:line="240" w:lineRule="auto"/>
        <w:ind w:left="714" w:hanging="357"/>
        <w:contextualSpacing/>
        <w:jc w:val="both"/>
        <w:rPr>
          <w:rFonts w:eastAsia="TT15Ct00" w:cs="TT15Ct00"/>
          <w:color w:val="000000"/>
          <w:lang w:val="en-GB"/>
        </w:rPr>
      </w:pPr>
      <w:r w:rsidRPr="00834859">
        <w:rPr>
          <w:rFonts w:eastAsia="TT15Ct00" w:cs="TT15Ct00"/>
          <w:color w:val="000000"/>
          <w:lang w:val="en-GB"/>
        </w:rPr>
        <w:t>Metropolisation processes leading to diminished significance of peripheral areas</w:t>
      </w:r>
      <w:r w:rsidR="00E8798C" w:rsidRPr="00834859">
        <w:rPr>
          <w:rFonts w:eastAsia="TT15Ct00" w:cs="TT15Ct00"/>
          <w:color w:val="000000"/>
          <w:lang w:val="en-GB"/>
        </w:rPr>
        <w:t xml:space="preserve"> (30);</w:t>
      </w:r>
    </w:p>
    <w:p w:rsidR="0028145E" w:rsidRDefault="0028145E" w:rsidP="009D0FFD">
      <w:pPr>
        <w:numPr>
          <w:ilvl w:val="0"/>
          <w:numId w:val="6"/>
        </w:numPr>
        <w:spacing w:after="0" w:line="240" w:lineRule="auto"/>
        <w:contextualSpacing/>
        <w:jc w:val="both"/>
        <w:rPr>
          <w:rFonts w:eastAsia="TT15Ct00" w:cs="TT15Ct00"/>
          <w:color w:val="000000"/>
          <w:lang w:val="en-GB"/>
        </w:rPr>
      </w:pPr>
      <w:r w:rsidRPr="00834859">
        <w:rPr>
          <w:rFonts w:eastAsia="TT15Ct00" w:cs="TT15Ct00"/>
          <w:color w:val="000000"/>
          <w:lang w:val="en-GB"/>
        </w:rPr>
        <w:t>Unfavourable geopolitical situation (30).</w:t>
      </w:r>
    </w:p>
    <w:p w:rsidR="00863125" w:rsidRDefault="00863125" w:rsidP="00863125">
      <w:pPr>
        <w:spacing w:after="0" w:line="240" w:lineRule="auto"/>
        <w:contextualSpacing/>
        <w:jc w:val="both"/>
        <w:rPr>
          <w:rFonts w:eastAsia="TT15Ct00" w:cs="TT15Ct00"/>
          <w:color w:val="000000"/>
          <w:lang w:val="en-GB"/>
        </w:rPr>
      </w:pPr>
    </w:p>
    <w:p w:rsidR="00863125" w:rsidRPr="00834859" w:rsidRDefault="00863125" w:rsidP="00863125">
      <w:pPr>
        <w:spacing w:after="0" w:line="240" w:lineRule="auto"/>
        <w:contextualSpacing/>
        <w:jc w:val="both"/>
        <w:rPr>
          <w:rFonts w:eastAsia="TT15Ct00" w:cs="TT15Ct00"/>
          <w:color w:val="000000"/>
          <w:lang w:val="en-GB"/>
        </w:rPr>
      </w:pPr>
    </w:p>
    <w:p w:rsidR="00FE571B" w:rsidRPr="00834859" w:rsidRDefault="00FE571B" w:rsidP="00FE571B">
      <w:pPr>
        <w:spacing w:after="0" w:line="240" w:lineRule="auto"/>
        <w:contextualSpacing/>
        <w:jc w:val="both"/>
        <w:rPr>
          <w:rFonts w:eastAsia="TT15Ct00" w:cs="TT15Ct00"/>
          <w:color w:val="000000"/>
          <w:lang w:val="en-GB"/>
        </w:rPr>
      </w:pPr>
    </w:p>
    <w:p w:rsidR="00D33D13" w:rsidRPr="00834859" w:rsidRDefault="00E61FB5" w:rsidP="009D0FFD">
      <w:pPr>
        <w:pStyle w:val="Nagwek3"/>
        <w:numPr>
          <w:ilvl w:val="2"/>
          <w:numId w:val="29"/>
        </w:numPr>
        <w:spacing w:before="0" w:after="0" w:line="240" w:lineRule="auto"/>
        <w:ind w:left="709" w:hanging="709"/>
        <w:contextualSpacing/>
        <w:rPr>
          <w:rFonts w:ascii="Calibri" w:hAnsi="Calibri"/>
          <w:smallCaps/>
          <w:color w:val="4F81BD"/>
          <w:lang w:val="en-GB" w:eastAsia="pl-PL"/>
        </w:rPr>
      </w:pPr>
      <w:bookmarkStart w:id="45" w:name="_Toc414968195"/>
      <w:bookmarkStart w:id="46" w:name="_Toc428267003"/>
      <w:bookmarkStart w:id="47" w:name="_Toc458522093"/>
      <w:r w:rsidRPr="00834859">
        <w:rPr>
          <w:rFonts w:ascii="Calibri" w:hAnsi="Calibri"/>
          <w:smallCaps/>
          <w:color w:val="4F81BD"/>
          <w:lang w:val="en-GB" w:eastAsia="pl-PL"/>
        </w:rPr>
        <w:lastRenderedPageBreak/>
        <w:t>Lessons lear</w:t>
      </w:r>
      <w:r w:rsidR="00E02C37" w:rsidRPr="00834859">
        <w:rPr>
          <w:rFonts w:ascii="Calibri" w:hAnsi="Calibri"/>
          <w:smallCaps/>
          <w:color w:val="4F81BD"/>
          <w:lang w:val="en-GB" w:eastAsia="pl-PL"/>
        </w:rPr>
        <w:t>n</w:t>
      </w:r>
      <w:r w:rsidR="00D33D13" w:rsidRPr="00834859">
        <w:rPr>
          <w:rFonts w:ascii="Calibri" w:hAnsi="Calibri"/>
          <w:smallCaps/>
          <w:color w:val="4F81BD"/>
          <w:lang w:val="en-GB" w:eastAsia="pl-PL"/>
        </w:rPr>
        <w:t>t</w:t>
      </w:r>
      <w:bookmarkEnd w:id="45"/>
      <w:bookmarkEnd w:id="46"/>
      <w:bookmarkEnd w:id="47"/>
    </w:p>
    <w:p w:rsidR="00FE571B" w:rsidRPr="00834859" w:rsidRDefault="00FE571B" w:rsidP="004D645E">
      <w:pPr>
        <w:pStyle w:val="NormalnyWeb"/>
        <w:spacing w:before="0" w:beforeAutospacing="0" w:after="0" w:afterAutospacing="0"/>
        <w:contextualSpacing/>
        <w:jc w:val="both"/>
        <w:rPr>
          <w:rFonts w:ascii="Calibri" w:eastAsia="TT15Ct00" w:hAnsi="Calibri" w:cs="TT15Ct00"/>
          <w:sz w:val="22"/>
          <w:szCs w:val="22"/>
          <w:lang w:val="en-GB" w:eastAsia="en-US"/>
        </w:rPr>
      </w:pPr>
    </w:p>
    <w:p w:rsidR="001C2326" w:rsidRPr="00834859" w:rsidRDefault="001C2326" w:rsidP="004D645E">
      <w:pPr>
        <w:pStyle w:val="NormalnyWeb"/>
        <w:spacing w:before="0" w:beforeAutospacing="0" w:after="0" w:afterAutospacing="0"/>
        <w:contextualSpacing/>
        <w:jc w:val="both"/>
        <w:rPr>
          <w:rFonts w:ascii="Calibri" w:eastAsia="TT15Ct00" w:hAnsi="Calibri" w:cs="TT15Ct00"/>
          <w:sz w:val="22"/>
          <w:szCs w:val="22"/>
          <w:lang w:val="en-GB" w:eastAsia="en-US"/>
        </w:rPr>
      </w:pPr>
      <w:r w:rsidRPr="00834859">
        <w:rPr>
          <w:rFonts w:ascii="Calibri" w:eastAsia="TT15Ct00" w:hAnsi="Calibri" w:cs="TT15Ct00"/>
          <w:sz w:val="22"/>
          <w:szCs w:val="22"/>
          <w:lang w:val="en-GB" w:eastAsia="en-US"/>
        </w:rPr>
        <w:t xml:space="preserve">The ENI CBC Programme </w:t>
      </w:r>
      <w:r w:rsidR="005947D0" w:rsidRPr="00834859">
        <w:rPr>
          <w:rFonts w:ascii="Calibri" w:eastAsia="TT15Ct00" w:hAnsi="Calibri" w:cs="TT15Ct00"/>
          <w:sz w:val="22"/>
          <w:szCs w:val="22"/>
          <w:lang w:val="en-GB" w:eastAsia="en-US"/>
        </w:rPr>
        <w:t xml:space="preserve">Poland-Belarus-Ukraine </w:t>
      </w:r>
      <w:r w:rsidRPr="00834859">
        <w:rPr>
          <w:rFonts w:ascii="Calibri" w:eastAsia="TT15Ct00" w:hAnsi="Calibri" w:cs="TT15Ct00"/>
          <w:sz w:val="22"/>
          <w:szCs w:val="22"/>
          <w:lang w:val="en-GB" w:eastAsia="en-US"/>
        </w:rPr>
        <w:t>2014-2020 builds on experience of cooperation between Polish, Belarusian and Ukrainian local, regional and national governments in the eligible area that started to develop actively in the 1990s. Cross-border co-operation from the very outset has concentrated on the common problems of the neighbouring regions and aimed at making the regions more competitive and attractive.</w:t>
      </w:r>
    </w:p>
    <w:p w:rsidR="003060B0" w:rsidRPr="00834859" w:rsidRDefault="003060B0" w:rsidP="004D645E">
      <w:pPr>
        <w:pStyle w:val="NormalnyWeb"/>
        <w:spacing w:before="0" w:beforeAutospacing="0" w:after="0" w:afterAutospacing="0"/>
        <w:contextualSpacing/>
        <w:jc w:val="both"/>
        <w:rPr>
          <w:rFonts w:ascii="Calibri" w:eastAsia="TT15Ct00" w:hAnsi="Calibri" w:cs="TT15Ct00"/>
          <w:sz w:val="22"/>
          <w:szCs w:val="22"/>
          <w:lang w:val="en-GB" w:eastAsia="en-US"/>
        </w:rPr>
      </w:pPr>
    </w:p>
    <w:p w:rsidR="00C26CC7" w:rsidRPr="00834859" w:rsidRDefault="00A30093" w:rsidP="004D645E">
      <w:pPr>
        <w:pStyle w:val="NormalnyWeb"/>
        <w:spacing w:before="0" w:beforeAutospacing="0" w:after="0" w:afterAutospacing="0"/>
        <w:contextualSpacing/>
        <w:jc w:val="both"/>
        <w:rPr>
          <w:rFonts w:ascii="Calibri" w:eastAsia="TT15Ct00" w:hAnsi="Calibri" w:cs="TT15Ct00"/>
          <w:sz w:val="22"/>
          <w:szCs w:val="22"/>
          <w:lang w:val="en-GB" w:eastAsia="en-US"/>
        </w:rPr>
      </w:pPr>
      <w:r w:rsidRPr="00834859">
        <w:rPr>
          <w:rFonts w:ascii="Calibri" w:eastAsia="TT15Ct00" w:hAnsi="Calibri" w:cs="TT15Ct00"/>
          <w:sz w:val="22"/>
          <w:szCs w:val="22"/>
          <w:lang w:val="en-GB" w:eastAsia="en-US"/>
        </w:rPr>
        <w:t xml:space="preserve">Within </w:t>
      </w:r>
      <w:r w:rsidR="00A14A8C" w:rsidRPr="00834859">
        <w:rPr>
          <w:rFonts w:ascii="Calibri" w:eastAsia="TT15Ct00" w:hAnsi="Calibri" w:cs="TT15Ct00"/>
          <w:sz w:val="22"/>
          <w:szCs w:val="22"/>
          <w:lang w:val="en-GB" w:eastAsia="en-US"/>
        </w:rPr>
        <w:t>the</w:t>
      </w:r>
      <w:r w:rsidR="00C26CC7" w:rsidRPr="00834859">
        <w:rPr>
          <w:rFonts w:ascii="Calibri" w:eastAsia="TT15Ct00" w:hAnsi="Calibri" w:cs="TT15Ct00"/>
          <w:sz w:val="22"/>
          <w:szCs w:val="22"/>
          <w:lang w:val="en-GB" w:eastAsia="en-US"/>
        </w:rPr>
        <w:t xml:space="preserve"> Neighbourhood Programme Poland - Belarus - Ukraine INTERREG III A / Tacis CBC 2004-2006  </w:t>
      </w:r>
      <w:r w:rsidRPr="00834859">
        <w:rPr>
          <w:rFonts w:ascii="Calibri" w:eastAsia="TT15Ct00" w:hAnsi="Calibri" w:cs="TT15Ct00"/>
          <w:sz w:val="22"/>
          <w:szCs w:val="22"/>
          <w:lang w:val="en-GB" w:eastAsia="en-US"/>
        </w:rPr>
        <w:t>158 projects</w:t>
      </w:r>
      <w:r w:rsidR="0043618C" w:rsidRPr="00834859">
        <w:rPr>
          <w:rFonts w:ascii="Calibri" w:eastAsia="TT15Ct00" w:hAnsi="Calibri" w:cs="TT15Ct00"/>
          <w:sz w:val="22"/>
          <w:szCs w:val="22"/>
          <w:lang w:val="en-GB" w:eastAsia="en-US"/>
        </w:rPr>
        <w:t xml:space="preserve"> were</w:t>
      </w:r>
      <w:r w:rsidRPr="00834859">
        <w:rPr>
          <w:rFonts w:ascii="Calibri" w:eastAsia="TT15Ct00" w:hAnsi="Calibri" w:cs="TT15Ct00"/>
          <w:sz w:val="22"/>
          <w:szCs w:val="22"/>
          <w:lang w:val="en-GB" w:eastAsia="en-US"/>
        </w:rPr>
        <w:t xml:space="preserve"> implemented with the total value of </w:t>
      </w:r>
      <w:r w:rsidR="00C26CC7" w:rsidRPr="00834859">
        <w:rPr>
          <w:rFonts w:ascii="Calibri" w:eastAsia="TT15Ct00" w:hAnsi="Calibri" w:cs="TT15Ct00"/>
          <w:sz w:val="22"/>
          <w:szCs w:val="22"/>
          <w:lang w:val="en-GB" w:eastAsia="en-US"/>
        </w:rPr>
        <w:t>ERDF and Tacis of 44 million EUR.</w:t>
      </w:r>
      <w:r w:rsidR="005947D0" w:rsidRPr="00834859">
        <w:rPr>
          <w:rFonts w:ascii="Calibri" w:eastAsia="TT15Ct00" w:hAnsi="Calibri" w:cs="TT15Ct00"/>
          <w:sz w:val="22"/>
          <w:szCs w:val="22"/>
          <w:lang w:val="en-GB" w:eastAsia="en-US"/>
        </w:rPr>
        <w:t xml:space="preserve"> The </w:t>
      </w:r>
      <w:r w:rsidR="00C26CC7" w:rsidRPr="00834859">
        <w:rPr>
          <w:rFonts w:ascii="Calibri" w:eastAsia="TT15Ct00" w:hAnsi="Calibri" w:cs="TT15Ct00"/>
          <w:sz w:val="22"/>
          <w:szCs w:val="22"/>
          <w:lang w:val="en-GB" w:eastAsia="en-US"/>
        </w:rPr>
        <w:t>ENPI Cross-Border Cooperation Programme Poland-Belarus-Ukraine 2007-2013 with the budget of</w:t>
      </w:r>
      <w:r w:rsidR="00C55815" w:rsidRPr="00834859">
        <w:rPr>
          <w:rFonts w:ascii="Calibri" w:eastAsia="TT15Ct00" w:hAnsi="Calibri" w:cs="TT15Ct00"/>
          <w:sz w:val="22"/>
          <w:szCs w:val="22"/>
          <w:lang w:val="en-GB" w:eastAsia="en-US"/>
        </w:rPr>
        <w:t> </w:t>
      </w:r>
      <w:r w:rsidR="00C26CC7" w:rsidRPr="00834859">
        <w:rPr>
          <w:rFonts w:ascii="Calibri" w:eastAsia="TT15Ct00" w:hAnsi="Calibri" w:cs="TT15Ct00"/>
          <w:sz w:val="22"/>
          <w:szCs w:val="22"/>
          <w:lang w:val="en-GB" w:eastAsia="en-US"/>
        </w:rPr>
        <w:t>186 million EUR for cross-border support resulted in 117 projects.</w:t>
      </w:r>
    </w:p>
    <w:p w:rsidR="003060B0" w:rsidRPr="00834859" w:rsidRDefault="003060B0" w:rsidP="004D645E">
      <w:pPr>
        <w:pStyle w:val="NormalnyWeb"/>
        <w:spacing w:before="0" w:beforeAutospacing="0" w:after="0" w:afterAutospacing="0"/>
        <w:contextualSpacing/>
        <w:jc w:val="both"/>
        <w:rPr>
          <w:rFonts w:ascii="Calibri" w:eastAsia="TT15Ct00" w:hAnsi="Calibri" w:cs="TT15Ct00"/>
          <w:sz w:val="22"/>
          <w:szCs w:val="22"/>
          <w:lang w:val="en-GB" w:eastAsia="en-US"/>
        </w:rPr>
      </w:pPr>
    </w:p>
    <w:p w:rsidR="007B6DBA" w:rsidRPr="00834859" w:rsidRDefault="001C2326" w:rsidP="004D645E">
      <w:pPr>
        <w:pStyle w:val="NormalnyWeb"/>
        <w:spacing w:before="0" w:beforeAutospacing="0" w:after="0" w:afterAutospacing="0"/>
        <w:contextualSpacing/>
        <w:jc w:val="both"/>
        <w:rPr>
          <w:rFonts w:ascii="Calibri" w:eastAsia="TT15Ct00" w:hAnsi="Calibri" w:cs="TT15Ct00"/>
          <w:sz w:val="22"/>
          <w:szCs w:val="22"/>
          <w:lang w:val="en-GB" w:eastAsia="en-US"/>
        </w:rPr>
      </w:pPr>
      <w:r w:rsidRPr="00834859">
        <w:rPr>
          <w:rFonts w:ascii="Calibri" w:eastAsia="TT15Ct00" w:hAnsi="Calibri" w:cs="TT15Ct00"/>
          <w:sz w:val="22"/>
          <w:szCs w:val="22"/>
          <w:lang w:val="en-GB" w:eastAsia="en-US"/>
        </w:rPr>
        <w:t xml:space="preserve">Although a lot has been done, the main conclusions from the analysis of the Polish-Belarusian-Ukrainian border region </w:t>
      </w:r>
      <w:r w:rsidR="007B6DBA" w:rsidRPr="00834859">
        <w:rPr>
          <w:rFonts w:ascii="Calibri" w:eastAsia="TT15Ct00" w:hAnsi="Calibri" w:cs="TT15Ct00"/>
          <w:sz w:val="22"/>
          <w:szCs w:val="22"/>
          <w:lang w:val="en-GB" w:eastAsia="en-US"/>
        </w:rPr>
        <w:t xml:space="preserve">remain similar to those presented in previous years. Programme </w:t>
      </w:r>
      <w:r w:rsidR="00995614" w:rsidRPr="00834859">
        <w:rPr>
          <w:rFonts w:ascii="Calibri" w:eastAsia="TT15Ct00" w:hAnsi="Calibri" w:cs="TT15Ct00"/>
          <w:sz w:val="22"/>
          <w:szCs w:val="22"/>
          <w:lang w:val="en-GB" w:eastAsia="en-US"/>
        </w:rPr>
        <w:t>should still focus on the increase in the economic development</w:t>
      </w:r>
      <w:r w:rsidR="00A30093" w:rsidRPr="00834859">
        <w:rPr>
          <w:rFonts w:ascii="Calibri" w:eastAsia="TT15Ct00" w:hAnsi="Calibri" w:cs="TT15Ct00"/>
          <w:sz w:val="22"/>
          <w:szCs w:val="22"/>
          <w:lang w:val="en-GB" w:eastAsia="en-US"/>
        </w:rPr>
        <w:t xml:space="preserve"> in its area</w:t>
      </w:r>
      <w:r w:rsidR="00995614" w:rsidRPr="00834859">
        <w:rPr>
          <w:rFonts w:ascii="Calibri" w:eastAsia="TT15Ct00" w:hAnsi="Calibri" w:cs="TT15Ct00"/>
          <w:sz w:val="22"/>
          <w:szCs w:val="22"/>
          <w:lang w:val="en-GB" w:eastAsia="en-US"/>
        </w:rPr>
        <w:t xml:space="preserve">, </w:t>
      </w:r>
      <w:r w:rsidR="007B6DBA" w:rsidRPr="00834859">
        <w:rPr>
          <w:rFonts w:ascii="Calibri" w:eastAsia="TT15Ct00" w:hAnsi="Calibri" w:cs="TT15Ct00"/>
          <w:sz w:val="22"/>
          <w:szCs w:val="22"/>
          <w:lang w:val="en-GB" w:eastAsia="en-US"/>
        </w:rPr>
        <w:t>on improvement in touris</w:t>
      </w:r>
      <w:r w:rsidR="00A14A8C" w:rsidRPr="00834859">
        <w:rPr>
          <w:rFonts w:ascii="Calibri" w:eastAsia="TT15Ct00" w:hAnsi="Calibri" w:cs="TT15Ct00"/>
          <w:sz w:val="22"/>
          <w:szCs w:val="22"/>
          <w:lang w:val="en-GB" w:eastAsia="en-US"/>
        </w:rPr>
        <w:t>m</w:t>
      </w:r>
      <w:r w:rsidR="007B6DBA" w:rsidRPr="00834859">
        <w:rPr>
          <w:rFonts w:ascii="Calibri" w:eastAsia="TT15Ct00" w:hAnsi="Calibri" w:cs="TT15Ct00"/>
          <w:sz w:val="22"/>
          <w:szCs w:val="22"/>
          <w:lang w:val="en-GB" w:eastAsia="en-US"/>
        </w:rPr>
        <w:t>, transport, border and environmental protection infrastructure</w:t>
      </w:r>
      <w:r w:rsidR="00A14A8C" w:rsidRPr="00834859">
        <w:rPr>
          <w:rFonts w:ascii="Calibri" w:eastAsia="TT15Ct00" w:hAnsi="Calibri" w:cs="TT15Ct00"/>
          <w:sz w:val="22"/>
          <w:szCs w:val="22"/>
          <w:lang w:val="en-GB" w:eastAsia="en-US"/>
        </w:rPr>
        <w:t xml:space="preserve"> and </w:t>
      </w:r>
      <w:r w:rsidR="007B6DBA" w:rsidRPr="00834859">
        <w:rPr>
          <w:rFonts w:ascii="Calibri" w:eastAsia="TT15Ct00" w:hAnsi="Calibri" w:cs="TT15Ct00"/>
          <w:sz w:val="22"/>
          <w:szCs w:val="22"/>
          <w:lang w:val="en-GB" w:eastAsia="en-US"/>
        </w:rPr>
        <w:t>on social awareness increase of</w:t>
      </w:r>
      <w:r w:rsidR="00C55815" w:rsidRPr="00834859">
        <w:rPr>
          <w:rFonts w:ascii="Calibri" w:eastAsia="TT15Ct00" w:hAnsi="Calibri" w:cs="TT15Ct00"/>
          <w:sz w:val="22"/>
          <w:szCs w:val="22"/>
          <w:lang w:val="en-GB" w:eastAsia="en-US"/>
        </w:rPr>
        <w:t> </w:t>
      </w:r>
      <w:r w:rsidR="007B6DBA" w:rsidRPr="00834859">
        <w:rPr>
          <w:rFonts w:ascii="Calibri" w:eastAsia="TT15Ct00" w:hAnsi="Calibri" w:cs="TT15Ct00"/>
          <w:sz w:val="22"/>
          <w:szCs w:val="22"/>
          <w:lang w:val="en-GB" w:eastAsia="en-US"/>
        </w:rPr>
        <w:t>population</w:t>
      </w:r>
      <w:r w:rsidR="00A30093" w:rsidRPr="00834859">
        <w:rPr>
          <w:rFonts w:ascii="Calibri" w:eastAsia="TT15Ct00" w:hAnsi="Calibri" w:cs="TT15Ct00"/>
          <w:sz w:val="22"/>
          <w:szCs w:val="22"/>
          <w:lang w:val="en-GB" w:eastAsia="en-US"/>
        </w:rPr>
        <w:t>.</w:t>
      </w:r>
    </w:p>
    <w:p w:rsidR="003060B0" w:rsidRPr="00834859" w:rsidRDefault="003060B0" w:rsidP="004D645E">
      <w:pPr>
        <w:pStyle w:val="NormalnyWeb"/>
        <w:spacing w:before="0" w:beforeAutospacing="0" w:after="0" w:afterAutospacing="0"/>
        <w:contextualSpacing/>
        <w:jc w:val="both"/>
        <w:rPr>
          <w:rFonts w:ascii="Calibri" w:eastAsia="TT15Ct00" w:hAnsi="Calibri" w:cs="TT15Ct00"/>
          <w:sz w:val="22"/>
          <w:szCs w:val="22"/>
          <w:lang w:val="en-GB" w:eastAsia="en-US"/>
        </w:rPr>
      </w:pPr>
    </w:p>
    <w:p w:rsidR="001C2326" w:rsidRPr="00834859" w:rsidRDefault="001C2326" w:rsidP="004D645E">
      <w:pPr>
        <w:pStyle w:val="NormalnyWeb"/>
        <w:spacing w:before="0" w:beforeAutospacing="0" w:after="0" w:afterAutospacing="0"/>
        <w:contextualSpacing/>
        <w:jc w:val="both"/>
        <w:rPr>
          <w:rFonts w:ascii="Calibri" w:eastAsia="TT15Ct00" w:hAnsi="Calibri" w:cs="TT15Ct00"/>
          <w:sz w:val="22"/>
          <w:szCs w:val="22"/>
          <w:lang w:val="en-GB" w:eastAsia="en-US"/>
        </w:rPr>
      </w:pPr>
      <w:r w:rsidRPr="00834859">
        <w:rPr>
          <w:rFonts w:ascii="Calibri" w:eastAsia="TT15Ct00" w:hAnsi="Calibri" w:cs="TT15Ct00"/>
          <w:sz w:val="22"/>
          <w:szCs w:val="22"/>
          <w:lang w:val="en-GB" w:eastAsia="en-US"/>
        </w:rPr>
        <w:t xml:space="preserve">Regardless of the fact that the </w:t>
      </w:r>
      <w:r w:rsidR="00C26CC7" w:rsidRPr="00834859">
        <w:rPr>
          <w:rFonts w:ascii="Calibri" w:eastAsia="TT15Ct00" w:hAnsi="Calibri" w:cs="TT15Ct00"/>
          <w:sz w:val="22"/>
          <w:szCs w:val="22"/>
          <w:lang w:val="en-GB" w:eastAsia="en-US"/>
        </w:rPr>
        <w:t xml:space="preserve">ENPI </w:t>
      </w:r>
      <w:r w:rsidR="005947D0" w:rsidRPr="00834859">
        <w:rPr>
          <w:rFonts w:ascii="Calibri" w:eastAsia="TT15Ct00" w:hAnsi="Calibri" w:cs="TT15Ct00"/>
          <w:sz w:val="22"/>
          <w:szCs w:val="22"/>
          <w:lang w:val="en-GB" w:eastAsia="en-US"/>
        </w:rPr>
        <w:t xml:space="preserve">CBC </w:t>
      </w:r>
      <w:r w:rsidRPr="00834859">
        <w:rPr>
          <w:rFonts w:ascii="Calibri" w:eastAsia="TT15Ct00" w:hAnsi="Calibri" w:cs="TT15Ct00"/>
          <w:sz w:val="22"/>
          <w:szCs w:val="22"/>
          <w:lang w:val="en-GB" w:eastAsia="en-US"/>
        </w:rPr>
        <w:t xml:space="preserve">Programme </w:t>
      </w:r>
      <w:r w:rsidR="00C26CC7" w:rsidRPr="00834859">
        <w:rPr>
          <w:rFonts w:ascii="Calibri" w:eastAsia="TT15Ct00" w:hAnsi="Calibri" w:cs="TT15Ct00"/>
          <w:sz w:val="22"/>
          <w:szCs w:val="22"/>
          <w:lang w:val="en-GB" w:eastAsia="en-US"/>
        </w:rPr>
        <w:t>Poland-Belarus-Ukraine</w:t>
      </w:r>
      <w:r w:rsidRPr="00834859">
        <w:rPr>
          <w:rFonts w:ascii="Calibri" w:eastAsia="TT15Ct00" w:hAnsi="Calibri" w:cs="TT15Ct00"/>
          <w:sz w:val="22"/>
          <w:szCs w:val="22"/>
          <w:lang w:val="en-GB" w:eastAsia="en-US"/>
        </w:rPr>
        <w:t xml:space="preserve"> 2007-2013 </w:t>
      </w:r>
      <w:r w:rsidR="00A14A8C" w:rsidRPr="00834859">
        <w:rPr>
          <w:rFonts w:ascii="Calibri" w:eastAsia="TT15Ct00" w:hAnsi="Calibri" w:cs="TT15Ct00"/>
          <w:sz w:val="22"/>
          <w:szCs w:val="22"/>
          <w:lang w:val="en-GB" w:eastAsia="en-US"/>
        </w:rPr>
        <w:t>was not</w:t>
      </w:r>
      <w:r w:rsidRPr="00834859">
        <w:rPr>
          <w:rFonts w:ascii="Calibri" w:eastAsia="TT15Ct00" w:hAnsi="Calibri" w:cs="TT15Ct00"/>
          <w:sz w:val="22"/>
          <w:szCs w:val="22"/>
          <w:lang w:val="en-GB" w:eastAsia="en-US"/>
        </w:rPr>
        <w:t xml:space="preserve"> finished </w:t>
      </w:r>
      <w:r w:rsidR="00A14A8C" w:rsidRPr="00834859">
        <w:rPr>
          <w:rFonts w:ascii="Calibri" w:eastAsia="TT15Ct00" w:hAnsi="Calibri" w:cs="TT15Ct00"/>
          <w:sz w:val="22"/>
          <w:szCs w:val="22"/>
          <w:lang w:val="en-GB" w:eastAsia="en-US"/>
        </w:rPr>
        <w:t>when</w:t>
      </w:r>
      <w:r w:rsidRPr="00834859">
        <w:rPr>
          <w:rFonts w:ascii="Calibri" w:eastAsia="TT15Ct00" w:hAnsi="Calibri" w:cs="TT15Ct00"/>
          <w:sz w:val="22"/>
          <w:szCs w:val="22"/>
          <w:lang w:val="en-GB" w:eastAsia="en-US"/>
        </w:rPr>
        <w:t xml:space="preserve"> the </w:t>
      </w:r>
      <w:r w:rsidR="00C26CC7" w:rsidRPr="00834859">
        <w:rPr>
          <w:rFonts w:ascii="Calibri" w:eastAsia="TT15Ct00" w:hAnsi="Calibri" w:cs="TT15Ct00"/>
          <w:sz w:val="22"/>
          <w:szCs w:val="22"/>
          <w:lang w:val="en-GB" w:eastAsia="en-US"/>
        </w:rPr>
        <w:t>ENI</w:t>
      </w:r>
      <w:r w:rsidRPr="00834859">
        <w:rPr>
          <w:rFonts w:ascii="Calibri" w:eastAsia="TT15Ct00" w:hAnsi="Calibri" w:cs="TT15Ct00"/>
          <w:sz w:val="22"/>
          <w:szCs w:val="22"/>
          <w:lang w:val="en-GB" w:eastAsia="en-US"/>
        </w:rPr>
        <w:t xml:space="preserve"> </w:t>
      </w:r>
      <w:r w:rsidR="005947D0" w:rsidRPr="00834859">
        <w:rPr>
          <w:rFonts w:ascii="Calibri" w:eastAsia="TT15Ct00" w:hAnsi="Calibri" w:cs="TT15Ct00"/>
          <w:sz w:val="22"/>
          <w:szCs w:val="22"/>
          <w:lang w:val="en-GB" w:eastAsia="en-US"/>
        </w:rPr>
        <w:t xml:space="preserve">CBC </w:t>
      </w:r>
      <w:r w:rsidRPr="00834859">
        <w:rPr>
          <w:rFonts w:ascii="Calibri" w:eastAsia="TT15Ct00" w:hAnsi="Calibri" w:cs="TT15Ct00"/>
          <w:sz w:val="22"/>
          <w:szCs w:val="22"/>
          <w:lang w:val="en-GB" w:eastAsia="en-US"/>
        </w:rPr>
        <w:t>Programme Poland-</w:t>
      </w:r>
      <w:r w:rsidR="00C26CC7" w:rsidRPr="00834859">
        <w:rPr>
          <w:rFonts w:ascii="Calibri" w:eastAsia="TT15Ct00" w:hAnsi="Calibri" w:cs="TT15Ct00"/>
          <w:sz w:val="22"/>
          <w:szCs w:val="22"/>
          <w:lang w:val="en-GB" w:eastAsia="en-US"/>
        </w:rPr>
        <w:t>Belarus-Ukraine</w:t>
      </w:r>
      <w:r w:rsidRPr="00834859">
        <w:rPr>
          <w:rFonts w:ascii="Calibri" w:eastAsia="TT15Ct00" w:hAnsi="Calibri" w:cs="TT15Ct00"/>
          <w:sz w:val="22"/>
          <w:szCs w:val="22"/>
          <w:lang w:val="en-GB" w:eastAsia="en-US"/>
        </w:rPr>
        <w:t xml:space="preserve"> 2014-2020</w:t>
      </w:r>
      <w:r w:rsidR="00A14A8C" w:rsidRPr="00834859">
        <w:rPr>
          <w:rFonts w:ascii="Calibri" w:eastAsia="TT15Ct00" w:hAnsi="Calibri" w:cs="TT15Ct00"/>
          <w:sz w:val="22"/>
          <w:szCs w:val="22"/>
          <w:lang w:val="en-GB" w:eastAsia="en-US"/>
        </w:rPr>
        <w:t xml:space="preserve"> was being developed</w:t>
      </w:r>
      <w:r w:rsidR="005947D0" w:rsidRPr="00834859">
        <w:rPr>
          <w:rFonts w:ascii="Calibri" w:eastAsia="TT15Ct00" w:hAnsi="Calibri" w:cs="TT15Ct00"/>
          <w:sz w:val="22"/>
          <w:szCs w:val="22"/>
          <w:lang w:val="en-GB" w:eastAsia="en-US"/>
        </w:rPr>
        <w:t>,</w:t>
      </w:r>
      <w:r w:rsidRPr="00834859">
        <w:rPr>
          <w:rFonts w:ascii="Calibri" w:eastAsia="TT15Ct00" w:hAnsi="Calibri" w:cs="TT15Ct00"/>
          <w:sz w:val="22"/>
          <w:szCs w:val="22"/>
          <w:lang w:val="en-GB" w:eastAsia="en-US"/>
        </w:rPr>
        <w:t xml:space="preserve"> some key issues for </w:t>
      </w:r>
      <w:r w:rsidR="00A14A8C" w:rsidRPr="00834859">
        <w:rPr>
          <w:rFonts w:ascii="Calibri" w:eastAsia="TT15Ct00" w:hAnsi="Calibri" w:cs="TT15Ct00"/>
          <w:sz w:val="22"/>
          <w:szCs w:val="22"/>
          <w:lang w:val="en-GB" w:eastAsia="en-US"/>
        </w:rPr>
        <w:t xml:space="preserve">a </w:t>
      </w:r>
      <w:r w:rsidRPr="00834859">
        <w:rPr>
          <w:rFonts w:ascii="Calibri" w:eastAsia="TT15Ct00" w:hAnsi="Calibri" w:cs="TT15Ct00"/>
          <w:sz w:val="22"/>
          <w:szCs w:val="22"/>
          <w:lang w:val="en-GB" w:eastAsia="en-US"/>
        </w:rPr>
        <w:t xml:space="preserve">successful Programme implementation have already been identified and will be taken </w:t>
      </w:r>
      <w:r w:rsidR="00C26CC7" w:rsidRPr="00834859">
        <w:rPr>
          <w:rFonts w:ascii="Calibri" w:eastAsia="TT15Ct00" w:hAnsi="Calibri" w:cs="TT15Ct00"/>
          <w:sz w:val="22"/>
          <w:szCs w:val="22"/>
          <w:lang w:val="en-GB" w:eastAsia="en-US"/>
        </w:rPr>
        <w:t>into account</w:t>
      </w:r>
      <w:r w:rsidRPr="00834859">
        <w:rPr>
          <w:rFonts w:ascii="Calibri" w:eastAsia="TT15Ct00" w:hAnsi="Calibri" w:cs="TT15Ct00"/>
          <w:sz w:val="22"/>
          <w:szCs w:val="22"/>
          <w:lang w:val="en-GB" w:eastAsia="en-US"/>
        </w:rPr>
        <w:t xml:space="preserve"> for the new period:</w:t>
      </w:r>
    </w:p>
    <w:p w:rsidR="001C2326" w:rsidRPr="00834859" w:rsidRDefault="001C2326"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Close involvement of and cooperation between the national/regional authorities is essential at every stage of Programme implementation process;</w:t>
      </w:r>
    </w:p>
    <w:p w:rsidR="007B40CD" w:rsidRPr="00834859" w:rsidRDefault="001C2326"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 xml:space="preserve">The full structure of </w:t>
      </w:r>
      <w:r w:rsidR="005947D0" w:rsidRPr="00834859">
        <w:rPr>
          <w:rFonts w:eastAsia="TT15Ct00" w:cs="TT15Ct00"/>
          <w:lang w:val="en-GB"/>
        </w:rPr>
        <w:t xml:space="preserve">all Programme bodies (especially of </w:t>
      </w:r>
      <w:r w:rsidRPr="00834859">
        <w:rPr>
          <w:rFonts w:eastAsia="TT15Ct00" w:cs="TT15Ct00"/>
          <w:lang w:val="en-GB"/>
        </w:rPr>
        <w:t xml:space="preserve">the Intermediate Body </w:t>
      </w:r>
      <w:r w:rsidR="005947D0" w:rsidRPr="00834859">
        <w:rPr>
          <w:rFonts w:eastAsia="TT15Ct00" w:cs="TT15Ct00"/>
          <w:lang w:val="en-GB"/>
        </w:rPr>
        <w:t xml:space="preserve">and both Branch Offices) </w:t>
      </w:r>
      <w:r w:rsidR="007E6F40" w:rsidRPr="00834859">
        <w:rPr>
          <w:rFonts w:eastAsia="TT15Ct00" w:cs="TT15Ct00"/>
          <w:lang w:val="en-GB"/>
        </w:rPr>
        <w:t xml:space="preserve">should </w:t>
      </w:r>
      <w:r w:rsidRPr="00834859">
        <w:rPr>
          <w:rFonts w:eastAsia="TT15Ct00" w:cs="TT15Ct00"/>
          <w:lang w:val="en-GB"/>
        </w:rPr>
        <w:t>be set up as soon as possible in order to support the potential applicants with development of projects at an early stage</w:t>
      </w:r>
      <w:r w:rsidR="007B40CD" w:rsidRPr="00834859">
        <w:rPr>
          <w:rFonts w:eastAsia="TT15Ct00" w:cs="TT15Ct00"/>
          <w:lang w:val="en-GB"/>
        </w:rPr>
        <w:t>;</w:t>
      </w:r>
      <w:r w:rsidRPr="00834859">
        <w:rPr>
          <w:rFonts w:eastAsia="TT15Ct00" w:cs="TT15Ct00"/>
          <w:lang w:val="en-GB"/>
        </w:rPr>
        <w:t xml:space="preserve"> </w:t>
      </w:r>
    </w:p>
    <w:p w:rsidR="001C2326" w:rsidRPr="00834859" w:rsidRDefault="001C2326"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 xml:space="preserve">Although all official Programme documents are in English, manuals, instructions etc. should be prepared and be available in national languages before </w:t>
      </w:r>
      <w:r w:rsidR="00C66E76" w:rsidRPr="00834859">
        <w:rPr>
          <w:rFonts w:eastAsia="TT15Ct00" w:cs="TT15Ct00"/>
          <w:lang w:val="en-GB"/>
        </w:rPr>
        <w:t xml:space="preserve">the </w:t>
      </w:r>
      <w:r w:rsidRPr="00834859">
        <w:rPr>
          <w:rFonts w:eastAsia="TT15Ct00" w:cs="TT15Ct00"/>
          <w:lang w:val="en-GB"/>
        </w:rPr>
        <w:t>contracting process</w:t>
      </w:r>
      <w:r w:rsidR="00C66E76" w:rsidRPr="00834859">
        <w:rPr>
          <w:rFonts w:eastAsia="TT15Ct00" w:cs="TT15Ct00"/>
          <w:lang w:val="en-GB"/>
        </w:rPr>
        <w:t xml:space="preserve"> starts</w:t>
      </w:r>
      <w:r w:rsidRPr="00834859">
        <w:rPr>
          <w:rFonts w:eastAsia="TT15Ct00" w:cs="TT15Ct00"/>
          <w:lang w:val="en-GB"/>
        </w:rPr>
        <w:t>;</w:t>
      </w:r>
    </w:p>
    <w:p w:rsidR="001C2326" w:rsidRPr="00834859" w:rsidRDefault="00C66E76"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 xml:space="preserve">Electronic Submission </w:t>
      </w:r>
      <w:r w:rsidR="001C2326" w:rsidRPr="00834859">
        <w:rPr>
          <w:rFonts w:eastAsia="TT15Ct00" w:cs="TT15Ct00"/>
          <w:lang w:val="en-GB"/>
        </w:rPr>
        <w:t xml:space="preserve">of the Application Form should be allowed in order to streamline the application procedure and to more efficiently </w:t>
      </w:r>
      <w:r w:rsidRPr="00834859">
        <w:rPr>
          <w:rFonts w:eastAsia="TT15Ct00" w:cs="TT15Ct00"/>
          <w:lang w:val="en-GB"/>
        </w:rPr>
        <w:t xml:space="preserve">organise </w:t>
      </w:r>
      <w:r w:rsidR="001C2326" w:rsidRPr="00834859">
        <w:rPr>
          <w:rFonts w:eastAsia="TT15Ct00" w:cs="TT15Ct00"/>
          <w:lang w:val="en-GB"/>
        </w:rPr>
        <w:t>projects evaluation process;</w:t>
      </w:r>
    </w:p>
    <w:p w:rsidR="001C2326" w:rsidRPr="00834859" w:rsidRDefault="001C2326"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Capacity building measures should be provided not only to beneficiaries but also to</w:t>
      </w:r>
      <w:r w:rsidR="00C55815" w:rsidRPr="00834859">
        <w:rPr>
          <w:rFonts w:eastAsia="TT15Ct00" w:cs="TT15Ct00"/>
          <w:lang w:val="en-GB"/>
        </w:rPr>
        <w:t> </w:t>
      </w:r>
      <w:r w:rsidR="00196A96" w:rsidRPr="00834859">
        <w:rPr>
          <w:rFonts w:eastAsia="TT15Ct00" w:cs="TT15Ct00"/>
          <w:lang w:val="en-GB"/>
        </w:rPr>
        <w:t xml:space="preserve">Programme </w:t>
      </w:r>
      <w:r w:rsidRPr="00834859">
        <w:rPr>
          <w:rFonts w:eastAsia="TT15Ct00" w:cs="TT15Ct00"/>
          <w:lang w:val="en-GB"/>
        </w:rPr>
        <w:t>bodies involved in project management and control. Trainings shall be</w:t>
      </w:r>
      <w:r w:rsidR="00C55815" w:rsidRPr="00834859">
        <w:rPr>
          <w:rFonts w:eastAsia="TT15Ct00" w:cs="TT15Ct00"/>
          <w:lang w:val="en-GB"/>
        </w:rPr>
        <w:t> </w:t>
      </w:r>
      <w:r w:rsidR="00196A96" w:rsidRPr="00834859">
        <w:rPr>
          <w:rFonts w:eastAsia="TT15Ct00" w:cs="TT15Ct00"/>
          <w:lang w:val="en-GB"/>
        </w:rPr>
        <w:t>conducted</w:t>
      </w:r>
      <w:r w:rsidRPr="00834859">
        <w:rPr>
          <w:rFonts w:eastAsia="TT15Ct00" w:cs="TT15Ct00"/>
          <w:lang w:val="en-GB"/>
        </w:rPr>
        <w:t xml:space="preserve"> in national languages and </w:t>
      </w:r>
      <w:r w:rsidR="00C66E76" w:rsidRPr="00834859">
        <w:rPr>
          <w:rFonts w:eastAsia="TT15Ct00" w:cs="TT15Ct00"/>
          <w:lang w:val="en-GB"/>
        </w:rPr>
        <w:t xml:space="preserve">organised </w:t>
      </w:r>
      <w:r w:rsidRPr="00834859">
        <w:rPr>
          <w:rFonts w:eastAsia="TT15Ct00" w:cs="TT15Ct00"/>
          <w:lang w:val="en-GB"/>
        </w:rPr>
        <w:t xml:space="preserve">in </w:t>
      </w:r>
      <w:r w:rsidR="00196A96" w:rsidRPr="00834859">
        <w:rPr>
          <w:rFonts w:eastAsia="TT15Ct00" w:cs="TT15Ct00"/>
          <w:lang w:val="en-GB"/>
        </w:rPr>
        <w:t xml:space="preserve">all </w:t>
      </w:r>
      <w:r w:rsidRPr="00834859">
        <w:rPr>
          <w:rFonts w:eastAsia="TT15Ct00" w:cs="TT15Ct00"/>
          <w:lang w:val="en-GB"/>
        </w:rPr>
        <w:t xml:space="preserve">the </w:t>
      </w:r>
      <w:r w:rsidR="00196A96" w:rsidRPr="00834859">
        <w:rPr>
          <w:rFonts w:eastAsia="TT15Ct00" w:cs="TT15Ct00"/>
          <w:lang w:val="en-GB"/>
        </w:rPr>
        <w:t xml:space="preserve">Programme </w:t>
      </w:r>
      <w:r w:rsidRPr="00834859">
        <w:rPr>
          <w:rFonts w:eastAsia="TT15Ct00" w:cs="TT15Ct00"/>
          <w:lang w:val="en-GB"/>
        </w:rPr>
        <w:t>regions;</w:t>
      </w:r>
    </w:p>
    <w:p w:rsidR="0043618C" w:rsidRPr="00834859" w:rsidRDefault="0043618C"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Umbrella structure for micro</w:t>
      </w:r>
      <w:r w:rsidR="00196A96" w:rsidRPr="00834859">
        <w:rPr>
          <w:rFonts w:eastAsia="TT15Ct00" w:cs="TT15Ct00"/>
          <w:lang w:val="en-GB"/>
        </w:rPr>
        <w:t>-</w:t>
      </w:r>
      <w:r w:rsidRPr="00834859">
        <w:rPr>
          <w:rFonts w:eastAsia="TT15Ct00" w:cs="TT15Ct00"/>
          <w:lang w:val="en-GB"/>
        </w:rPr>
        <w:t xml:space="preserve">projects </w:t>
      </w:r>
      <w:r w:rsidR="00196A96" w:rsidRPr="00834859">
        <w:rPr>
          <w:rFonts w:eastAsia="TT15Ct00" w:cs="TT15Ct00"/>
          <w:lang w:val="en-GB"/>
        </w:rPr>
        <w:t>turned out to be</w:t>
      </w:r>
      <w:r w:rsidRPr="00834859">
        <w:rPr>
          <w:rFonts w:eastAsia="TT15Ct00" w:cs="TT15Ct00"/>
          <w:lang w:val="en-GB"/>
        </w:rPr>
        <w:t xml:space="preserve"> too complicated and had several weakness</w:t>
      </w:r>
      <w:r w:rsidR="00C66E76" w:rsidRPr="00834859">
        <w:rPr>
          <w:rFonts w:eastAsia="TT15Ct00" w:cs="TT15Ct00"/>
          <w:lang w:val="en-GB"/>
        </w:rPr>
        <w:t>es</w:t>
      </w:r>
      <w:r w:rsidRPr="00834859">
        <w:rPr>
          <w:rFonts w:eastAsia="TT15Ct00" w:cs="TT15Ct00"/>
          <w:lang w:val="en-GB"/>
        </w:rPr>
        <w:t xml:space="preserve"> which shall be improved;</w:t>
      </w:r>
    </w:p>
    <w:p w:rsidR="001C2326" w:rsidRPr="00834859" w:rsidRDefault="001C2326" w:rsidP="009D0FFD">
      <w:pPr>
        <w:pStyle w:val="Akapitzlist"/>
        <w:numPr>
          <w:ilvl w:val="0"/>
          <w:numId w:val="7"/>
        </w:numPr>
        <w:spacing w:after="0" w:line="240" w:lineRule="auto"/>
        <w:jc w:val="both"/>
        <w:rPr>
          <w:rFonts w:eastAsia="TT15Ct00" w:cs="TT15Ct00"/>
          <w:lang w:val="en-GB"/>
        </w:rPr>
      </w:pPr>
      <w:r w:rsidRPr="00834859">
        <w:rPr>
          <w:rFonts w:eastAsia="TT15Ct00" w:cs="TT15Ct00"/>
          <w:lang w:val="en-GB"/>
        </w:rPr>
        <w:t xml:space="preserve">The delay in launching the Programme shortened its implementation period which limited </w:t>
      </w:r>
      <w:r w:rsidR="00C66E76" w:rsidRPr="00834859">
        <w:rPr>
          <w:rFonts w:eastAsia="TT15Ct00" w:cs="TT15Ct00"/>
          <w:lang w:val="en-GB"/>
        </w:rPr>
        <w:t xml:space="preserve">the </w:t>
      </w:r>
      <w:r w:rsidRPr="00834859">
        <w:rPr>
          <w:rFonts w:eastAsia="TT15Ct00" w:cs="TT15Ct00"/>
          <w:lang w:val="en-GB"/>
        </w:rPr>
        <w:t xml:space="preserve">possibilities </w:t>
      </w:r>
      <w:r w:rsidR="00C66E76" w:rsidRPr="00834859">
        <w:rPr>
          <w:rFonts w:eastAsia="TT15Ct00" w:cs="TT15Ct00"/>
          <w:lang w:val="en-GB"/>
        </w:rPr>
        <w:t>for project extension</w:t>
      </w:r>
      <w:r w:rsidRPr="00834859">
        <w:rPr>
          <w:rFonts w:eastAsia="TT15Ct00" w:cs="TT15Ct00"/>
          <w:lang w:val="en-GB"/>
        </w:rPr>
        <w:t xml:space="preserve"> in case of delays and to use savings.</w:t>
      </w:r>
    </w:p>
    <w:p w:rsidR="00C66E76" w:rsidRPr="00834859" w:rsidRDefault="00C66E76" w:rsidP="004D645E">
      <w:pPr>
        <w:spacing w:after="0" w:line="240" w:lineRule="auto"/>
        <w:contextualSpacing/>
        <w:jc w:val="both"/>
        <w:rPr>
          <w:rFonts w:eastAsia="TT15Ct00" w:cs="TT15Ct00"/>
          <w:lang w:val="en-GB"/>
        </w:rPr>
      </w:pPr>
    </w:p>
    <w:p w:rsidR="001C2326" w:rsidRPr="00834859" w:rsidRDefault="001C2326" w:rsidP="004D645E">
      <w:pPr>
        <w:spacing w:after="0" w:line="240" w:lineRule="auto"/>
        <w:contextualSpacing/>
        <w:jc w:val="both"/>
        <w:rPr>
          <w:rFonts w:eastAsia="TT15Ct00" w:cs="TT15Ct00"/>
          <w:lang w:val="en-GB"/>
        </w:rPr>
      </w:pPr>
      <w:r w:rsidRPr="00834859">
        <w:rPr>
          <w:rFonts w:eastAsia="TT15Ct00" w:cs="TT15Ct00"/>
          <w:lang w:val="en-GB"/>
        </w:rPr>
        <w:t xml:space="preserve">Nevertheless, </w:t>
      </w:r>
      <w:r w:rsidR="00C66E76" w:rsidRPr="00834859">
        <w:rPr>
          <w:rFonts w:eastAsia="TT15Ct00" w:cs="TT15Ct00"/>
          <w:lang w:val="en-GB"/>
        </w:rPr>
        <w:t>the main lesson learnt from</w:t>
      </w:r>
      <w:r w:rsidRPr="00834859">
        <w:rPr>
          <w:rFonts w:eastAsia="TT15Ct00" w:cs="TT15Ct00"/>
          <w:lang w:val="en-GB"/>
        </w:rPr>
        <w:t xml:space="preserve"> the programmes</w:t>
      </w:r>
      <w:r w:rsidR="007E6F40" w:rsidRPr="00834859">
        <w:rPr>
          <w:rFonts w:eastAsia="TT15Ct00" w:cs="TT15Ct00"/>
          <w:lang w:val="en-GB"/>
        </w:rPr>
        <w:t xml:space="preserve"> of the previous financial perspectives</w:t>
      </w:r>
      <w:r w:rsidRPr="00834859">
        <w:rPr>
          <w:rFonts w:eastAsia="TT15Ct00" w:cs="TT15Ct00"/>
          <w:lang w:val="en-GB"/>
        </w:rPr>
        <w:t xml:space="preserve">, both from the programming period which is now coming to an end, and from the period 2004-2006 </w:t>
      </w:r>
      <w:r w:rsidR="00C66E76" w:rsidRPr="00834859">
        <w:rPr>
          <w:rFonts w:eastAsia="TT15Ct00" w:cs="TT15Ct00"/>
          <w:lang w:val="en-GB"/>
        </w:rPr>
        <w:t>is</w:t>
      </w:r>
      <w:r w:rsidR="00C55815" w:rsidRPr="00834859">
        <w:rPr>
          <w:rFonts w:eastAsia="TT15Ct00" w:cs="TT15Ct00"/>
          <w:lang w:val="en-GB"/>
        </w:rPr>
        <w:t> </w:t>
      </w:r>
      <w:r w:rsidRPr="00834859">
        <w:rPr>
          <w:rFonts w:eastAsia="TT15Ct00" w:cs="TT15Ct00"/>
          <w:lang w:val="en-GB"/>
        </w:rPr>
        <w:t>that joint cross-border initiatives play an important role in building good neighbourly relations between the residents of the border areas</w:t>
      </w:r>
      <w:r w:rsidR="00C66E76" w:rsidRPr="00834859">
        <w:rPr>
          <w:rFonts w:eastAsia="TT15Ct00" w:cs="TT15Ct00"/>
          <w:lang w:val="en-GB"/>
        </w:rPr>
        <w:t xml:space="preserve"> </w:t>
      </w:r>
      <w:r w:rsidRPr="00834859">
        <w:rPr>
          <w:rFonts w:eastAsia="TT15Ct00" w:cs="TT15Ct00"/>
          <w:lang w:val="en-GB"/>
        </w:rPr>
        <w:t xml:space="preserve">and help enhance mutual understanding. </w:t>
      </w:r>
      <w:r w:rsidR="000E7D18" w:rsidRPr="00834859">
        <w:rPr>
          <w:rFonts w:eastAsia="TT15Ct00" w:cs="TT15Ct00"/>
          <w:lang w:val="en-GB"/>
        </w:rPr>
        <w:t>The cro</w:t>
      </w:r>
      <w:r w:rsidR="007E6F40" w:rsidRPr="00834859">
        <w:rPr>
          <w:rFonts w:eastAsia="TT15Ct00" w:cs="TT15Ct00"/>
          <w:lang w:val="en-GB"/>
        </w:rPr>
        <w:t>ss-border cooperation programmes are useful in addressing common challenges and solving comm</w:t>
      </w:r>
      <w:r w:rsidR="00CD1A7A" w:rsidRPr="00834859">
        <w:rPr>
          <w:rFonts w:eastAsia="TT15Ct00" w:cs="TT15Ct00"/>
          <w:lang w:val="en-GB"/>
        </w:rPr>
        <w:t>o</w:t>
      </w:r>
      <w:r w:rsidR="007E6F40" w:rsidRPr="00834859">
        <w:rPr>
          <w:rFonts w:eastAsia="TT15Ct00" w:cs="TT15Ct00"/>
          <w:lang w:val="en-GB"/>
        </w:rPr>
        <w:t xml:space="preserve">n problems of trans-border character, i.e. in the field of the environment, transport, etc. </w:t>
      </w:r>
      <w:r w:rsidRPr="00834859">
        <w:rPr>
          <w:rFonts w:eastAsia="TT15Ct00" w:cs="TT15Ct00"/>
          <w:lang w:val="en-GB"/>
        </w:rPr>
        <w:t xml:space="preserve">In addition, </w:t>
      </w:r>
      <w:r w:rsidR="00C66E76" w:rsidRPr="00834859">
        <w:rPr>
          <w:rFonts w:eastAsia="TT15Ct00" w:cs="TT15Ct00"/>
          <w:lang w:val="en-GB"/>
        </w:rPr>
        <w:t xml:space="preserve">CBC </w:t>
      </w:r>
      <w:r w:rsidRPr="00834859">
        <w:rPr>
          <w:rFonts w:eastAsia="TT15Ct00" w:cs="TT15Ct00"/>
          <w:lang w:val="en-GB"/>
        </w:rPr>
        <w:t>projects can help establish lasting contacts and lay the foundation for collaboration as part of</w:t>
      </w:r>
      <w:r w:rsidR="00C55815" w:rsidRPr="00834859">
        <w:rPr>
          <w:rFonts w:eastAsia="TT15Ct00" w:cs="TT15Ct00"/>
          <w:lang w:val="en-GB"/>
        </w:rPr>
        <w:t> </w:t>
      </w:r>
      <w:r w:rsidRPr="00834859">
        <w:rPr>
          <w:rFonts w:eastAsia="TT15Ct00" w:cs="TT15Ct00"/>
          <w:lang w:val="en-GB"/>
        </w:rPr>
        <w:t>larger-scale initiatives</w:t>
      </w:r>
      <w:r w:rsidR="00C66E76" w:rsidRPr="00834859">
        <w:rPr>
          <w:rFonts w:eastAsia="TT15Ct00" w:cs="TT15Ct00"/>
          <w:lang w:val="en-GB"/>
        </w:rPr>
        <w:t xml:space="preserve"> under other financing instruments</w:t>
      </w:r>
      <w:r w:rsidRPr="00834859">
        <w:rPr>
          <w:rFonts w:eastAsia="TT15Ct00" w:cs="TT15Ct00"/>
          <w:lang w:val="en-GB"/>
        </w:rPr>
        <w:t xml:space="preserve"> than CBC. </w:t>
      </w:r>
    </w:p>
    <w:p w:rsidR="00FE571B" w:rsidRDefault="00FE571B" w:rsidP="004D645E">
      <w:pPr>
        <w:spacing w:after="0" w:line="240" w:lineRule="auto"/>
        <w:contextualSpacing/>
        <w:jc w:val="both"/>
        <w:rPr>
          <w:rFonts w:eastAsia="TT15Ct00" w:cs="TT15Ct00"/>
          <w:lang w:val="en-GB"/>
        </w:rPr>
      </w:pPr>
    </w:p>
    <w:p w:rsidR="00863125" w:rsidRPr="00834859" w:rsidRDefault="00863125" w:rsidP="004D645E">
      <w:pPr>
        <w:spacing w:after="0" w:line="240" w:lineRule="auto"/>
        <w:contextualSpacing/>
        <w:jc w:val="both"/>
        <w:rPr>
          <w:rFonts w:eastAsia="TT15Ct00" w:cs="TT15Ct00"/>
          <w:lang w:val="en-GB"/>
        </w:rPr>
      </w:pPr>
    </w:p>
    <w:p w:rsidR="00EC5373" w:rsidRPr="00834859" w:rsidRDefault="00EC5373" w:rsidP="009D0FFD">
      <w:pPr>
        <w:pStyle w:val="Nagwek3"/>
        <w:numPr>
          <w:ilvl w:val="2"/>
          <w:numId w:val="29"/>
        </w:numPr>
        <w:spacing w:before="0" w:after="0" w:line="240" w:lineRule="auto"/>
        <w:ind w:left="709" w:hanging="709"/>
        <w:contextualSpacing/>
        <w:rPr>
          <w:rFonts w:ascii="Calibri" w:hAnsi="Calibri"/>
          <w:smallCaps/>
          <w:color w:val="4F81BD"/>
          <w:lang w:val="en-GB" w:eastAsia="pl-PL"/>
        </w:rPr>
      </w:pPr>
      <w:bookmarkStart w:id="48" w:name="_Toc414968196"/>
      <w:bookmarkStart w:id="49" w:name="_Toc428267004"/>
      <w:bookmarkStart w:id="50" w:name="_Toc458522094"/>
      <w:r w:rsidRPr="00834859">
        <w:rPr>
          <w:rFonts w:ascii="Calibri" w:hAnsi="Calibri" w:cs="Calibri-BoldItalic"/>
          <w:iCs/>
          <w:smallCaps/>
          <w:color w:val="4F81BD"/>
          <w:lang w:val="en-GB" w:eastAsia="pl-PL"/>
        </w:rPr>
        <w:lastRenderedPageBreak/>
        <w:t xml:space="preserve">Coherence with other </w:t>
      </w:r>
      <w:r w:rsidR="001D3171" w:rsidRPr="00834859">
        <w:rPr>
          <w:rFonts w:ascii="Calibri" w:hAnsi="Calibri" w:cs="Calibri-BoldItalic"/>
          <w:iCs/>
          <w:smallCaps/>
          <w:color w:val="4F81BD"/>
          <w:lang w:val="en-GB" w:eastAsia="pl-PL"/>
        </w:rPr>
        <w:t>p</w:t>
      </w:r>
      <w:r w:rsidRPr="00834859">
        <w:rPr>
          <w:rFonts w:ascii="Calibri" w:hAnsi="Calibri" w:cs="Calibri-BoldItalic"/>
          <w:iCs/>
          <w:smallCaps/>
          <w:color w:val="4F81BD"/>
          <w:lang w:val="en-GB" w:eastAsia="pl-PL"/>
        </w:rPr>
        <w:t>rogrammes, strategies and policies</w:t>
      </w:r>
      <w:bookmarkEnd w:id="48"/>
      <w:bookmarkEnd w:id="49"/>
      <w:bookmarkEnd w:id="50"/>
    </w:p>
    <w:p w:rsidR="00FE571B" w:rsidRPr="00834859" w:rsidRDefault="00FE571B" w:rsidP="004D645E">
      <w:pPr>
        <w:spacing w:after="0" w:line="240" w:lineRule="auto"/>
        <w:contextualSpacing/>
        <w:jc w:val="both"/>
        <w:rPr>
          <w:rFonts w:cs="Calibri"/>
          <w:spacing w:val="4"/>
          <w:szCs w:val="24"/>
          <w:lang w:val="en-GB"/>
        </w:rPr>
      </w:pPr>
    </w:p>
    <w:p w:rsidR="0075752F" w:rsidRPr="00834859" w:rsidRDefault="0075752F"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The Programme is intended to continue </w:t>
      </w:r>
      <w:r w:rsidR="007A77A2" w:rsidRPr="00834859">
        <w:rPr>
          <w:rFonts w:cs="Calibri"/>
          <w:spacing w:val="4"/>
          <w:szCs w:val="24"/>
          <w:lang w:val="en-GB"/>
        </w:rPr>
        <w:t xml:space="preserve">the </w:t>
      </w:r>
      <w:r w:rsidRPr="00834859">
        <w:rPr>
          <w:rFonts w:cs="Calibri"/>
          <w:spacing w:val="4"/>
          <w:szCs w:val="24"/>
          <w:lang w:val="en-GB"/>
        </w:rPr>
        <w:t xml:space="preserve">cooperation in the border region of Poland, Belarus and Ukraine which was earlier developed under the Cross-border Cooperation Programme </w:t>
      </w:r>
      <w:r w:rsidR="00887C4C" w:rsidRPr="00834859">
        <w:rPr>
          <w:rFonts w:cs="Calibri"/>
          <w:spacing w:val="4"/>
          <w:szCs w:val="24"/>
          <w:lang w:val="en-GB"/>
        </w:rPr>
        <w:t xml:space="preserve">Poland – Belarus – Ukraine </w:t>
      </w:r>
      <w:r w:rsidRPr="00834859">
        <w:rPr>
          <w:rFonts w:cs="Calibri"/>
          <w:spacing w:val="4"/>
          <w:szCs w:val="24"/>
          <w:lang w:val="en-GB"/>
        </w:rPr>
        <w:t>2007-2013.</w:t>
      </w:r>
    </w:p>
    <w:p w:rsidR="003060B0" w:rsidRPr="00834859" w:rsidRDefault="003060B0" w:rsidP="004D645E">
      <w:pPr>
        <w:spacing w:after="0" w:line="240" w:lineRule="auto"/>
        <w:contextualSpacing/>
        <w:jc w:val="both"/>
        <w:rPr>
          <w:rFonts w:cs="Calibri"/>
          <w:spacing w:val="4"/>
          <w:szCs w:val="24"/>
          <w:lang w:val="en-GB"/>
        </w:rPr>
      </w:pPr>
    </w:p>
    <w:p w:rsidR="0075752F" w:rsidRPr="00834859" w:rsidRDefault="0075752F" w:rsidP="004D645E">
      <w:pPr>
        <w:spacing w:after="0" w:line="240" w:lineRule="auto"/>
        <w:contextualSpacing/>
        <w:jc w:val="both"/>
        <w:rPr>
          <w:rFonts w:cs="Calibri"/>
          <w:spacing w:val="4"/>
          <w:szCs w:val="24"/>
          <w:lang w:val="en-GB"/>
        </w:rPr>
      </w:pPr>
      <w:r w:rsidRPr="00834859">
        <w:rPr>
          <w:rFonts w:cs="Calibri"/>
          <w:spacing w:val="4"/>
          <w:szCs w:val="24"/>
          <w:lang w:val="en-GB"/>
        </w:rPr>
        <w:t>The Programme</w:t>
      </w:r>
      <w:r w:rsidR="009125D6" w:rsidRPr="00834859">
        <w:rPr>
          <w:rFonts w:cs="Calibri"/>
          <w:spacing w:val="4"/>
          <w:szCs w:val="24"/>
          <w:lang w:val="en-GB"/>
        </w:rPr>
        <w:t xml:space="preserve"> </w:t>
      </w:r>
      <w:r w:rsidR="00093BC5" w:rsidRPr="00834859">
        <w:rPr>
          <w:rFonts w:cs="Calibri"/>
          <w:spacing w:val="4"/>
          <w:szCs w:val="24"/>
          <w:lang w:val="en-GB"/>
        </w:rPr>
        <w:t xml:space="preserve">TOs </w:t>
      </w:r>
      <w:r w:rsidRPr="00834859">
        <w:rPr>
          <w:rFonts w:cs="Calibri"/>
          <w:spacing w:val="4"/>
          <w:szCs w:val="24"/>
          <w:lang w:val="en-GB"/>
        </w:rPr>
        <w:t xml:space="preserve">comply with the </w:t>
      </w:r>
      <w:r w:rsidRPr="00834859">
        <w:rPr>
          <w:rFonts w:cs="Calibri"/>
          <w:i/>
          <w:spacing w:val="4"/>
          <w:szCs w:val="24"/>
          <w:lang w:val="en-GB"/>
        </w:rPr>
        <w:t>Programming document of the for the EU support to ENI Cross-Border Cooperation (2014-2020)</w:t>
      </w:r>
      <w:r w:rsidRPr="00834859">
        <w:rPr>
          <w:rFonts w:cs="Calibri"/>
          <w:spacing w:val="4"/>
          <w:szCs w:val="24"/>
          <w:lang w:val="en-GB"/>
        </w:rPr>
        <w:t xml:space="preserve">. It should be pointed out that the Programme </w:t>
      </w:r>
      <w:r w:rsidR="00CD1A7A" w:rsidRPr="00834859">
        <w:rPr>
          <w:rFonts w:cs="Calibri"/>
          <w:spacing w:val="4"/>
          <w:szCs w:val="24"/>
          <w:lang w:val="en-GB"/>
        </w:rPr>
        <w:t xml:space="preserve">puts </w:t>
      </w:r>
      <w:r w:rsidRPr="00834859">
        <w:rPr>
          <w:rFonts w:cs="Calibri"/>
          <w:spacing w:val="4"/>
          <w:szCs w:val="24"/>
          <w:lang w:val="en-GB"/>
        </w:rPr>
        <w:t>emphasis on enhancing integration in the cross-border region while striving to</w:t>
      </w:r>
      <w:r w:rsidR="00B738BD" w:rsidRPr="00834859">
        <w:rPr>
          <w:rFonts w:cs="Calibri"/>
          <w:spacing w:val="4"/>
          <w:szCs w:val="24"/>
          <w:lang w:val="en-GB"/>
        </w:rPr>
        <w:t xml:space="preserve"> support the</w:t>
      </w:r>
      <w:r w:rsidR="00C55815" w:rsidRPr="00834859">
        <w:rPr>
          <w:rFonts w:cs="Calibri"/>
          <w:spacing w:val="4"/>
          <w:szCs w:val="24"/>
          <w:lang w:val="en-GB"/>
        </w:rPr>
        <w:t> </w:t>
      </w:r>
      <w:r w:rsidR="00B738BD" w:rsidRPr="00834859">
        <w:rPr>
          <w:rFonts w:cs="Calibri"/>
          <w:spacing w:val="4"/>
          <w:szCs w:val="24"/>
          <w:lang w:val="en-GB"/>
        </w:rPr>
        <w:t>cultural, historical and natural heritage preservation,</w:t>
      </w:r>
      <w:r w:rsidRPr="00834859">
        <w:rPr>
          <w:rFonts w:cs="Calibri"/>
          <w:spacing w:val="4"/>
          <w:szCs w:val="24"/>
          <w:lang w:val="en-GB"/>
        </w:rPr>
        <w:t xml:space="preserve"> improve transport</w:t>
      </w:r>
      <w:r w:rsidR="00B738BD" w:rsidRPr="00834859">
        <w:rPr>
          <w:rFonts w:cs="Calibri"/>
          <w:spacing w:val="4"/>
          <w:szCs w:val="24"/>
          <w:lang w:val="en-GB"/>
        </w:rPr>
        <w:t xml:space="preserve"> accessibility of</w:t>
      </w:r>
      <w:r w:rsidR="00C55815" w:rsidRPr="00834859">
        <w:rPr>
          <w:rFonts w:cs="Calibri"/>
          <w:spacing w:val="4"/>
          <w:szCs w:val="24"/>
          <w:lang w:val="en-GB"/>
        </w:rPr>
        <w:t> </w:t>
      </w:r>
      <w:r w:rsidR="00B738BD" w:rsidRPr="00834859">
        <w:rPr>
          <w:rFonts w:cs="Calibri"/>
          <w:spacing w:val="4"/>
          <w:szCs w:val="24"/>
          <w:lang w:val="en-GB"/>
        </w:rPr>
        <w:t>the</w:t>
      </w:r>
      <w:r w:rsidR="00C55815" w:rsidRPr="00834859">
        <w:rPr>
          <w:rFonts w:cs="Calibri"/>
          <w:spacing w:val="4"/>
          <w:szCs w:val="24"/>
          <w:lang w:val="en-GB"/>
        </w:rPr>
        <w:t> </w:t>
      </w:r>
      <w:r w:rsidR="00B738BD" w:rsidRPr="00834859">
        <w:rPr>
          <w:rFonts w:cs="Calibri"/>
          <w:spacing w:val="4"/>
          <w:szCs w:val="24"/>
          <w:lang w:val="en-GB"/>
        </w:rPr>
        <w:t xml:space="preserve">regions, </w:t>
      </w:r>
      <w:r w:rsidRPr="00834859">
        <w:rPr>
          <w:rFonts w:cs="Calibri"/>
          <w:spacing w:val="4"/>
          <w:szCs w:val="24"/>
          <w:lang w:val="en-GB"/>
        </w:rPr>
        <w:t xml:space="preserve">address the common </w:t>
      </w:r>
      <w:r w:rsidR="00B738BD" w:rsidRPr="00834859">
        <w:rPr>
          <w:rFonts w:cs="Calibri"/>
          <w:spacing w:val="4"/>
          <w:szCs w:val="24"/>
          <w:lang w:val="en-GB"/>
        </w:rPr>
        <w:t>challenges in the field of safety and security</w:t>
      </w:r>
      <w:r w:rsidR="00AA35FD" w:rsidRPr="00834859">
        <w:rPr>
          <w:rFonts w:cs="Calibri"/>
          <w:spacing w:val="4"/>
          <w:szCs w:val="24"/>
          <w:lang w:val="en-GB"/>
        </w:rPr>
        <w:t xml:space="preserve"> </w:t>
      </w:r>
      <w:r w:rsidR="00692FCB" w:rsidRPr="00834859">
        <w:rPr>
          <w:rFonts w:cs="Calibri"/>
          <w:spacing w:val="4"/>
          <w:szCs w:val="24"/>
          <w:lang w:val="en-GB"/>
        </w:rPr>
        <w:t>and promote the border management.</w:t>
      </w:r>
    </w:p>
    <w:p w:rsidR="009B0B9C" w:rsidRPr="00834859" w:rsidRDefault="009B0B9C" w:rsidP="004D645E">
      <w:pPr>
        <w:spacing w:after="0" w:line="240" w:lineRule="auto"/>
        <w:contextualSpacing/>
        <w:jc w:val="both"/>
        <w:rPr>
          <w:rFonts w:cs="Calibri"/>
          <w:spacing w:val="4"/>
          <w:szCs w:val="24"/>
          <w:lang w:val="en-GB"/>
        </w:rPr>
      </w:pPr>
    </w:p>
    <w:p w:rsidR="009B0B9C" w:rsidRDefault="009B0B9C" w:rsidP="004410E2">
      <w:pPr>
        <w:autoSpaceDE w:val="0"/>
        <w:autoSpaceDN w:val="0"/>
        <w:adjustRightInd w:val="0"/>
        <w:spacing w:after="0" w:line="240" w:lineRule="auto"/>
        <w:jc w:val="both"/>
        <w:rPr>
          <w:lang w:val="en-GB"/>
        </w:rPr>
      </w:pPr>
      <w:r w:rsidRPr="00834859">
        <w:rPr>
          <w:rFonts w:cs="Calibri"/>
          <w:spacing w:val="4"/>
          <w:szCs w:val="24"/>
          <w:lang w:val="en-GB"/>
        </w:rPr>
        <w:t xml:space="preserve">The Programme is coherent with two </w:t>
      </w:r>
      <w:r w:rsidRPr="00834859">
        <w:rPr>
          <w:lang w:val="en-GB"/>
        </w:rPr>
        <w:t>Eastern Partnership Flagship Initiatives:</w:t>
      </w:r>
    </w:p>
    <w:p w:rsidR="004410E2" w:rsidRPr="000475FD" w:rsidRDefault="004410E2" w:rsidP="004410E2">
      <w:pPr>
        <w:autoSpaceDE w:val="0"/>
        <w:autoSpaceDN w:val="0"/>
        <w:adjustRightInd w:val="0"/>
        <w:spacing w:after="0" w:line="240" w:lineRule="auto"/>
        <w:jc w:val="both"/>
        <w:rPr>
          <w:lang w:val="en-GB"/>
        </w:rPr>
      </w:pPr>
    </w:p>
    <w:p w:rsidR="009B0B9C" w:rsidRPr="00834859" w:rsidRDefault="009B0B9C" w:rsidP="009D0FFD">
      <w:pPr>
        <w:numPr>
          <w:ilvl w:val="0"/>
          <w:numId w:val="101"/>
        </w:numPr>
        <w:autoSpaceDE w:val="0"/>
        <w:autoSpaceDN w:val="0"/>
        <w:adjustRightInd w:val="0"/>
        <w:spacing w:after="0" w:line="240" w:lineRule="auto"/>
        <w:jc w:val="both"/>
        <w:rPr>
          <w:lang w:val="en-GB"/>
        </w:rPr>
      </w:pPr>
      <w:r w:rsidRPr="00834859">
        <w:rPr>
          <w:lang w:val="en-GB"/>
        </w:rPr>
        <w:t>with the Programme on Prevention, Preparedness and Response to man-made and natural Disasters in the ENPI East Region (PPRD East). The PPRD East will contribute to the peace, stability, security and prosperity of the Eastern Partner Countries, including Ukraine and Belarus, and protect the environment, the population, the cultural heritage, the resources and the infrastructures of the region by strengthening the Partner Countries’ resilience, prevention, preparedness and response to man-made and disasters caused by natural hazards;</w:t>
      </w:r>
    </w:p>
    <w:p w:rsidR="009B0B9C" w:rsidRPr="00834859" w:rsidRDefault="009B0B9C" w:rsidP="009D0FFD">
      <w:pPr>
        <w:numPr>
          <w:ilvl w:val="0"/>
          <w:numId w:val="101"/>
        </w:numPr>
        <w:autoSpaceDE w:val="0"/>
        <w:autoSpaceDN w:val="0"/>
        <w:adjustRightInd w:val="0"/>
        <w:spacing w:after="0" w:line="240" w:lineRule="auto"/>
        <w:jc w:val="both"/>
        <w:rPr>
          <w:lang w:val="en-GB"/>
        </w:rPr>
      </w:pPr>
      <w:r w:rsidRPr="00834859">
        <w:rPr>
          <w:lang w:val="en-GB"/>
        </w:rPr>
        <w:t>with activities undertaken under the initiative 'integrated border management' (IBM) aimed at facilitation of the movement of persons and goods across borders in the six EaP countries (including Ukraine and Belarus), while at the same time maintaining secure borders through the enhancement of inter-agency cooperation, bilateral and multi-lateral cooperation among the target countries, EU member states and other international stakeholders.</w:t>
      </w:r>
    </w:p>
    <w:p w:rsidR="009B0B9C" w:rsidRPr="00834859" w:rsidRDefault="009B0B9C" w:rsidP="009B0B9C">
      <w:pPr>
        <w:autoSpaceDE w:val="0"/>
        <w:autoSpaceDN w:val="0"/>
        <w:adjustRightInd w:val="0"/>
        <w:spacing w:after="0" w:line="240" w:lineRule="auto"/>
        <w:ind w:left="720"/>
        <w:jc w:val="both"/>
        <w:rPr>
          <w:lang w:val="en-GB"/>
        </w:rPr>
      </w:pPr>
    </w:p>
    <w:p w:rsidR="009B0B9C" w:rsidRPr="00834859" w:rsidRDefault="009B0B9C" w:rsidP="009B0B9C">
      <w:pPr>
        <w:autoSpaceDE w:val="0"/>
        <w:autoSpaceDN w:val="0"/>
        <w:adjustRightInd w:val="0"/>
        <w:spacing w:after="0" w:line="240" w:lineRule="auto"/>
        <w:jc w:val="both"/>
        <w:rPr>
          <w:lang w:val="en-GB"/>
        </w:rPr>
      </w:pPr>
      <w:r w:rsidRPr="00834859">
        <w:rPr>
          <w:lang w:val="en-GB"/>
        </w:rPr>
        <w:t xml:space="preserve">The Programme is </w:t>
      </w:r>
      <w:r w:rsidR="00614F81" w:rsidRPr="00834859">
        <w:rPr>
          <w:lang w:val="en-GB"/>
        </w:rPr>
        <w:t>coherent</w:t>
      </w:r>
      <w:r w:rsidRPr="00834859">
        <w:rPr>
          <w:lang w:val="en-GB"/>
        </w:rPr>
        <w:t xml:space="preserve"> with other </w:t>
      </w:r>
      <w:r w:rsidR="00C36A17" w:rsidRPr="00834859">
        <w:rPr>
          <w:lang w:val="en-GB"/>
        </w:rPr>
        <w:t xml:space="preserve">INTERREG and ENI </w:t>
      </w:r>
      <w:r w:rsidRPr="00834859">
        <w:rPr>
          <w:lang w:val="en-GB"/>
        </w:rPr>
        <w:t>Cross-border Cooperation Programmes and Transnational Programmes such as:</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Poland-Russia;</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Latvia- Lithuania-Belarus;</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Hungary-Slovakia-Romania-Ukraine;</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Romania-Ukraine;</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Lithuania-Poland;</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Poland-Slovakia</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Baltic Sea;</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Central Europe;</w:t>
      </w:r>
    </w:p>
    <w:p w:rsidR="009B0B9C" w:rsidRPr="00834859" w:rsidRDefault="009B0B9C" w:rsidP="009D0FFD">
      <w:pPr>
        <w:numPr>
          <w:ilvl w:val="0"/>
          <w:numId w:val="102"/>
        </w:numPr>
        <w:autoSpaceDE w:val="0"/>
        <w:autoSpaceDN w:val="0"/>
        <w:adjustRightInd w:val="0"/>
        <w:spacing w:after="0" w:line="240" w:lineRule="auto"/>
        <w:jc w:val="both"/>
        <w:rPr>
          <w:lang w:val="en-GB"/>
        </w:rPr>
      </w:pPr>
      <w:r w:rsidRPr="00834859">
        <w:rPr>
          <w:lang w:val="en-GB"/>
        </w:rPr>
        <w:t>DANUBE.</w:t>
      </w:r>
    </w:p>
    <w:p w:rsidR="009B0B9C" w:rsidRPr="00834859" w:rsidRDefault="009B0B9C" w:rsidP="009B0B9C">
      <w:pPr>
        <w:autoSpaceDE w:val="0"/>
        <w:autoSpaceDN w:val="0"/>
        <w:adjustRightInd w:val="0"/>
        <w:spacing w:after="0" w:line="240" w:lineRule="auto"/>
        <w:rPr>
          <w:lang w:val="en-GB"/>
        </w:rPr>
      </w:pPr>
    </w:p>
    <w:p w:rsidR="009B0B9C" w:rsidRPr="00834859" w:rsidRDefault="009B0B9C" w:rsidP="00A726E2">
      <w:pPr>
        <w:pStyle w:val="Default"/>
        <w:jc w:val="both"/>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 xml:space="preserve">The Programme is </w:t>
      </w:r>
      <w:r w:rsidR="00614F81" w:rsidRPr="00834859">
        <w:rPr>
          <w:rFonts w:ascii="Calibri" w:hAnsi="Calibri" w:cs="Times New Roman"/>
          <w:color w:val="auto"/>
          <w:sz w:val="22"/>
          <w:szCs w:val="22"/>
          <w:lang w:val="en-GB" w:eastAsia="en-US"/>
        </w:rPr>
        <w:t xml:space="preserve">also </w:t>
      </w:r>
      <w:r w:rsidRPr="00834859">
        <w:rPr>
          <w:rFonts w:ascii="Calibri" w:hAnsi="Calibri" w:cs="Times New Roman"/>
          <w:color w:val="auto"/>
          <w:sz w:val="22"/>
          <w:szCs w:val="22"/>
          <w:lang w:val="en-GB" w:eastAsia="en-US"/>
        </w:rPr>
        <w:t>coherent with Eastern Partnership Territorial Cooperation Programme Belarus-Ukraine, which enables cross‐border cooperation by bringing the different actors closer to</w:t>
      </w:r>
      <w:r w:rsidR="00C55815" w:rsidRPr="00834859">
        <w:rPr>
          <w:rFonts w:ascii="Calibri" w:hAnsi="Calibri" w:cs="Times New Roman"/>
          <w:color w:val="auto"/>
          <w:sz w:val="22"/>
          <w:szCs w:val="22"/>
          <w:lang w:val="en-GB" w:eastAsia="en-US"/>
        </w:rPr>
        <w:t> </w:t>
      </w:r>
      <w:r w:rsidRPr="00834859">
        <w:rPr>
          <w:rFonts w:ascii="Calibri" w:hAnsi="Calibri" w:cs="Times New Roman"/>
          <w:color w:val="auto"/>
          <w:sz w:val="22"/>
          <w:szCs w:val="22"/>
          <w:lang w:val="en-GB" w:eastAsia="en-US"/>
        </w:rPr>
        <w:t>each other, in order to better use the opportunities offered by the joint development of the cross‐border area.</w:t>
      </w:r>
    </w:p>
    <w:p w:rsidR="00A726E2" w:rsidRPr="00834859" w:rsidRDefault="00A726E2" w:rsidP="00A726E2">
      <w:pPr>
        <w:pStyle w:val="Default"/>
        <w:jc w:val="both"/>
        <w:rPr>
          <w:rFonts w:ascii="Calibri" w:hAnsi="Calibri" w:cs="Times New Roman"/>
          <w:color w:val="auto"/>
          <w:sz w:val="22"/>
          <w:szCs w:val="22"/>
          <w:lang w:val="en-GB" w:eastAsia="en-US"/>
        </w:rPr>
      </w:pPr>
    </w:p>
    <w:p w:rsidR="002D49FC" w:rsidRDefault="002D49FC" w:rsidP="002D49FC">
      <w:pPr>
        <w:pStyle w:val="Default"/>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t xml:space="preserve">Furthermore, the Programme intends to contribute to the objectives and priorities of the </w:t>
      </w:r>
      <w:r w:rsidRPr="00FE1BBA">
        <w:rPr>
          <w:rFonts w:ascii="Calibri" w:hAnsi="Calibri" w:cs="Times New Roman"/>
          <w:color w:val="auto"/>
          <w:sz w:val="22"/>
          <w:szCs w:val="22"/>
          <w:lang w:val="en-GB" w:eastAsia="en-US"/>
        </w:rPr>
        <w:t>European Union Strategy for the Baltic Sea Region (EUSBSR)</w:t>
      </w:r>
      <w:r>
        <w:rPr>
          <w:rFonts w:ascii="Calibri" w:hAnsi="Calibri" w:cs="Times New Roman"/>
          <w:color w:val="auto"/>
          <w:sz w:val="22"/>
          <w:szCs w:val="22"/>
          <w:lang w:val="en-GB" w:eastAsia="en-US"/>
        </w:rPr>
        <w:t>, in particular:</w:t>
      </w:r>
    </w:p>
    <w:p w:rsidR="002D49FC" w:rsidRDefault="002D49FC" w:rsidP="002D49FC">
      <w:pPr>
        <w:pStyle w:val="Default"/>
        <w:numPr>
          <w:ilvl w:val="0"/>
          <w:numId w:val="113"/>
        </w:numPr>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t>TO</w:t>
      </w:r>
      <w:r w:rsidR="009159E3">
        <w:rPr>
          <w:rFonts w:ascii="Calibri" w:hAnsi="Calibri" w:cs="Times New Roman"/>
          <w:color w:val="auto"/>
          <w:sz w:val="22"/>
          <w:szCs w:val="22"/>
          <w:lang w:val="en-GB" w:eastAsia="en-US"/>
        </w:rPr>
        <w:t xml:space="preserve"> Heritage</w:t>
      </w:r>
      <w:r>
        <w:rPr>
          <w:rFonts w:ascii="Calibri" w:hAnsi="Calibri" w:cs="Times New Roman"/>
          <w:color w:val="auto"/>
          <w:sz w:val="22"/>
          <w:szCs w:val="22"/>
          <w:lang w:val="en-GB" w:eastAsia="en-US"/>
        </w:rPr>
        <w:t xml:space="preserve"> and TO</w:t>
      </w:r>
      <w:r w:rsidR="009159E3">
        <w:rPr>
          <w:rFonts w:ascii="Calibri" w:hAnsi="Calibri" w:cs="Times New Roman"/>
          <w:color w:val="auto"/>
          <w:sz w:val="22"/>
          <w:szCs w:val="22"/>
          <w:lang w:val="en-GB" w:eastAsia="en-US"/>
        </w:rPr>
        <w:t xml:space="preserve"> Security </w:t>
      </w:r>
      <w:r>
        <w:rPr>
          <w:rFonts w:ascii="Calibri" w:hAnsi="Calibri" w:cs="Times New Roman"/>
          <w:color w:val="auto"/>
          <w:sz w:val="22"/>
          <w:szCs w:val="22"/>
          <w:lang w:val="en-GB" w:eastAsia="en-US"/>
        </w:rPr>
        <w:t xml:space="preserve">of the Programme will contribute to the </w:t>
      </w:r>
      <w:r w:rsidRPr="00FE1BBA">
        <w:rPr>
          <w:rFonts w:ascii="Calibri" w:hAnsi="Calibri" w:cs="Times New Roman"/>
          <w:color w:val="auto"/>
          <w:sz w:val="22"/>
          <w:szCs w:val="22"/>
          <w:lang w:val="en-GB" w:eastAsia="en-US"/>
        </w:rPr>
        <w:t>EUSBSR</w:t>
      </w:r>
      <w:r>
        <w:rPr>
          <w:rFonts w:ascii="Calibri" w:hAnsi="Calibri" w:cs="Times New Roman"/>
          <w:color w:val="auto"/>
          <w:sz w:val="22"/>
          <w:szCs w:val="22"/>
          <w:lang w:val="en-GB" w:eastAsia="en-US"/>
        </w:rPr>
        <w:t>’s objective “Increase prosperity” (culture, tourism, health);</w:t>
      </w:r>
    </w:p>
    <w:p w:rsidR="002D49FC" w:rsidRDefault="002D49FC" w:rsidP="002D49FC">
      <w:pPr>
        <w:pStyle w:val="Default"/>
        <w:numPr>
          <w:ilvl w:val="0"/>
          <w:numId w:val="113"/>
        </w:numPr>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t>TO</w:t>
      </w:r>
      <w:r w:rsidR="009159E3">
        <w:rPr>
          <w:rFonts w:ascii="Calibri" w:hAnsi="Calibri" w:cs="Times New Roman"/>
          <w:color w:val="auto"/>
          <w:sz w:val="22"/>
          <w:szCs w:val="22"/>
          <w:lang w:val="en-GB" w:eastAsia="en-US"/>
        </w:rPr>
        <w:t xml:space="preserve"> Accessibility</w:t>
      </w:r>
      <w:r>
        <w:rPr>
          <w:rFonts w:ascii="Calibri" w:hAnsi="Calibri" w:cs="Times New Roman"/>
          <w:color w:val="auto"/>
          <w:sz w:val="22"/>
          <w:szCs w:val="22"/>
          <w:lang w:val="en-GB" w:eastAsia="en-US"/>
        </w:rPr>
        <w:t xml:space="preserve"> of the Programme will contribute to the </w:t>
      </w:r>
      <w:r w:rsidRPr="00FE1BBA">
        <w:rPr>
          <w:rFonts w:ascii="Calibri" w:hAnsi="Calibri" w:cs="Times New Roman"/>
          <w:color w:val="auto"/>
          <w:sz w:val="22"/>
          <w:szCs w:val="22"/>
          <w:lang w:val="en-GB" w:eastAsia="en-US"/>
        </w:rPr>
        <w:t>EUSBSR</w:t>
      </w:r>
      <w:r>
        <w:rPr>
          <w:rFonts w:ascii="Calibri" w:hAnsi="Calibri" w:cs="Times New Roman"/>
          <w:color w:val="auto"/>
          <w:sz w:val="22"/>
          <w:szCs w:val="22"/>
          <w:lang w:val="en-GB" w:eastAsia="en-US"/>
        </w:rPr>
        <w:t>’s objective “Connect the region” (transport).</w:t>
      </w:r>
    </w:p>
    <w:p w:rsidR="002D49FC" w:rsidRPr="002727B4" w:rsidRDefault="002D49FC" w:rsidP="002D49FC">
      <w:pPr>
        <w:pStyle w:val="Default"/>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lastRenderedPageBreak/>
        <w:t>It is also foreseen to ensure the coordination between the Programme and the</w:t>
      </w:r>
      <w:r w:rsidRPr="002727B4">
        <w:rPr>
          <w:rFonts w:ascii="Calibri" w:hAnsi="Calibri" w:cs="Times New Roman"/>
          <w:color w:val="auto"/>
          <w:sz w:val="22"/>
          <w:szCs w:val="22"/>
          <w:lang w:val="en-GB" w:eastAsia="en-US"/>
        </w:rPr>
        <w:t xml:space="preserve"> </w:t>
      </w:r>
      <w:r w:rsidRPr="00FE1BBA">
        <w:rPr>
          <w:rFonts w:ascii="Calibri" w:hAnsi="Calibri" w:cs="Times New Roman"/>
          <w:color w:val="auto"/>
          <w:sz w:val="22"/>
          <w:szCs w:val="22"/>
          <w:lang w:val="en-GB" w:eastAsia="en-US"/>
        </w:rPr>
        <w:t>EUSBSR</w:t>
      </w:r>
      <w:r>
        <w:rPr>
          <w:rFonts w:ascii="Calibri" w:hAnsi="Calibri" w:cs="Times New Roman"/>
          <w:color w:val="auto"/>
          <w:sz w:val="22"/>
          <w:szCs w:val="22"/>
          <w:lang w:val="en-GB" w:eastAsia="en-US"/>
        </w:rPr>
        <w:t xml:space="preserve"> by participation of the</w:t>
      </w:r>
      <w:r w:rsidRPr="002727B4">
        <w:rPr>
          <w:rFonts w:ascii="Calibri" w:hAnsi="Calibri" w:cs="Times New Roman"/>
          <w:color w:val="auto"/>
          <w:sz w:val="22"/>
          <w:szCs w:val="22"/>
          <w:lang w:val="en-GB" w:eastAsia="en-US"/>
        </w:rPr>
        <w:t xml:space="preserve"> </w:t>
      </w:r>
      <w:r>
        <w:rPr>
          <w:rFonts w:ascii="Calibri" w:hAnsi="Calibri" w:cs="Times New Roman"/>
          <w:color w:val="auto"/>
          <w:sz w:val="22"/>
          <w:szCs w:val="22"/>
          <w:lang w:val="en-GB" w:eastAsia="en-US"/>
        </w:rPr>
        <w:t>N</w:t>
      </w:r>
      <w:r w:rsidRPr="002727B4">
        <w:rPr>
          <w:rFonts w:ascii="Calibri" w:hAnsi="Calibri" w:cs="Times New Roman"/>
          <w:color w:val="auto"/>
          <w:sz w:val="22"/>
          <w:szCs w:val="22"/>
          <w:lang w:val="en-GB" w:eastAsia="en-US"/>
        </w:rPr>
        <w:t>a</w:t>
      </w:r>
      <w:r>
        <w:rPr>
          <w:rFonts w:ascii="Calibri" w:hAnsi="Calibri" w:cs="Times New Roman"/>
          <w:color w:val="auto"/>
          <w:sz w:val="22"/>
          <w:szCs w:val="22"/>
          <w:lang w:val="en-GB" w:eastAsia="en-US"/>
        </w:rPr>
        <w:t>tional C</w:t>
      </w:r>
      <w:r w:rsidRPr="002727B4">
        <w:rPr>
          <w:rFonts w:ascii="Calibri" w:hAnsi="Calibri" w:cs="Times New Roman"/>
          <w:color w:val="auto"/>
          <w:sz w:val="22"/>
          <w:szCs w:val="22"/>
          <w:lang w:val="en-GB" w:eastAsia="en-US"/>
        </w:rPr>
        <w:t>oord</w:t>
      </w:r>
      <w:r>
        <w:rPr>
          <w:rFonts w:ascii="Calibri" w:hAnsi="Calibri" w:cs="Times New Roman"/>
          <w:color w:val="auto"/>
          <w:sz w:val="22"/>
          <w:szCs w:val="22"/>
          <w:lang w:val="en-GB" w:eastAsia="en-US"/>
        </w:rPr>
        <w:t xml:space="preserve">inator of the EUSBSR in </w:t>
      </w:r>
      <w:r w:rsidRPr="002727B4">
        <w:rPr>
          <w:rFonts w:ascii="Calibri" w:hAnsi="Calibri" w:cs="Times New Roman"/>
          <w:color w:val="auto"/>
          <w:sz w:val="22"/>
          <w:szCs w:val="22"/>
          <w:lang w:val="en-GB" w:eastAsia="en-US"/>
        </w:rPr>
        <w:t>Poland</w:t>
      </w:r>
      <w:r>
        <w:rPr>
          <w:rFonts w:ascii="Calibri" w:hAnsi="Calibri" w:cs="Times New Roman"/>
          <w:color w:val="auto"/>
          <w:sz w:val="22"/>
          <w:szCs w:val="22"/>
          <w:lang w:val="en-GB" w:eastAsia="en-US"/>
        </w:rPr>
        <w:t xml:space="preserve"> in </w:t>
      </w:r>
      <w:r w:rsidRPr="002727B4">
        <w:rPr>
          <w:rFonts w:ascii="Calibri" w:hAnsi="Calibri" w:cs="Times New Roman"/>
          <w:color w:val="auto"/>
          <w:sz w:val="22"/>
          <w:szCs w:val="22"/>
          <w:lang w:val="en-GB" w:eastAsia="en-US"/>
        </w:rPr>
        <w:t xml:space="preserve">meetings of the </w:t>
      </w:r>
      <w:r>
        <w:rPr>
          <w:rFonts w:ascii="Calibri" w:hAnsi="Calibri" w:cs="Times New Roman"/>
          <w:color w:val="auto"/>
          <w:sz w:val="22"/>
          <w:szCs w:val="22"/>
          <w:lang w:val="en-GB" w:eastAsia="en-US"/>
        </w:rPr>
        <w:t>Joint M</w:t>
      </w:r>
      <w:r w:rsidRPr="002727B4">
        <w:rPr>
          <w:rFonts w:ascii="Calibri" w:hAnsi="Calibri" w:cs="Times New Roman"/>
          <w:color w:val="auto"/>
          <w:sz w:val="22"/>
          <w:szCs w:val="22"/>
          <w:lang w:val="en-GB" w:eastAsia="en-US"/>
        </w:rPr>
        <w:t xml:space="preserve">onitoring </w:t>
      </w:r>
      <w:r>
        <w:rPr>
          <w:rFonts w:ascii="Calibri" w:hAnsi="Calibri" w:cs="Times New Roman"/>
          <w:color w:val="auto"/>
          <w:sz w:val="22"/>
          <w:szCs w:val="22"/>
          <w:lang w:val="en-GB" w:eastAsia="en-US"/>
        </w:rPr>
        <w:t>C</w:t>
      </w:r>
      <w:r w:rsidRPr="002727B4">
        <w:rPr>
          <w:rFonts w:ascii="Calibri" w:hAnsi="Calibri" w:cs="Times New Roman"/>
          <w:color w:val="auto"/>
          <w:sz w:val="22"/>
          <w:szCs w:val="22"/>
          <w:lang w:val="en-GB" w:eastAsia="en-US"/>
        </w:rPr>
        <w:t xml:space="preserve">ommittee of the </w:t>
      </w:r>
      <w:r>
        <w:rPr>
          <w:rFonts w:ascii="Calibri" w:hAnsi="Calibri" w:cs="Times New Roman"/>
          <w:color w:val="auto"/>
          <w:sz w:val="22"/>
          <w:szCs w:val="22"/>
          <w:lang w:val="en-GB" w:eastAsia="en-US"/>
        </w:rPr>
        <w:t>P</w:t>
      </w:r>
      <w:r w:rsidRPr="002727B4">
        <w:rPr>
          <w:rFonts w:ascii="Calibri" w:hAnsi="Calibri" w:cs="Times New Roman"/>
          <w:color w:val="auto"/>
          <w:sz w:val="22"/>
          <w:szCs w:val="22"/>
          <w:lang w:val="en-GB" w:eastAsia="en-US"/>
        </w:rPr>
        <w:t>rogramme</w:t>
      </w:r>
      <w:r>
        <w:rPr>
          <w:rFonts w:ascii="Calibri" w:hAnsi="Calibri" w:cs="Times New Roman"/>
          <w:color w:val="auto"/>
          <w:sz w:val="22"/>
          <w:szCs w:val="22"/>
          <w:lang w:val="en-GB" w:eastAsia="en-US"/>
        </w:rPr>
        <w:t xml:space="preserve"> (as </w:t>
      </w:r>
      <w:r w:rsidR="005456E6">
        <w:rPr>
          <w:rFonts w:ascii="Calibri" w:hAnsi="Calibri" w:cs="Times New Roman"/>
          <w:color w:val="auto"/>
          <w:sz w:val="22"/>
          <w:szCs w:val="22"/>
          <w:lang w:val="en-GB" w:eastAsia="en-US"/>
        </w:rPr>
        <w:t xml:space="preserve">a </w:t>
      </w:r>
      <w:r>
        <w:rPr>
          <w:rFonts w:ascii="Calibri" w:hAnsi="Calibri" w:cs="Times New Roman"/>
          <w:color w:val="auto"/>
          <w:sz w:val="22"/>
          <w:szCs w:val="22"/>
          <w:lang w:val="en-GB" w:eastAsia="en-US"/>
        </w:rPr>
        <w:t>non-voting observer).</w:t>
      </w:r>
    </w:p>
    <w:p w:rsidR="002D49FC" w:rsidRDefault="002D49FC" w:rsidP="004D645E">
      <w:pPr>
        <w:spacing w:after="0" w:line="240" w:lineRule="auto"/>
        <w:contextualSpacing/>
        <w:jc w:val="both"/>
        <w:rPr>
          <w:rFonts w:cs="Calibri"/>
          <w:spacing w:val="4"/>
          <w:szCs w:val="24"/>
          <w:lang w:val="en-GB"/>
        </w:rPr>
      </w:pPr>
    </w:p>
    <w:p w:rsidR="00A73CAF" w:rsidRDefault="00A73CAF" w:rsidP="00844CC8">
      <w:pPr>
        <w:spacing w:after="0" w:line="240" w:lineRule="auto"/>
        <w:contextualSpacing/>
        <w:jc w:val="both"/>
        <w:rPr>
          <w:rFonts w:cs="Calibri"/>
          <w:spacing w:val="4"/>
          <w:szCs w:val="24"/>
          <w:lang w:val="en-GB"/>
        </w:rPr>
      </w:pPr>
      <w:r>
        <w:rPr>
          <w:rFonts w:cs="Calibri"/>
          <w:spacing w:val="4"/>
          <w:szCs w:val="24"/>
          <w:lang w:val="en-GB"/>
        </w:rPr>
        <w:t xml:space="preserve">The coordination and </w:t>
      </w:r>
      <w:r w:rsidR="00FA0E50">
        <w:rPr>
          <w:rFonts w:cs="Calibri"/>
          <w:spacing w:val="4"/>
          <w:szCs w:val="24"/>
          <w:lang w:val="en-GB"/>
        </w:rPr>
        <w:t>synergy</w:t>
      </w:r>
      <w:r>
        <w:rPr>
          <w:rFonts w:cs="Calibri"/>
          <w:spacing w:val="4"/>
          <w:szCs w:val="24"/>
          <w:lang w:val="en-GB"/>
        </w:rPr>
        <w:t xml:space="preserve"> </w:t>
      </w:r>
      <w:r w:rsidR="000E54C5">
        <w:rPr>
          <w:rFonts w:cs="Calibri"/>
          <w:spacing w:val="4"/>
          <w:szCs w:val="24"/>
          <w:lang w:val="en-GB"/>
        </w:rPr>
        <w:t xml:space="preserve">of the Programme </w:t>
      </w:r>
      <w:r>
        <w:rPr>
          <w:rFonts w:cs="Calibri"/>
          <w:spacing w:val="4"/>
          <w:szCs w:val="24"/>
          <w:lang w:val="en-GB"/>
        </w:rPr>
        <w:t xml:space="preserve">with the </w:t>
      </w:r>
      <w:r w:rsidRPr="00A73CAF">
        <w:rPr>
          <w:rFonts w:cs="Calibri"/>
          <w:spacing w:val="4"/>
          <w:szCs w:val="24"/>
          <w:lang w:val="en-GB"/>
        </w:rPr>
        <w:t xml:space="preserve">Internal Security Fund </w:t>
      </w:r>
      <w:r w:rsidR="000E54C5">
        <w:rPr>
          <w:rFonts w:cs="Calibri"/>
          <w:spacing w:val="4"/>
          <w:szCs w:val="24"/>
          <w:lang w:val="en-GB"/>
        </w:rPr>
        <w:t xml:space="preserve">(ISF) </w:t>
      </w:r>
      <w:r w:rsidR="00B45A63">
        <w:rPr>
          <w:rFonts w:cs="Calibri"/>
          <w:spacing w:val="4"/>
          <w:szCs w:val="24"/>
          <w:lang w:val="en-GB"/>
        </w:rPr>
        <w:t>shall be also</w:t>
      </w:r>
      <w:r w:rsidR="00FA0E50">
        <w:rPr>
          <w:rFonts w:cs="Calibri"/>
          <w:spacing w:val="4"/>
          <w:szCs w:val="24"/>
          <w:lang w:val="en-GB"/>
        </w:rPr>
        <w:t xml:space="preserve"> ensured</w:t>
      </w:r>
      <w:r w:rsidR="000E54C5">
        <w:rPr>
          <w:rFonts w:cs="Calibri"/>
          <w:spacing w:val="4"/>
          <w:szCs w:val="24"/>
          <w:lang w:val="en-GB"/>
        </w:rPr>
        <w:t xml:space="preserve">. </w:t>
      </w:r>
      <w:r w:rsidR="00950755">
        <w:rPr>
          <w:rFonts w:cs="Calibri"/>
          <w:spacing w:val="4"/>
          <w:szCs w:val="24"/>
          <w:lang w:val="en-GB"/>
        </w:rPr>
        <w:t xml:space="preserve">The </w:t>
      </w:r>
      <w:r w:rsidR="00B45A63">
        <w:rPr>
          <w:rFonts w:cs="Calibri"/>
          <w:spacing w:val="4"/>
          <w:szCs w:val="24"/>
          <w:lang w:val="en-GB"/>
        </w:rPr>
        <w:t>implementation</w:t>
      </w:r>
      <w:r w:rsidR="00950755">
        <w:rPr>
          <w:rFonts w:cs="Calibri"/>
          <w:spacing w:val="4"/>
          <w:szCs w:val="24"/>
          <w:lang w:val="en-GB"/>
        </w:rPr>
        <w:t xml:space="preserve"> of </w:t>
      </w:r>
      <w:r w:rsidR="00B45A63">
        <w:rPr>
          <w:rFonts w:cs="Calibri"/>
          <w:spacing w:val="4"/>
          <w:szCs w:val="24"/>
          <w:lang w:val="en-GB"/>
        </w:rPr>
        <w:t xml:space="preserve">the Programme shall contribute to achievement of objectives of </w:t>
      </w:r>
      <w:r w:rsidR="00950755">
        <w:rPr>
          <w:rFonts w:cs="Calibri"/>
          <w:spacing w:val="4"/>
          <w:szCs w:val="24"/>
          <w:lang w:val="en-GB"/>
        </w:rPr>
        <w:t>b</w:t>
      </w:r>
      <w:r w:rsidR="000E54C5">
        <w:rPr>
          <w:rFonts w:cs="Calibri"/>
          <w:spacing w:val="4"/>
          <w:szCs w:val="24"/>
          <w:lang w:val="en-GB"/>
        </w:rPr>
        <w:t>oth instruments constituting the ISF (</w:t>
      </w:r>
      <w:r w:rsidR="000E54C5" w:rsidRPr="000E54C5">
        <w:rPr>
          <w:rFonts w:cs="Calibri"/>
          <w:spacing w:val="4"/>
          <w:szCs w:val="24"/>
          <w:lang w:val="en-GB"/>
        </w:rPr>
        <w:t>Borders and Visa and ISF Police</w:t>
      </w:r>
      <w:r w:rsidR="000E54C5">
        <w:rPr>
          <w:rFonts w:cs="Calibri"/>
          <w:spacing w:val="4"/>
          <w:szCs w:val="24"/>
          <w:lang w:val="en-GB"/>
        </w:rPr>
        <w:t xml:space="preserve">) </w:t>
      </w:r>
      <w:r w:rsidR="00B45A63">
        <w:rPr>
          <w:rFonts w:cs="Calibri"/>
          <w:spacing w:val="4"/>
          <w:szCs w:val="24"/>
          <w:lang w:val="en-GB"/>
        </w:rPr>
        <w:t xml:space="preserve">by </w:t>
      </w:r>
      <w:r w:rsidR="00566F94">
        <w:rPr>
          <w:rFonts w:cs="Calibri"/>
          <w:spacing w:val="4"/>
          <w:szCs w:val="24"/>
          <w:lang w:val="en-GB"/>
        </w:rPr>
        <w:t xml:space="preserve">financing projects under </w:t>
      </w:r>
      <w:r w:rsidR="00844CC8" w:rsidRPr="00A902EB">
        <w:rPr>
          <w:rFonts w:cs="Calibri"/>
          <w:i/>
          <w:spacing w:val="4"/>
          <w:szCs w:val="24"/>
          <w:lang w:val="en-GB"/>
        </w:rPr>
        <w:t>Priority 3.2 Addressing common security challenges</w:t>
      </w:r>
      <w:r w:rsidR="00844CC8" w:rsidRPr="00844CC8">
        <w:rPr>
          <w:rFonts w:cs="Calibri"/>
          <w:spacing w:val="4"/>
          <w:szCs w:val="24"/>
          <w:lang w:val="en-GB"/>
        </w:rPr>
        <w:t xml:space="preserve"> </w:t>
      </w:r>
      <w:r w:rsidR="00844CC8">
        <w:rPr>
          <w:rFonts w:cs="Calibri"/>
          <w:spacing w:val="4"/>
          <w:szCs w:val="24"/>
          <w:lang w:val="en-GB"/>
        </w:rPr>
        <w:t>(</w:t>
      </w:r>
      <w:r w:rsidR="00566F94">
        <w:rPr>
          <w:rFonts w:cs="Calibri"/>
          <w:spacing w:val="4"/>
          <w:szCs w:val="24"/>
          <w:lang w:val="en-GB"/>
        </w:rPr>
        <w:t>TO</w:t>
      </w:r>
      <w:r w:rsidR="009159E3">
        <w:rPr>
          <w:rFonts w:cs="Calibri"/>
          <w:spacing w:val="4"/>
          <w:szCs w:val="24"/>
          <w:lang w:val="en-GB"/>
        </w:rPr>
        <w:t xml:space="preserve"> Security</w:t>
      </w:r>
      <w:r w:rsidR="00844CC8">
        <w:rPr>
          <w:rFonts w:cs="Calibri"/>
          <w:spacing w:val="4"/>
          <w:szCs w:val="24"/>
          <w:lang w:val="en-GB"/>
        </w:rPr>
        <w:t>)</w:t>
      </w:r>
      <w:r w:rsidR="00566F94">
        <w:rPr>
          <w:rFonts w:cs="Calibri"/>
          <w:spacing w:val="4"/>
          <w:szCs w:val="24"/>
          <w:lang w:val="en-GB"/>
        </w:rPr>
        <w:t xml:space="preserve"> and </w:t>
      </w:r>
      <w:r w:rsidR="00844CC8">
        <w:rPr>
          <w:rFonts w:cs="Calibri"/>
          <w:spacing w:val="4"/>
          <w:szCs w:val="24"/>
          <w:lang w:val="en-GB"/>
        </w:rPr>
        <w:t xml:space="preserve">both priorities of </w:t>
      </w:r>
      <w:r w:rsidR="00566F94">
        <w:rPr>
          <w:rFonts w:cs="Calibri"/>
          <w:spacing w:val="4"/>
          <w:szCs w:val="24"/>
          <w:lang w:val="en-GB"/>
        </w:rPr>
        <w:t>TO</w:t>
      </w:r>
      <w:r w:rsidR="009159E3">
        <w:rPr>
          <w:rFonts w:cs="Calibri"/>
          <w:spacing w:val="4"/>
          <w:szCs w:val="24"/>
          <w:lang w:val="en-GB"/>
        </w:rPr>
        <w:t xml:space="preserve"> Borders</w:t>
      </w:r>
      <w:r w:rsidR="00844CC8">
        <w:rPr>
          <w:rFonts w:cs="Calibri"/>
          <w:spacing w:val="4"/>
          <w:szCs w:val="24"/>
          <w:lang w:val="en-GB"/>
        </w:rPr>
        <w:t xml:space="preserve"> - </w:t>
      </w:r>
      <w:r w:rsidR="00844CC8" w:rsidRPr="00A902EB">
        <w:rPr>
          <w:rFonts w:cs="Calibri"/>
          <w:i/>
          <w:spacing w:val="4"/>
          <w:szCs w:val="24"/>
          <w:lang w:val="en-GB"/>
        </w:rPr>
        <w:t>Priority 4.1 Support to border efficiency and security</w:t>
      </w:r>
      <w:r w:rsidR="00844CC8">
        <w:rPr>
          <w:rFonts w:cs="Calibri"/>
          <w:spacing w:val="4"/>
          <w:szCs w:val="24"/>
          <w:lang w:val="en-GB"/>
        </w:rPr>
        <w:t xml:space="preserve">; </w:t>
      </w:r>
      <w:r w:rsidR="00844CC8" w:rsidRPr="00A902EB">
        <w:rPr>
          <w:rFonts w:cs="Calibri"/>
          <w:i/>
          <w:spacing w:val="4"/>
          <w:szCs w:val="24"/>
          <w:lang w:val="en-GB"/>
        </w:rPr>
        <w:t>Priority 4.2 Improvement of border management operations, customs and visas procedures</w:t>
      </w:r>
      <w:r w:rsidR="00566F94">
        <w:rPr>
          <w:rFonts w:cs="Calibri"/>
          <w:spacing w:val="4"/>
          <w:szCs w:val="24"/>
          <w:lang w:val="en-GB"/>
        </w:rPr>
        <w:t>.</w:t>
      </w:r>
      <w:r w:rsidR="00844CC8">
        <w:rPr>
          <w:rFonts w:cs="Calibri"/>
          <w:spacing w:val="4"/>
          <w:szCs w:val="24"/>
          <w:lang w:val="en-GB"/>
        </w:rPr>
        <w:t xml:space="preserve"> </w:t>
      </w:r>
      <w:r w:rsidR="00A902EB">
        <w:rPr>
          <w:rFonts w:cs="Calibri"/>
          <w:spacing w:val="4"/>
          <w:szCs w:val="24"/>
          <w:lang w:val="en-GB"/>
        </w:rPr>
        <w:t xml:space="preserve">In order to </w:t>
      </w:r>
      <w:r w:rsidR="00692AB2">
        <w:rPr>
          <w:rFonts w:cs="Calibri"/>
          <w:spacing w:val="4"/>
          <w:szCs w:val="24"/>
          <w:lang w:val="en-GB"/>
        </w:rPr>
        <w:t>provide direct coordination between the Programme and ISF acti</w:t>
      </w:r>
      <w:r w:rsidR="001909CE">
        <w:rPr>
          <w:rFonts w:cs="Calibri"/>
          <w:spacing w:val="4"/>
          <w:szCs w:val="24"/>
          <w:lang w:val="en-GB"/>
        </w:rPr>
        <w:t>vities</w:t>
      </w:r>
      <w:r w:rsidR="00692AB2">
        <w:rPr>
          <w:rFonts w:cs="Calibri"/>
          <w:spacing w:val="4"/>
          <w:szCs w:val="24"/>
          <w:lang w:val="en-GB"/>
        </w:rPr>
        <w:t xml:space="preserve">, the participation of the </w:t>
      </w:r>
      <w:r w:rsidR="00FE067E">
        <w:rPr>
          <w:rFonts w:cs="Calibri"/>
          <w:spacing w:val="4"/>
          <w:szCs w:val="24"/>
          <w:lang w:val="en-GB"/>
        </w:rPr>
        <w:t xml:space="preserve">ISF </w:t>
      </w:r>
      <w:r w:rsidR="00A142B9">
        <w:rPr>
          <w:rFonts w:cs="Calibri"/>
          <w:spacing w:val="4"/>
          <w:szCs w:val="24"/>
          <w:lang w:val="en-GB"/>
        </w:rPr>
        <w:t xml:space="preserve">Polish </w:t>
      </w:r>
      <w:r w:rsidR="00C3424F">
        <w:rPr>
          <w:rFonts w:cs="Calibri"/>
          <w:spacing w:val="4"/>
          <w:szCs w:val="24"/>
          <w:lang w:val="en-GB"/>
        </w:rPr>
        <w:t>Responsible Authority</w:t>
      </w:r>
      <w:r w:rsidR="00A142B9">
        <w:rPr>
          <w:rFonts w:cs="Calibri"/>
          <w:spacing w:val="4"/>
          <w:szCs w:val="24"/>
          <w:lang w:val="en-GB"/>
        </w:rPr>
        <w:t xml:space="preserve"> </w:t>
      </w:r>
      <w:r w:rsidR="001909CE">
        <w:rPr>
          <w:rFonts w:cs="Calibri"/>
          <w:spacing w:val="4"/>
          <w:szCs w:val="24"/>
          <w:lang w:val="en-GB"/>
        </w:rPr>
        <w:t>(</w:t>
      </w:r>
      <w:r w:rsidR="00004205">
        <w:rPr>
          <w:rFonts w:cs="Calibri"/>
          <w:spacing w:val="4"/>
          <w:szCs w:val="24"/>
          <w:lang w:val="en-GB"/>
        </w:rPr>
        <w:t>M</w:t>
      </w:r>
      <w:r w:rsidR="001909CE">
        <w:rPr>
          <w:rFonts w:cs="Calibri"/>
          <w:spacing w:val="4"/>
          <w:szCs w:val="24"/>
          <w:lang w:val="en-GB"/>
        </w:rPr>
        <w:t>inistry of the Interior</w:t>
      </w:r>
      <w:r w:rsidR="00E952F1">
        <w:rPr>
          <w:rFonts w:cs="Calibri"/>
          <w:spacing w:val="4"/>
          <w:szCs w:val="24"/>
          <w:lang w:val="en-GB"/>
        </w:rPr>
        <w:t xml:space="preserve"> of the Republic of Poland</w:t>
      </w:r>
      <w:r w:rsidR="00004205">
        <w:rPr>
          <w:rFonts w:cs="Calibri"/>
          <w:spacing w:val="4"/>
          <w:szCs w:val="24"/>
          <w:lang w:val="en-GB"/>
        </w:rPr>
        <w:t xml:space="preserve">) </w:t>
      </w:r>
      <w:r w:rsidR="001909CE">
        <w:rPr>
          <w:rFonts w:cs="Calibri"/>
          <w:spacing w:val="4"/>
          <w:szCs w:val="24"/>
          <w:lang w:val="en-GB"/>
        </w:rPr>
        <w:t xml:space="preserve">in the JMC </w:t>
      </w:r>
      <w:r w:rsidR="008D6456" w:rsidRPr="002727B4">
        <w:rPr>
          <w:lang w:val="en-GB"/>
        </w:rPr>
        <w:t xml:space="preserve">of the </w:t>
      </w:r>
      <w:r w:rsidR="008D6456">
        <w:rPr>
          <w:lang w:val="en-GB"/>
        </w:rPr>
        <w:t>P</w:t>
      </w:r>
      <w:r w:rsidR="008D6456" w:rsidRPr="002727B4">
        <w:rPr>
          <w:lang w:val="en-GB"/>
        </w:rPr>
        <w:t>rogramme</w:t>
      </w:r>
      <w:r w:rsidR="008D6456">
        <w:rPr>
          <w:lang w:val="en-GB"/>
        </w:rPr>
        <w:t xml:space="preserve"> (as a non-voting observer) </w:t>
      </w:r>
      <w:r w:rsidR="00004205">
        <w:rPr>
          <w:rFonts w:cs="Calibri"/>
          <w:spacing w:val="4"/>
          <w:szCs w:val="24"/>
          <w:lang w:val="en-GB"/>
        </w:rPr>
        <w:t>w</w:t>
      </w:r>
      <w:r w:rsidR="001909CE">
        <w:rPr>
          <w:rFonts w:cs="Calibri"/>
          <w:spacing w:val="4"/>
          <w:szCs w:val="24"/>
          <w:lang w:val="en-GB"/>
        </w:rPr>
        <w:t xml:space="preserve">ill be </w:t>
      </w:r>
      <w:r w:rsidR="008D6456">
        <w:rPr>
          <w:rFonts w:cs="Calibri"/>
          <w:spacing w:val="4"/>
          <w:szCs w:val="24"/>
          <w:lang w:val="en-GB"/>
        </w:rPr>
        <w:t>possible.</w:t>
      </w:r>
    </w:p>
    <w:p w:rsidR="00A73CAF" w:rsidRDefault="00A73CAF" w:rsidP="004D645E">
      <w:pPr>
        <w:spacing w:after="0" w:line="240" w:lineRule="auto"/>
        <w:contextualSpacing/>
        <w:jc w:val="both"/>
        <w:rPr>
          <w:rFonts w:cs="Calibri"/>
          <w:spacing w:val="4"/>
          <w:szCs w:val="24"/>
          <w:lang w:val="en-GB"/>
        </w:rPr>
      </w:pPr>
    </w:p>
    <w:p w:rsidR="00807B3C" w:rsidRPr="00834859" w:rsidRDefault="00807B3C"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The </w:t>
      </w:r>
      <w:r w:rsidR="003239AE" w:rsidRPr="00834859">
        <w:rPr>
          <w:rFonts w:cs="Calibri"/>
          <w:spacing w:val="4"/>
          <w:szCs w:val="24"/>
          <w:lang w:val="en-GB"/>
        </w:rPr>
        <w:t>Programme</w:t>
      </w:r>
      <w:r w:rsidRPr="00834859">
        <w:rPr>
          <w:rFonts w:cs="Calibri"/>
          <w:spacing w:val="4"/>
          <w:szCs w:val="24"/>
          <w:lang w:val="en-GB"/>
        </w:rPr>
        <w:t xml:space="preserve"> </w:t>
      </w:r>
      <w:r w:rsidR="003239AE" w:rsidRPr="00834859">
        <w:rPr>
          <w:rFonts w:cs="Calibri"/>
          <w:spacing w:val="4"/>
          <w:szCs w:val="24"/>
          <w:lang w:val="en-GB"/>
        </w:rPr>
        <w:t xml:space="preserve">TOs </w:t>
      </w:r>
      <w:r w:rsidRPr="00834859">
        <w:rPr>
          <w:rFonts w:cs="Calibri"/>
          <w:spacing w:val="4"/>
          <w:szCs w:val="24"/>
          <w:lang w:val="en-GB"/>
        </w:rPr>
        <w:t xml:space="preserve">and priorities are complementary to the wider development priorities of the </w:t>
      </w:r>
      <w:r w:rsidR="003239AE" w:rsidRPr="00834859">
        <w:rPr>
          <w:rFonts w:cs="Calibri"/>
          <w:spacing w:val="4"/>
          <w:szCs w:val="24"/>
          <w:lang w:val="en-GB"/>
        </w:rPr>
        <w:t xml:space="preserve">three </w:t>
      </w:r>
      <w:r w:rsidRPr="00834859">
        <w:rPr>
          <w:rFonts w:cs="Calibri"/>
          <w:spacing w:val="4"/>
          <w:szCs w:val="24"/>
          <w:lang w:val="en-GB"/>
        </w:rPr>
        <w:t xml:space="preserve">countries </w:t>
      </w:r>
      <w:r w:rsidR="00887C4C" w:rsidRPr="00834859">
        <w:rPr>
          <w:rFonts w:cs="Calibri"/>
          <w:spacing w:val="4"/>
          <w:szCs w:val="24"/>
          <w:lang w:val="en-GB"/>
        </w:rPr>
        <w:t>which</w:t>
      </w:r>
      <w:r w:rsidRPr="00834859">
        <w:rPr>
          <w:rFonts w:cs="Calibri"/>
          <w:spacing w:val="4"/>
          <w:szCs w:val="24"/>
          <w:lang w:val="en-GB"/>
        </w:rPr>
        <w:t xml:space="preserve"> territories fall into the </w:t>
      </w:r>
      <w:r w:rsidR="003239AE" w:rsidRPr="00834859">
        <w:rPr>
          <w:rFonts w:cs="Calibri"/>
          <w:spacing w:val="4"/>
          <w:szCs w:val="24"/>
          <w:lang w:val="en-GB"/>
        </w:rPr>
        <w:t>P</w:t>
      </w:r>
      <w:r w:rsidRPr="00834859">
        <w:rPr>
          <w:rFonts w:cs="Calibri"/>
          <w:spacing w:val="4"/>
          <w:szCs w:val="24"/>
          <w:lang w:val="en-GB"/>
        </w:rPr>
        <w:t>rogramme area. The Programme is fully compliant with</w:t>
      </w:r>
      <w:r w:rsidR="006961CF" w:rsidRPr="00834859">
        <w:rPr>
          <w:rFonts w:cs="Calibri"/>
          <w:spacing w:val="4"/>
          <w:szCs w:val="24"/>
          <w:lang w:val="en-GB"/>
        </w:rPr>
        <w:t xml:space="preserve"> the following national strategies</w:t>
      </w:r>
      <w:r w:rsidRPr="00834859">
        <w:rPr>
          <w:rFonts w:cs="Calibri"/>
          <w:spacing w:val="4"/>
          <w:szCs w:val="24"/>
          <w:lang w:val="en-GB"/>
        </w:rPr>
        <w:t>:</w:t>
      </w:r>
    </w:p>
    <w:p w:rsidR="00807B3C" w:rsidRPr="00834859" w:rsidRDefault="00807B3C" w:rsidP="009D0FFD">
      <w:pPr>
        <w:pStyle w:val="Akapitzlist"/>
        <w:numPr>
          <w:ilvl w:val="0"/>
          <w:numId w:val="7"/>
        </w:numPr>
        <w:spacing w:after="0" w:line="240" w:lineRule="auto"/>
        <w:ind w:left="714" w:hanging="357"/>
        <w:jc w:val="both"/>
        <w:rPr>
          <w:rFonts w:cs="Calibri"/>
          <w:szCs w:val="24"/>
          <w:lang w:val="en-GB"/>
        </w:rPr>
      </w:pPr>
      <w:r w:rsidRPr="00834859">
        <w:rPr>
          <w:rFonts w:cs="Calibri"/>
          <w:i/>
          <w:szCs w:val="24"/>
          <w:lang w:val="en-GB"/>
        </w:rPr>
        <w:t>National Development Strategy 2020</w:t>
      </w:r>
      <w:r w:rsidRPr="00834859">
        <w:rPr>
          <w:rFonts w:cs="Calibri"/>
          <w:szCs w:val="24"/>
          <w:lang w:val="en-GB"/>
        </w:rPr>
        <w:t xml:space="preserve"> (Poland);</w:t>
      </w:r>
    </w:p>
    <w:p w:rsidR="00807B3C" w:rsidRPr="00834859" w:rsidRDefault="00807B3C" w:rsidP="009D0FFD">
      <w:pPr>
        <w:pStyle w:val="Akapitzlist"/>
        <w:numPr>
          <w:ilvl w:val="0"/>
          <w:numId w:val="7"/>
        </w:numPr>
        <w:spacing w:after="0" w:line="240" w:lineRule="auto"/>
        <w:ind w:left="714" w:hanging="357"/>
        <w:jc w:val="both"/>
        <w:rPr>
          <w:rFonts w:cs="Calibri"/>
          <w:szCs w:val="24"/>
          <w:lang w:val="en-GB"/>
        </w:rPr>
      </w:pPr>
      <w:r w:rsidRPr="00834859">
        <w:rPr>
          <w:rFonts w:cs="Calibri"/>
          <w:i/>
          <w:szCs w:val="24"/>
          <w:lang w:val="en-GB"/>
        </w:rPr>
        <w:t>Long Term Development Strategy. Poland 2030 – the Third Wave of Modernity</w:t>
      </w:r>
      <w:r w:rsidRPr="00834859">
        <w:rPr>
          <w:rFonts w:cs="Calibri"/>
          <w:szCs w:val="24"/>
          <w:lang w:val="en-GB"/>
        </w:rPr>
        <w:t xml:space="preserve"> (Poland);</w:t>
      </w:r>
    </w:p>
    <w:p w:rsidR="00807B3C" w:rsidRPr="00834859" w:rsidRDefault="00807B3C" w:rsidP="009D0FFD">
      <w:pPr>
        <w:pStyle w:val="Akapitzlist"/>
        <w:numPr>
          <w:ilvl w:val="0"/>
          <w:numId w:val="7"/>
        </w:numPr>
        <w:spacing w:after="0" w:line="240" w:lineRule="auto"/>
        <w:ind w:left="714" w:hanging="357"/>
        <w:jc w:val="both"/>
        <w:rPr>
          <w:rFonts w:cs="Calibri"/>
          <w:szCs w:val="24"/>
          <w:lang w:val="en-GB"/>
        </w:rPr>
      </w:pPr>
      <w:r w:rsidRPr="00834859">
        <w:rPr>
          <w:rFonts w:cs="Calibri"/>
          <w:i/>
          <w:szCs w:val="24"/>
          <w:lang w:val="en-GB"/>
        </w:rPr>
        <w:t>National Regional Development Strategy 2010-2020: Regions, Cities, Rural Areas</w:t>
      </w:r>
      <w:r w:rsidRPr="00834859">
        <w:rPr>
          <w:rFonts w:cs="Calibri"/>
          <w:szCs w:val="24"/>
          <w:lang w:val="en-GB"/>
        </w:rPr>
        <w:t xml:space="preserve"> (Poland);</w:t>
      </w:r>
    </w:p>
    <w:p w:rsidR="00807B3C" w:rsidRPr="00834859" w:rsidRDefault="00807B3C" w:rsidP="009D0FFD">
      <w:pPr>
        <w:pStyle w:val="Akapitzlist"/>
        <w:numPr>
          <w:ilvl w:val="0"/>
          <w:numId w:val="7"/>
        </w:numPr>
        <w:spacing w:after="0" w:line="240" w:lineRule="auto"/>
        <w:ind w:left="714" w:hanging="357"/>
        <w:jc w:val="both"/>
        <w:rPr>
          <w:rFonts w:cs="Calibri"/>
          <w:szCs w:val="24"/>
          <w:lang w:val="en-GB"/>
        </w:rPr>
      </w:pPr>
      <w:r w:rsidRPr="00834859">
        <w:rPr>
          <w:rFonts w:cs="Calibri"/>
          <w:i/>
          <w:szCs w:val="24"/>
          <w:lang w:val="en-GB"/>
        </w:rPr>
        <w:t>National Spatial Development Concept 2030</w:t>
      </w:r>
      <w:r w:rsidRPr="00834859">
        <w:rPr>
          <w:rFonts w:cs="Calibri"/>
          <w:szCs w:val="24"/>
          <w:lang w:val="en-GB"/>
        </w:rPr>
        <w:t xml:space="preserve"> (Poland);</w:t>
      </w:r>
    </w:p>
    <w:p w:rsidR="00F9169F" w:rsidRPr="00834859" w:rsidRDefault="00F9169F" w:rsidP="009D0FFD">
      <w:pPr>
        <w:pStyle w:val="Akapitzlist"/>
        <w:numPr>
          <w:ilvl w:val="0"/>
          <w:numId w:val="7"/>
        </w:numPr>
        <w:spacing w:after="0" w:line="240" w:lineRule="auto"/>
        <w:jc w:val="both"/>
        <w:rPr>
          <w:lang w:val="en-GB"/>
        </w:rPr>
      </w:pPr>
      <w:r w:rsidRPr="00834859">
        <w:rPr>
          <w:i/>
          <w:lang w:val="en-GB"/>
        </w:rPr>
        <w:t>Sustainable Development Strategy “Ukraine-2020”</w:t>
      </w:r>
      <w:r w:rsidRPr="00834859">
        <w:rPr>
          <w:lang w:val="en-GB"/>
        </w:rPr>
        <w:t xml:space="preserve"> (Ukraine);</w:t>
      </w:r>
    </w:p>
    <w:p w:rsidR="00F9169F" w:rsidRPr="00834859" w:rsidRDefault="00F9169F" w:rsidP="009D0FFD">
      <w:pPr>
        <w:pStyle w:val="Akapitzlist"/>
        <w:numPr>
          <w:ilvl w:val="0"/>
          <w:numId w:val="7"/>
        </w:numPr>
        <w:spacing w:after="0" w:line="240" w:lineRule="auto"/>
        <w:jc w:val="both"/>
        <w:rPr>
          <w:lang w:val="en-GB"/>
        </w:rPr>
      </w:pPr>
      <w:r w:rsidRPr="00834859">
        <w:rPr>
          <w:i/>
          <w:lang w:val="en-GB"/>
        </w:rPr>
        <w:t>National Regional Development Strategy for the period up to 2020</w:t>
      </w:r>
      <w:r w:rsidRPr="00834859">
        <w:rPr>
          <w:lang w:val="en-GB"/>
        </w:rPr>
        <w:t xml:space="preserve"> (Ukraine);</w:t>
      </w:r>
    </w:p>
    <w:p w:rsidR="00807B3C" w:rsidRPr="00834859" w:rsidRDefault="00F9169F" w:rsidP="009D0FFD">
      <w:pPr>
        <w:pStyle w:val="Akapitzlist"/>
        <w:numPr>
          <w:ilvl w:val="0"/>
          <w:numId w:val="7"/>
        </w:numPr>
        <w:spacing w:after="0" w:line="240" w:lineRule="auto"/>
        <w:jc w:val="both"/>
        <w:rPr>
          <w:lang w:val="en-GB"/>
        </w:rPr>
      </w:pPr>
      <w:r w:rsidRPr="00834859">
        <w:rPr>
          <w:i/>
          <w:lang w:val="en-GB"/>
        </w:rPr>
        <w:t>National Strategy for Sustainable Socio-Economic Development of the Republic of Belarus for</w:t>
      </w:r>
      <w:r w:rsidR="00C55815" w:rsidRPr="00834859">
        <w:rPr>
          <w:i/>
          <w:lang w:val="en-GB"/>
        </w:rPr>
        <w:t> </w:t>
      </w:r>
      <w:r w:rsidRPr="00834859">
        <w:rPr>
          <w:i/>
          <w:lang w:val="en-GB"/>
        </w:rPr>
        <w:t>the period up to 2030</w:t>
      </w:r>
      <w:r w:rsidRPr="00834859">
        <w:rPr>
          <w:lang w:val="en-GB"/>
        </w:rPr>
        <w:t xml:space="preserve"> (Belarus).</w:t>
      </w:r>
      <w:r w:rsidR="009B68C0" w:rsidRPr="00834859">
        <w:rPr>
          <w:rFonts w:cs="Calibri"/>
          <w:i/>
          <w:szCs w:val="24"/>
          <w:lang w:val="en-GB"/>
        </w:rPr>
        <w:t xml:space="preserve">  </w:t>
      </w:r>
    </w:p>
    <w:p w:rsidR="003060B0" w:rsidRPr="00834859" w:rsidRDefault="003060B0" w:rsidP="004D645E">
      <w:pPr>
        <w:spacing w:after="0" w:line="240" w:lineRule="auto"/>
        <w:contextualSpacing/>
        <w:jc w:val="both"/>
        <w:rPr>
          <w:rFonts w:cs="Calibri"/>
          <w:bCs/>
          <w:i/>
          <w:spacing w:val="4"/>
          <w:szCs w:val="24"/>
          <w:lang w:val="en-GB"/>
        </w:rPr>
      </w:pPr>
    </w:p>
    <w:p w:rsidR="009B0B9C" w:rsidRPr="00834859" w:rsidRDefault="009B0B9C" w:rsidP="009B0B9C">
      <w:pPr>
        <w:autoSpaceDE w:val="0"/>
        <w:autoSpaceDN w:val="0"/>
        <w:adjustRightInd w:val="0"/>
        <w:spacing w:after="0" w:line="240" w:lineRule="auto"/>
        <w:jc w:val="both"/>
        <w:rPr>
          <w:lang w:val="en-GB"/>
        </w:rPr>
      </w:pPr>
      <w:r w:rsidRPr="00834859">
        <w:rPr>
          <w:lang w:val="en-GB"/>
        </w:rPr>
        <w:t xml:space="preserve">In Poland the Programme’s priorities are also in line with Operational Programmes for 2014-2020, especially with Eastern Poland Programme and </w:t>
      </w:r>
      <w:r w:rsidR="009B5DA2" w:rsidRPr="00834859">
        <w:rPr>
          <w:lang w:val="en-GB"/>
        </w:rPr>
        <w:t xml:space="preserve">particular </w:t>
      </w:r>
      <w:r w:rsidRPr="00834859">
        <w:rPr>
          <w:lang w:val="en-GB"/>
        </w:rPr>
        <w:t>Regional Operational Programmes</w:t>
      </w:r>
      <w:r w:rsidR="009B5DA2" w:rsidRPr="00834859">
        <w:rPr>
          <w:lang w:val="en-GB"/>
        </w:rPr>
        <w:t xml:space="preserve"> for</w:t>
      </w:r>
      <w:r w:rsidR="00C55815" w:rsidRPr="00834859">
        <w:rPr>
          <w:lang w:val="en-GB"/>
        </w:rPr>
        <w:t> </w:t>
      </w:r>
      <w:r w:rsidR="009B5DA2" w:rsidRPr="00834859">
        <w:rPr>
          <w:lang w:val="en-GB"/>
        </w:rPr>
        <w:t>relevant voivodeships</w:t>
      </w:r>
      <w:r w:rsidRPr="00834859">
        <w:rPr>
          <w:lang w:val="en-GB"/>
        </w:rPr>
        <w:t>.</w:t>
      </w:r>
    </w:p>
    <w:p w:rsidR="009B0B9C" w:rsidRPr="00834859" w:rsidRDefault="009B0B9C" w:rsidP="004D645E">
      <w:pPr>
        <w:spacing w:after="0" w:line="240" w:lineRule="auto"/>
        <w:contextualSpacing/>
        <w:jc w:val="both"/>
        <w:rPr>
          <w:rFonts w:cs="Calibri"/>
          <w:bCs/>
          <w:i/>
          <w:spacing w:val="4"/>
          <w:szCs w:val="24"/>
          <w:lang w:val="en-GB"/>
        </w:rPr>
      </w:pPr>
    </w:p>
    <w:p w:rsidR="00807B3C" w:rsidRPr="00834859" w:rsidRDefault="00807B3C" w:rsidP="004D645E">
      <w:pPr>
        <w:spacing w:after="0" w:line="240" w:lineRule="auto"/>
        <w:contextualSpacing/>
        <w:jc w:val="both"/>
        <w:rPr>
          <w:rFonts w:cs="Calibri"/>
          <w:bCs/>
          <w:spacing w:val="4"/>
          <w:szCs w:val="24"/>
          <w:lang w:val="en-GB"/>
        </w:rPr>
      </w:pPr>
      <w:r w:rsidRPr="00834859">
        <w:rPr>
          <w:rFonts w:cs="Calibri"/>
          <w:bCs/>
          <w:i/>
          <w:spacing w:val="4"/>
          <w:szCs w:val="24"/>
          <w:lang w:val="en-GB"/>
        </w:rPr>
        <w:t>The National Development Strategy 2020</w:t>
      </w:r>
      <w:r w:rsidRPr="00834859">
        <w:rPr>
          <w:rFonts w:cs="Calibri"/>
          <w:bCs/>
          <w:spacing w:val="4"/>
          <w:szCs w:val="24"/>
          <w:lang w:val="en-GB"/>
        </w:rPr>
        <w:t xml:space="preserve"> was adopted by the Council of Ministers of the Republic of Poland on 25 September 2012. This is the main strategic document </w:t>
      </w:r>
      <w:r w:rsidR="000F3C70" w:rsidRPr="00834859">
        <w:rPr>
          <w:rFonts w:cs="Calibri"/>
          <w:bCs/>
          <w:spacing w:val="4"/>
          <w:szCs w:val="24"/>
          <w:lang w:val="en-GB"/>
        </w:rPr>
        <w:t>with a</w:t>
      </w:r>
      <w:r w:rsidRPr="00834859">
        <w:rPr>
          <w:rFonts w:cs="Calibri"/>
          <w:bCs/>
          <w:spacing w:val="4"/>
          <w:szCs w:val="24"/>
          <w:lang w:val="en-GB"/>
        </w:rPr>
        <w:t xml:space="preserve"> medium-term perspective, based on a sustainable development scenario. It defines strategic tasks for</w:t>
      </w:r>
      <w:r w:rsidR="00C55815" w:rsidRPr="00834859">
        <w:rPr>
          <w:rFonts w:cs="Calibri"/>
          <w:bCs/>
          <w:spacing w:val="4"/>
          <w:szCs w:val="24"/>
          <w:lang w:val="en-GB"/>
        </w:rPr>
        <w:t> </w:t>
      </w:r>
      <w:r w:rsidRPr="00834859">
        <w:rPr>
          <w:rFonts w:cs="Calibri"/>
          <w:bCs/>
          <w:spacing w:val="4"/>
          <w:szCs w:val="24"/>
          <w:lang w:val="en-GB"/>
        </w:rPr>
        <w:t>Poland, crucial for expediting the development process in the next few years. This document defines three strategic areas (effective and efficient state, competitive economy, social and</w:t>
      </w:r>
      <w:r w:rsidR="00C55815" w:rsidRPr="00834859">
        <w:rPr>
          <w:rFonts w:cs="Calibri"/>
          <w:bCs/>
          <w:spacing w:val="4"/>
          <w:szCs w:val="24"/>
          <w:lang w:val="en-GB"/>
        </w:rPr>
        <w:t> </w:t>
      </w:r>
      <w:r w:rsidRPr="00834859">
        <w:rPr>
          <w:rFonts w:cs="Calibri"/>
          <w:bCs/>
          <w:spacing w:val="4"/>
          <w:szCs w:val="24"/>
          <w:lang w:val="en-GB"/>
        </w:rPr>
        <w:t xml:space="preserve">territorial cohesion) on which the main operations should be focused. The </w:t>
      </w:r>
      <w:r w:rsidR="000F3C70" w:rsidRPr="00834859">
        <w:rPr>
          <w:rFonts w:cs="Calibri"/>
          <w:bCs/>
          <w:spacing w:val="4"/>
          <w:szCs w:val="24"/>
          <w:lang w:val="en-GB"/>
        </w:rPr>
        <w:t xml:space="preserve">ENI CBC </w:t>
      </w:r>
      <w:r w:rsidRPr="00834859">
        <w:rPr>
          <w:rFonts w:cs="Calibri"/>
          <w:bCs/>
          <w:spacing w:val="4"/>
          <w:szCs w:val="24"/>
          <w:lang w:val="en-GB"/>
        </w:rPr>
        <w:t xml:space="preserve">Programme fits into the abovementioned strategic area, especially focusing with its intervention on competitive economy and territorial cohesion.  </w:t>
      </w:r>
    </w:p>
    <w:p w:rsidR="003060B0" w:rsidRPr="00834859" w:rsidRDefault="003060B0" w:rsidP="004D645E">
      <w:pPr>
        <w:spacing w:after="0" w:line="240" w:lineRule="auto"/>
        <w:contextualSpacing/>
        <w:jc w:val="both"/>
        <w:rPr>
          <w:rFonts w:cs="Calibri"/>
          <w:i/>
          <w:spacing w:val="4"/>
          <w:szCs w:val="24"/>
          <w:lang w:val="en-GB"/>
        </w:rPr>
      </w:pPr>
    </w:p>
    <w:p w:rsidR="00807B3C" w:rsidRPr="00834859" w:rsidRDefault="00807B3C" w:rsidP="004D645E">
      <w:pPr>
        <w:spacing w:after="0" w:line="240" w:lineRule="auto"/>
        <w:contextualSpacing/>
        <w:jc w:val="both"/>
        <w:rPr>
          <w:rFonts w:cs="Calibri"/>
          <w:spacing w:val="4"/>
          <w:szCs w:val="24"/>
          <w:lang w:val="en-GB"/>
        </w:rPr>
      </w:pPr>
      <w:r w:rsidRPr="00834859">
        <w:rPr>
          <w:rFonts w:cs="Calibri"/>
          <w:i/>
          <w:spacing w:val="4"/>
          <w:szCs w:val="24"/>
          <w:lang w:val="en-GB"/>
        </w:rPr>
        <w:t>The Long Term Development Strategy. Poland 2030 – the Third Wave of Modernity</w:t>
      </w:r>
      <w:r w:rsidRPr="00834859">
        <w:rPr>
          <w:rFonts w:cs="Calibri"/>
          <w:spacing w:val="4"/>
          <w:szCs w:val="24"/>
          <w:lang w:val="en-GB"/>
        </w:rPr>
        <w:t xml:space="preserve">, accepted by the Council of Ministers on 5 February 2013, was developed in </w:t>
      </w:r>
      <w:r w:rsidR="000F3C70" w:rsidRPr="00834859">
        <w:rPr>
          <w:rFonts w:cs="Calibri"/>
          <w:spacing w:val="4"/>
          <w:szCs w:val="24"/>
          <w:lang w:val="en-GB"/>
        </w:rPr>
        <w:t xml:space="preserve">the years </w:t>
      </w:r>
      <w:r w:rsidRPr="00834859">
        <w:rPr>
          <w:rFonts w:cs="Calibri"/>
          <w:spacing w:val="4"/>
          <w:szCs w:val="24"/>
          <w:lang w:val="en-GB"/>
        </w:rPr>
        <w:t xml:space="preserve">2011-2012 as an answer to </w:t>
      </w:r>
      <w:r w:rsidR="000F3C70" w:rsidRPr="00834859">
        <w:rPr>
          <w:rFonts w:cs="Calibri"/>
          <w:spacing w:val="4"/>
          <w:szCs w:val="24"/>
          <w:lang w:val="en-GB"/>
        </w:rPr>
        <w:t xml:space="preserve">the </w:t>
      </w:r>
      <w:r w:rsidRPr="00834859">
        <w:rPr>
          <w:rFonts w:cs="Calibri"/>
          <w:spacing w:val="4"/>
          <w:szCs w:val="24"/>
          <w:lang w:val="en-GB"/>
        </w:rPr>
        <w:t xml:space="preserve">financial crisis. Its main goal is to improve the quality of life </w:t>
      </w:r>
      <w:r w:rsidR="000F3C70" w:rsidRPr="00834859">
        <w:rPr>
          <w:rFonts w:cs="Calibri"/>
          <w:spacing w:val="4"/>
          <w:szCs w:val="24"/>
          <w:lang w:val="en-GB"/>
        </w:rPr>
        <w:t>in Poland</w:t>
      </w:r>
      <w:r w:rsidRPr="00834859">
        <w:rPr>
          <w:rFonts w:cs="Calibri"/>
          <w:spacing w:val="4"/>
          <w:szCs w:val="24"/>
          <w:lang w:val="en-GB"/>
        </w:rPr>
        <w:t xml:space="preserve"> thank to stable, high economic growth.  The main goal of the Strategy should be reached </w:t>
      </w:r>
      <w:r w:rsidR="000F3C70" w:rsidRPr="00834859">
        <w:rPr>
          <w:rFonts w:cs="Calibri"/>
          <w:spacing w:val="4"/>
          <w:szCs w:val="24"/>
          <w:lang w:val="en-GB"/>
        </w:rPr>
        <w:t>th</w:t>
      </w:r>
      <w:r w:rsidR="005351BB" w:rsidRPr="00834859">
        <w:rPr>
          <w:rFonts w:cs="Calibri"/>
          <w:spacing w:val="4"/>
          <w:szCs w:val="24"/>
          <w:lang w:val="en-GB"/>
        </w:rPr>
        <w:t>r</w:t>
      </w:r>
      <w:r w:rsidR="000F3C70" w:rsidRPr="00834859">
        <w:rPr>
          <w:rFonts w:cs="Calibri"/>
          <w:spacing w:val="4"/>
          <w:szCs w:val="24"/>
          <w:lang w:val="en-GB"/>
        </w:rPr>
        <w:t>ough</w:t>
      </w:r>
      <w:r w:rsidRPr="00834859">
        <w:rPr>
          <w:rFonts w:cs="Calibri"/>
          <w:spacing w:val="4"/>
          <w:szCs w:val="24"/>
          <w:lang w:val="en-GB"/>
        </w:rPr>
        <w:t xml:space="preserve"> three strategic areas: competitive and innovative economy, balancing of development potential of Polish regions, effectiveness and efficiency of the state. The</w:t>
      </w:r>
      <w:r w:rsidR="000F3C70" w:rsidRPr="00834859">
        <w:rPr>
          <w:rFonts w:cs="Calibri"/>
          <w:spacing w:val="4"/>
          <w:szCs w:val="24"/>
          <w:lang w:val="en-GB"/>
        </w:rPr>
        <w:t xml:space="preserve"> ENI CBC</w:t>
      </w:r>
      <w:r w:rsidRPr="00834859">
        <w:rPr>
          <w:rFonts w:cs="Calibri"/>
          <w:spacing w:val="4"/>
          <w:szCs w:val="24"/>
          <w:lang w:val="en-GB"/>
        </w:rPr>
        <w:t xml:space="preserve"> Programme </w:t>
      </w:r>
      <w:r w:rsidR="000F3C70" w:rsidRPr="00834859">
        <w:rPr>
          <w:rFonts w:cs="Calibri"/>
          <w:spacing w:val="4"/>
          <w:szCs w:val="24"/>
          <w:lang w:val="en-GB"/>
        </w:rPr>
        <w:t xml:space="preserve">especially </w:t>
      </w:r>
      <w:r w:rsidRPr="00834859">
        <w:rPr>
          <w:rFonts w:cs="Calibri"/>
          <w:spacing w:val="4"/>
          <w:szCs w:val="24"/>
          <w:lang w:val="en-GB"/>
        </w:rPr>
        <w:t>places emphasis on balancing of development potential of Polish regions while striving to improve transport accessibility and regional development.</w:t>
      </w:r>
    </w:p>
    <w:p w:rsidR="003060B0" w:rsidRPr="00834859" w:rsidRDefault="003060B0" w:rsidP="004D645E">
      <w:pPr>
        <w:spacing w:after="0" w:line="240" w:lineRule="auto"/>
        <w:contextualSpacing/>
        <w:jc w:val="both"/>
        <w:rPr>
          <w:rFonts w:cs="Calibri"/>
          <w:i/>
          <w:spacing w:val="4"/>
          <w:szCs w:val="24"/>
          <w:lang w:val="en-GB"/>
        </w:rPr>
      </w:pPr>
    </w:p>
    <w:p w:rsidR="00807B3C" w:rsidRPr="00834859" w:rsidRDefault="00807B3C" w:rsidP="004D645E">
      <w:pPr>
        <w:spacing w:after="0" w:line="240" w:lineRule="auto"/>
        <w:contextualSpacing/>
        <w:jc w:val="both"/>
        <w:rPr>
          <w:rFonts w:cs="Calibri"/>
          <w:spacing w:val="4"/>
          <w:szCs w:val="24"/>
          <w:lang w:val="en-GB"/>
        </w:rPr>
      </w:pPr>
      <w:r w:rsidRPr="00834859">
        <w:rPr>
          <w:rFonts w:cs="Calibri"/>
          <w:i/>
          <w:spacing w:val="4"/>
          <w:szCs w:val="24"/>
          <w:lang w:val="en-GB"/>
        </w:rPr>
        <w:t>The National Strategy of Regional Development 2010-2020: Regions, Cities, Rural Areas</w:t>
      </w:r>
      <w:r w:rsidRPr="00834859">
        <w:rPr>
          <w:rFonts w:cs="Calibri"/>
          <w:spacing w:val="4"/>
          <w:szCs w:val="24"/>
          <w:lang w:val="en-GB"/>
        </w:rPr>
        <w:t xml:space="preserve"> - </w:t>
      </w:r>
      <w:r w:rsidR="000F3C70" w:rsidRPr="00834859">
        <w:rPr>
          <w:rFonts w:cs="Calibri"/>
          <w:spacing w:val="4"/>
          <w:szCs w:val="24"/>
          <w:lang w:val="en-GB"/>
        </w:rPr>
        <w:t xml:space="preserve">was </w:t>
      </w:r>
      <w:r w:rsidRPr="00834859">
        <w:rPr>
          <w:rFonts w:cs="Calibri"/>
          <w:spacing w:val="4"/>
          <w:szCs w:val="24"/>
          <w:lang w:val="en-GB"/>
        </w:rPr>
        <w:t>adopted by the Polish Council of Ministers on 13 July 2010.</w:t>
      </w:r>
      <w:r w:rsidRPr="00834859">
        <w:rPr>
          <w:rFonts w:cs="Calibri"/>
          <w:color w:val="000000"/>
          <w:szCs w:val="24"/>
          <w:shd w:val="clear" w:color="auto" w:fill="FFFFFF"/>
          <w:lang w:val="en-GB"/>
        </w:rPr>
        <w:t xml:space="preserve"> </w:t>
      </w:r>
      <w:r w:rsidR="000F3C70" w:rsidRPr="00834859">
        <w:rPr>
          <w:rFonts w:cs="Calibri"/>
          <w:spacing w:val="4"/>
          <w:szCs w:val="24"/>
          <w:lang w:val="en-GB"/>
        </w:rPr>
        <w:t xml:space="preserve">This </w:t>
      </w:r>
      <w:r w:rsidRPr="00834859">
        <w:rPr>
          <w:rFonts w:cs="Calibri"/>
          <w:spacing w:val="4"/>
          <w:szCs w:val="24"/>
          <w:lang w:val="en-GB"/>
        </w:rPr>
        <w:t xml:space="preserve">document strengthens the role and importance of regional policy in the implementation of spatial development. It will ensure </w:t>
      </w:r>
      <w:r w:rsidRPr="00834859">
        <w:rPr>
          <w:rFonts w:cs="Calibri"/>
          <w:spacing w:val="4"/>
          <w:szCs w:val="24"/>
          <w:lang w:val="en-GB"/>
        </w:rPr>
        <w:lastRenderedPageBreak/>
        <w:t>greater consideration of specific needs and potentials of individual areas of Poland under public policies.</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0F3C70" w:rsidP="004D645E">
      <w:pPr>
        <w:spacing w:after="0" w:line="240" w:lineRule="auto"/>
        <w:contextualSpacing/>
        <w:jc w:val="both"/>
        <w:rPr>
          <w:lang w:val="en-GB"/>
        </w:rPr>
      </w:pPr>
      <w:r w:rsidRPr="00834859">
        <w:rPr>
          <w:rFonts w:cs="Calibri"/>
          <w:i/>
          <w:szCs w:val="24"/>
          <w:lang w:val="en-GB"/>
        </w:rPr>
        <w:t xml:space="preserve">The </w:t>
      </w:r>
      <w:r w:rsidR="006961CF" w:rsidRPr="00834859">
        <w:rPr>
          <w:rFonts w:cs="Calibri"/>
          <w:i/>
          <w:szCs w:val="24"/>
          <w:lang w:val="en-GB"/>
        </w:rPr>
        <w:t>National Spatial Development Concept 2030</w:t>
      </w:r>
      <w:r w:rsidR="006961CF" w:rsidRPr="00834859">
        <w:rPr>
          <w:rFonts w:cs="Calibri"/>
          <w:szCs w:val="24"/>
          <w:lang w:val="en-GB"/>
        </w:rPr>
        <w:t xml:space="preserve"> </w:t>
      </w:r>
      <w:r w:rsidR="00BC3FAF" w:rsidRPr="00834859">
        <w:rPr>
          <w:rFonts w:cs="Calibri"/>
          <w:szCs w:val="24"/>
          <w:lang w:val="en-GB"/>
        </w:rPr>
        <w:t xml:space="preserve">(NSDC 2030) </w:t>
      </w:r>
      <w:r w:rsidRPr="00834859">
        <w:rPr>
          <w:rFonts w:cs="Calibri"/>
          <w:szCs w:val="24"/>
          <w:lang w:val="en-GB"/>
        </w:rPr>
        <w:t xml:space="preserve">was </w:t>
      </w:r>
      <w:r w:rsidR="006961CF" w:rsidRPr="00834859">
        <w:rPr>
          <w:rFonts w:cs="Calibri"/>
          <w:szCs w:val="24"/>
          <w:lang w:val="en-GB"/>
        </w:rPr>
        <w:t>approved by the Council of</w:t>
      </w:r>
      <w:r w:rsidR="00C55815" w:rsidRPr="00834859">
        <w:rPr>
          <w:rFonts w:cs="Calibri"/>
          <w:szCs w:val="24"/>
          <w:lang w:val="en-GB"/>
        </w:rPr>
        <w:t> </w:t>
      </w:r>
      <w:r w:rsidR="006961CF" w:rsidRPr="00834859">
        <w:rPr>
          <w:rFonts w:cs="Calibri"/>
          <w:szCs w:val="24"/>
          <w:lang w:val="en-GB"/>
        </w:rPr>
        <w:t xml:space="preserve">Ministers on 13 December 2011. </w:t>
      </w:r>
      <w:r w:rsidRPr="00834859">
        <w:rPr>
          <w:rFonts w:cs="Calibri"/>
          <w:szCs w:val="24"/>
          <w:lang w:val="en-GB"/>
        </w:rPr>
        <w:t xml:space="preserve">This </w:t>
      </w:r>
      <w:r w:rsidR="006961CF" w:rsidRPr="00834859">
        <w:rPr>
          <w:rFonts w:cs="Calibri"/>
          <w:szCs w:val="24"/>
          <w:lang w:val="en-GB"/>
        </w:rPr>
        <w:t xml:space="preserve">document </w:t>
      </w:r>
      <w:r w:rsidR="006961CF" w:rsidRPr="00834859">
        <w:rPr>
          <w:lang w:val="en-GB"/>
        </w:rPr>
        <w:t xml:space="preserve">combines spatial development with socio-economic development and formulates demands in order to restore spatial </w:t>
      </w:r>
      <w:r w:rsidR="00B654D0" w:rsidRPr="00834859">
        <w:rPr>
          <w:lang w:val="en-GB"/>
        </w:rPr>
        <w:t>organization</w:t>
      </w:r>
      <w:r w:rsidR="006961CF" w:rsidRPr="00834859">
        <w:rPr>
          <w:lang w:val="en-GB"/>
        </w:rPr>
        <w:t xml:space="preserve"> and to</w:t>
      </w:r>
      <w:r w:rsidR="00C55815" w:rsidRPr="00834859">
        <w:rPr>
          <w:lang w:val="en-GB"/>
        </w:rPr>
        <w:t> </w:t>
      </w:r>
      <w:r w:rsidR="006961CF" w:rsidRPr="00834859">
        <w:rPr>
          <w:lang w:val="en-GB"/>
        </w:rPr>
        <w:t xml:space="preserve">improve spatial development in Poland. It sets out a spatial policy </w:t>
      </w:r>
      <w:r w:rsidRPr="00834859">
        <w:rPr>
          <w:lang w:val="en-GB"/>
        </w:rPr>
        <w:t xml:space="preserve">for </w:t>
      </w:r>
      <w:r w:rsidR="006961CF" w:rsidRPr="00834859">
        <w:rPr>
          <w:lang w:val="en-GB"/>
        </w:rPr>
        <w:t xml:space="preserve">Poland </w:t>
      </w:r>
      <w:r w:rsidRPr="00834859">
        <w:rPr>
          <w:lang w:val="en-GB"/>
        </w:rPr>
        <w:t xml:space="preserve">for </w:t>
      </w:r>
      <w:r w:rsidR="006961CF" w:rsidRPr="00834859">
        <w:rPr>
          <w:lang w:val="en-GB"/>
        </w:rPr>
        <w:t xml:space="preserve">the next twenty years. The document addresses current and future challenges faced by Poland, such as economic, demographic, climatic and those related to infrastructure. </w:t>
      </w:r>
      <w:r w:rsidR="00BC3FAF" w:rsidRPr="00834859">
        <w:rPr>
          <w:lang w:val="en-GB"/>
        </w:rPr>
        <w:t xml:space="preserve">The </w:t>
      </w:r>
      <w:r w:rsidR="006961CF" w:rsidRPr="00834859">
        <w:rPr>
          <w:lang w:val="en-GB"/>
        </w:rPr>
        <w:t xml:space="preserve">NSDC 2030 </w:t>
      </w:r>
      <w:r w:rsidR="00BC3FAF" w:rsidRPr="00834859">
        <w:rPr>
          <w:lang w:val="en-GB"/>
        </w:rPr>
        <w:t>is based on the</w:t>
      </w:r>
      <w:r w:rsidR="006961CF" w:rsidRPr="00834859">
        <w:rPr>
          <w:lang w:val="en-GB"/>
        </w:rPr>
        <w:t xml:space="preserve"> assumption that the richness of Polish regions – urban and rural areas – is </w:t>
      </w:r>
      <w:r w:rsidR="00BC3FAF" w:rsidRPr="00834859">
        <w:rPr>
          <w:lang w:val="en-GB"/>
        </w:rPr>
        <w:t>linked to</w:t>
      </w:r>
      <w:r w:rsidR="006961CF" w:rsidRPr="00834859">
        <w:rPr>
          <w:lang w:val="en-GB"/>
        </w:rPr>
        <w:t xml:space="preserve"> the use of their internal territorial assets such as natural and cultural heritage, economic potential and scientific innovation. </w:t>
      </w:r>
      <w:r w:rsidR="00BC3FAF" w:rsidRPr="00834859">
        <w:rPr>
          <w:lang w:val="en-GB"/>
        </w:rPr>
        <w:t xml:space="preserve">The </w:t>
      </w:r>
      <w:r w:rsidR="006961CF" w:rsidRPr="00834859">
        <w:rPr>
          <w:lang w:val="en-GB"/>
        </w:rPr>
        <w:t xml:space="preserve">NSDC 2030 offers measures aiming at reshaping </w:t>
      </w:r>
      <w:r w:rsidR="00BC3FAF" w:rsidRPr="00834859">
        <w:rPr>
          <w:lang w:val="en-GB"/>
        </w:rPr>
        <w:t xml:space="preserve">the </w:t>
      </w:r>
      <w:r w:rsidR="006961CF" w:rsidRPr="00834859">
        <w:rPr>
          <w:lang w:val="en-GB"/>
        </w:rPr>
        <w:t>Polish spatial development system in order to facilitate the development of each region and the country as a whole.</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6961CF" w:rsidP="004D645E">
      <w:pPr>
        <w:pStyle w:val="NormalnyWeb"/>
        <w:spacing w:before="0" w:beforeAutospacing="0" w:after="0" w:afterAutospacing="0"/>
        <w:contextualSpacing/>
        <w:jc w:val="both"/>
        <w:rPr>
          <w:rFonts w:ascii="Calibri" w:eastAsia="Calibri" w:hAnsi="Calibri" w:cs="Calibri"/>
          <w:spacing w:val="4"/>
          <w:sz w:val="22"/>
          <w:lang w:val="en-GB" w:eastAsia="en-US"/>
        </w:rPr>
      </w:pPr>
      <w:r w:rsidRPr="00834859">
        <w:rPr>
          <w:rFonts w:ascii="Calibri" w:eastAsia="Calibri" w:hAnsi="Calibri" w:cs="Calibri"/>
          <w:i/>
          <w:spacing w:val="4"/>
          <w:sz w:val="22"/>
          <w:lang w:val="en-GB" w:eastAsia="en-US"/>
        </w:rPr>
        <w:t>The Strategy for Sustainable Development “Ukraine-2020”</w:t>
      </w:r>
      <w:r w:rsidRPr="00834859">
        <w:rPr>
          <w:rFonts w:ascii="Calibri" w:hAnsi="Calibri"/>
          <w:lang w:val="en-GB"/>
        </w:rPr>
        <w:t xml:space="preserve"> </w:t>
      </w:r>
      <w:r w:rsidRPr="00834859">
        <w:rPr>
          <w:rFonts w:ascii="Calibri" w:eastAsia="Calibri" w:hAnsi="Calibri" w:cs="Calibri"/>
          <w:spacing w:val="4"/>
          <w:sz w:val="22"/>
          <w:lang w:val="en-GB" w:eastAsia="en-US"/>
        </w:rPr>
        <w:t>was approved by the President of</w:t>
      </w:r>
      <w:r w:rsidR="00C55815" w:rsidRPr="00834859">
        <w:rPr>
          <w:rFonts w:ascii="Calibri" w:eastAsia="Calibri" w:hAnsi="Calibri" w:cs="Calibri"/>
          <w:spacing w:val="4"/>
          <w:sz w:val="22"/>
          <w:lang w:val="en-GB" w:eastAsia="en-US"/>
        </w:rPr>
        <w:t> </w:t>
      </w:r>
      <w:r w:rsidRPr="00834859">
        <w:rPr>
          <w:rFonts w:ascii="Calibri" w:eastAsia="Calibri" w:hAnsi="Calibri" w:cs="Calibri"/>
          <w:spacing w:val="4"/>
          <w:sz w:val="22"/>
          <w:lang w:val="en-GB" w:eastAsia="en-US"/>
        </w:rPr>
        <w:t xml:space="preserve">Ukraine on 12 January 2015. It determines goals and indicators </w:t>
      </w:r>
      <w:r w:rsidR="00BC3FAF" w:rsidRPr="00834859">
        <w:rPr>
          <w:rFonts w:ascii="Calibri" w:eastAsia="Calibri" w:hAnsi="Calibri" w:cs="Calibri"/>
          <w:spacing w:val="4"/>
          <w:sz w:val="22"/>
          <w:lang w:val="en-GB" w:eastAsia="en-US"/>
        </w:rPr>
        <w:t xml:space="preserve">for </w:t>
      </w:r>
      <w:r w:rsidRPr="00834859">
        <w:rPr>
          <w:rFonts w:ascii="Calibri" w:eastAsia="Calibri" w:hAnsi="Calibri" w:cs="Calibri"/>
          <w:spacing w:val="4"/>
          <w:sz w:val="22"/>
          <w:lang w:val="en-GB" w:eastAsia="en-US"/>
        </w:rPr>
        <w:t xml:space="preserve">their achievement, as well as directions and priorities of state development. The purpose of </w:t>
      </w:r>
      <w:r w:rsidR="00BC3FAF" w:rsidRPr="00834859">
        <w:rPr>
          <w:rFonts w:ascii="Calibri" w:eastAsia="Calibri" w:hAnsi="Calibri" w:cs="Calibri"/>
          <w:spacing w:val="4"/>
          <w:sz w:val="22"/>
          <w:lang w:val="en-GB" w:eastAsia="en-US"/>
        </w:rPr>
        <w:t xml:space="preserve">this strategy </w:t>
      </w:r>
      <w:r w:rsidRPr="00834859">
        <w:rPr>
          <w:rFonts w:ascii="Calibri" w:eastAsia="Calibri" w:hAnsi="Calibri" w:cs="Calibri"/>
          <w:spacing w:val="4"/>
          <w:sz w:val="22"/>
          <w:lang w:val="en-GB" w:eastAsia="en-US"/>
        </w:rPr>
        <w:t xml:space="preserve">is to achieve the European standards of life and decent place in the world for Ukraine. </w:t>
      </w:r>
    </w:p>
    <w:p w:rsidR="006961CF" w:rsidRPr="00834859" w:rsidRDefault="006961CF" w:rsidP="004D645E">
      <w:pPr>
        <w:pStyle w:val="NormalnyWeb"/>
        <w:spacing w:before="0" w:beforeAutospacing="0" w:after="0" w:afterAutospacing="0"/>
        <w:contextualSpacing/>
        <w:jc w:val="both"/>
        <w:rPr>
          <w:rFonts w:ascii="Calibri" w:hAnsi="Calibri"/>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rFonts w:cs="Calibri"/>
          <w:i/>
          <w:spacing w:val="4"/>
          <w:szCs w:val="24"/>
          <w:lang w:val="en-GB"/>
        </w:rPr>
        <w:t>The</w:t>
      </w:r>
      <w:r w:rsidRPr="00834859">
        <w:rPr>
          <w:rFonts w:cs="Calibri"/>
          <w:spacing w:val="4"/>
          <w:szCs w:val="24"/>
          <w:lang w:val="en-GB"/>
        </w:rPr>
        <w:t xml:space="preserve"> </w:t>
      </w:r>
      <w:r w:rsidRPr="00834859">
        <w:rPr>
          <w:i/>
          <w:lang w:val="en-GB"/>
        </w:rPr>
        <w:t xml:space="preserve">National Regional Development Strategy for the period up to 2020 </w:t>
      </w:r>
      <w:r w:rsidRPr="00834859">
        <w:rPr>
          <w:lang w:val="en-GB"/>
        </w:rPr>
        <w:t>was adopted by the Cabinet of Minist</w:t>
      </w:r>
      <w:r w:rsidR="00DF3A6F" w:rsidRPr="00834859">
        <w:rPr>
          <w:lang w:val="en-GB"/>
        </w:rPr>
        <w:t>ers</w:t>
      </w:r>
      <w:r w:rsidRPr="00834859">
        <w:rPr>
          <w:lang w:val="en-GB"/>
        </w:rPr>
        <w:t xml:space="preserve"> of Ukraine on 6 August 2014</w:t>
      </w:r>
      <w:r w:rsidRPr="00834859">
        <w:rPr>
          <w:rFonts w:cs="Calibri"/>
          <w:spacing w:val="4"/>
          <w:szCs w:val="24"/>
          <w:lang w:val="en-GB"/>
        </w:rPr>
        <w:t xml:space="preserve">. The Strategy presents the range of challenges that are currently affecting regional development </w:t>
      </w:r>
      <w:r w:rsidR="00BC3FAF" w:rsidRPr="00834859">
        <w:rPr>
          <w:rFonts w:cs="Calibri"/>
          <w:spacing w:val="4"/>
          <w:szCs w:val="24"/>
          <w:lang w:val="en-GB"/>
        </w:rPr>
        <w:t>in</w:t>
      </w:r>
      <w:r w:rsidRPr="00834859">
        <w:rPr>
          <w:rFonts w:cs="Calibri"/>
          <w:spacing w:val="4"/>
          <w:szCs w:val="24"/>
          <w:lang w:val="en-GB"/>
        </w:rPr>
        <w:t xml:space="preserve"> Ukraine. The main objective of the regional policy is</w:t>
      </w:r>
      <w:r w:rsidR="00C55815" w:rsidRPr="00834859">
        <w:rPr>
          <w:rFonts w:cs="Calibri"/>
          <w:spacing w:val="4"/>
          <w:szCs w:val="24"/>
          <w:lang w:val="en-GB"/>
        </w:rPr>
        <w:t> </w:t>
      </w:r>
      <w:r w:rsidRPr="00834859">
        <w:rPr>
          <w:rFonts w:cs="Calibri"/>
          <w:spacing w:val="4"/>
          <w:szCs w:val="24"/>
          <w:lang w:val="en-GB"/>
        </w:rPr>
        <w:t xml:space="preserve">defined as </w:t>
      </w:r>
      <w:r w:rsidR="00BC3FAF" w:rsidRPr="00834859">
        <w:rPr>
          <w:rFonts w:cs="Calibri"/>
          <w:spacing w:val="4"/>
          <w:szCs w:val="24"/>
          <w:lang w:val="en-GB"/>
        </w:rPr>
        <w:t xml:space="preserve">the </w:t>
      </w:r>
      <w:r w:rsidRPr="00834859">
        <w:rPr>
          <w:rFonts w:cs="Calibri"/>
          <w:spacing w:val="4"/>
          <w:szCs w:val="24"/>
          <w:lang w:val="en-GB"/>
        </w:rPr>
        <w:t xml:space="preserve">creation of conditions for increasing </w:t>
      </w:r>
      <w:r w:rsidR="00BC3FAF" w:rsidRPr="00834859">
        <w:rPr>
          <w:rFonts w:cs="Calibri"/>
          <w:spacing w:val="4"/>
          <w:szCs w:val="24"/>
          <w:lang w:val="en-GB"/>
        </w:rPr>
        <w:t xml:space="preserve">the </w:t>
      </w:r>
      <w:r w:rsidRPr="00834859">
        <w:rPr>
          <w:rFonts w:cs="Calibri"/>
          <w:spacing w:val="4"/>
          <w:szCs w:val="24"/>
          <w:lang w:val="en-GB"/>
        </w:rPr>
        <w:t xml:space="preserve">competitiveness of the regions, </w:t>
      </w:r>
      <w:r w:rsidR="00BC3FAF" w:rsidRPr="00834859">
        <w:rPr>
          <w:rFonts w:cs="Calibri"/>
          <w:spacing w:val="4"/>
          <w:szCs w:val="24"/>
          <w:lang w:val="en-GB"/>
        </w:rPr>
        <w:t xml:space="preserve">the </w:t>
      </w:r>
      <w:r w:rsidRPr="00834859">
        <w:rPr>
          <w:rFonts w:cs="Calibri"/>
          <w:spacing w:val="4"/>
          <w:szCs w:val="24"/>
          <w:lang w:val="en-GB"/>
        </w:rPr>
        <w:t xml:space="preserve">promotion of balanced and sustainable development, </w:t>
      </w:r>
      <w:r w:rsidR="00BC3FAF" w:rsidRPr="00834859">
        <w:rPr>
          <w:rFonts w:cs="Calibri"/>
          <w:spacing w:val="4"/>
          <w:szCs w:val="24"/>
          <w:lang w:val="en-GB"/>
        </w:rPr>
        <w:t xml:space="preserve">the </w:t>
      </w:r>
      <w:r w:rsidRPr="00834859">
        <w:rPr>
          <w:rFonts w:cs="Calibri"/>
          <w:spacing w:val="4"/>
          <w:szCs w:val="24"/>
          <w:lang w:val="en-GB"/>
        </w:rPr>
        <w:t xml:space="preserve">introduction of advanced technologies, as well as </w:t>
      </w:r>
      <w:r w:rsidR="00BC3FAF" w:rsidRPr="00834859">
        <w:rPr>
          <w:rFonts w:cs="Calibri"/>
          <w:spacing w:val="4"/>
          <w:szCs w:val="24"/>
          <w:lang w:val="en-GB"/>
        </w:rPr>
        <w:t xml:space="preserve">the </w:t>
      </w:r>
      <w:r w:rsidRPr="00834859">
        <w:rPr>
          <w:rFonts w:cs="Calibri"/>
          <w:spacing w:val="4"/>
          <w:szCs w:val="24"/>
          <w:lang w:val="en-GB"/>
        </w:rPr>
        <w:t>facilitation of high productivity and employment of the population.</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i/>
          <w:lang w:val="en-GB"/>
        </w:rPr>
        <w:t>The National Strategy for Sustainable Socio-Economic Development of the Republic of Belarus for the period up to 2030</w:t>
      </w:r>
      <w:r w:rsidRPr="00834859">
        <w:rPr>
          <w:lang w:val="en-GB"/>
        </w:rPr>
        <w:t xml:space="preserve"> was adopted by </w:t>
      </w:r>
      <w:r w:rsidRPr="00834859">
        <w:rPr>
          <w:rFonts w:cs="Calibri"/>
          <w:spacing w:val="4"/>
          <w:szCs w:val="24"/>
          <w:lang w:val="en-GB"/>
        </w:rPr>
        <w:t>the Presidium of the Council of Ministers of the Republic of</w:t>
      </w:r>
      <w:r w:rsidR="00C55815" w:rsidRPr="00834859">
        <w:rPr>
          <w:rFonts w:cs="Calibri"/>
          <w:spacing w:val="4"/>
          <w:szCs w:val="24"/>
          <w:lang w:val="en-GB"/>
        </w:rPr>
        <w:t> </w:t>
      </w:r>
      <w:r w:rsidRPr="00834859">
        <w:rPr>
          <w:rFonts w:cs="Calibri"/>
          <w:spacing w:val="4"/>
          <w:szCs w:val="24"/>
          <w:lang w:val="en-GB"/>
        </w:rPr>
        <w:t>Belarus on</w:t>
      </w:r>
      <w:r w:rsidRPr="00834859">
        <w:rPr>
          <w:lang w:val="en-GB"/>
        </w:rPr>
        <w:t xml:space="preserve"> </w:t>
      </w:r>
      <w:r w:rsidRPr="00834859">
        <w:rPr>
          <w:rFonts w:cs="Calibri"/>
          <w:spacing w:val="4"/>
          <w:szCs w:val="24"/>
          <w:lang w:val="en-GB"/>
        </w:rPr>
        <w:t>10 February 2015. The strategic goal of sustainable development of the Republic of</w:t>
      </w:r>
      <w:r w:rsidR="00C55815" w:rsidRPr="00834859">
        <w:rPr>
          <w:rFonts w:cs="Calibri"/>
          <w:spacing w:val="4"/>
          <w:szCs w:val="24"/>
          <w:lang w:val="en-GB"/>
        </w:rPr>
        <w:t> </w:t>
      </w:r>
      <w:r w:rsidRPr="00834859">
        <w:rPr>
          <w:rFonts w:cs="Calibri"/>
          <w:spacing w:val="4"/>
          <w:szCs w:val="24"/>
          <w:lang w:val="en-GB"/>
        </w:rPr>
        <w:t>Belarus is to ensure high living standards of the population and conditions for the harmonious development of the individual</w:t>
      </w:r>
      <w:r w:rsidR="00A21AEF" w:rsidRPr="00834859">
        <w:rPr>
          <w:rFonts w:cs="Calibri"/>
          <w:spacing w:val="4"/>
          <w:szCs w:val="24"/>
          <w:lang w:val="en-GB"/>
        </w:rPr>
        <w:t>s</w:t>
      </w:r>
      <w:r w:rsidRPr="00834859">
        <w:rPr>
          <w:rFonts w:cs="Calibri"/>
          <w:spacing w:val="4"/>
          <w:szCs w:val="24"/>
          <w:lang w:val="en-GB"/>
        </w:rPr>
        <w:t xml:space="preserve"> on the basis of the transition to high-performance economy based on knowledge and innovation, while maintaining a favourable environment for future generations.</w:t>
      </w:r>
    </w:p>
    <w:p w:rsidR="002852B4" w:rsidRPr="00834859" w:rsidRDefault="002852B4" w:rsidP="004D645E">
      <w:pPr>
        <w:spacing w:after="0" w:line="240" w:lineRule="auto"/>
        <w:contextualSpacing/>
        <w:jc w:val="both"/>
        <w:rPr>
          <w:rFonts w:cs="Calibri"/>
          <w:spacing w:val="4"/>
          <w:szCs w:val="24"/>
          <w:lang w:val="en-GB"/>
        </w:rPr>
      </w:pPr>
    </w:p>
    <w:p w:rsidR="00807B3C" w:rsidRPr="00834859" w:rsidRDefault="00807B3C" w:rsidP="004D645E">
      <w:pPr>
        <w:spacing w:after="0" w:line="240" w:lineRule="auto"/>
        <w:contextualSpacing/>
        <w:jc w:val="both"/>
        <w:rPr>
          <w:rFonts w:cs="Calibri"/>
          <w:spacing w:val="4"/>
          <w:szCs w:val="24"/>
          <w:lang w:val="en-GB"/>
        </w:rPr>
      </w:pPr>
      <w:r w:rsidRPr="00834859">
        <w:rPr>
          <w:rFonts w:cs="Calibri"/>
          <w:spacing w:val="4"/>
          <w:szCs w:val="24"/>
          <w:lang w:val="en-GB"/>
        </w:rPr>
        <w:t>The Programme has been prepared and will be implemented in collaboration with the regions from the Programme area which her</w:t>
      </w:r>
      <w:r w:rsidR="00A21AEF" w:rsidRPr="00834859">
        <w:rPr>
          <w:rFonts w:cs="Calibri"/>
          <w:spacing w:val="4"/>
          <w:szCs w:val="24"/>
          <w:lang w:val="en-GB"/>
        </w:rPr>
        <w:t>e</w:t>
      </w:r>
      <w:r w:rsidRPr="00834859">
        <w:rPr>
          <w:rFonts w:cs="Calibri"/>
          <w:spacing w:val="4"/>
          <w:szCs w:val="24"/>
          <w:lang w:val="en-GB"/>
        </w:rPr>
        <w:t>by ensures conformity with the regional development goals and strategies, mainly with:</w:t>
      </w:r>
    </w:p>
    <w:p w:rsidR="006961CF" w:rsidRPr="00834859" w:rsidRDefault="006961CF" w:rsidP="009D0FFD">
      <w:pPr>
        <w:pStyle w:val="Akapitzlist"/>
        <w:numPr>
          <w:ilvl w:val="0"/>
          <w:numId w:val="17"/>
        </w:numPr>
        <w:spacing w:after="0" w:line="240" w:lineRule="auto"/>
        <w:rPr>
          <w:i/>
          <w:lang w:val="en-GB"/>
        </w:rPr>
      </w:pPr>
      <w:r w:rsidRPr="00834859">
        <w:rPr>
          <w:i/>
          <w:lang w:val="en-GB"/>
        </w:rPr>
        <w:t>Podlaskie Voivodeship Development Strategy 2020 (Poland)</w:t>
      </w:r>
    </w:p>
    <w:p w:rsidR="003F4E53" w:rsidRPr="00834859" w:rsidRDefault="006961CF" w:rsidP="009D0FFD">
      <w:pPr>
        <w:pStyle w:val="Akapitzlist"/>
        <w:numPr>
          <w:ilvl w:val="0"/>
          <w:numId w:val="17"/>
        </w:numPr>
        <w:spacing w:after="0" w:line="240" w:lineRule="auto"/>
        <w:rPr>
          <w:i/>
          <w:lang w:val="en-GB"/>
        </w:rPr>
      </w:pPr>
      <w:r w:rsidRPr="00834859">
        <w:rPr>
          <w:i/>
          <w:lang w:val="en-GB"/>
        </w:rPr>
        <w:t xml:space="preserve">Strategy of Development of the Mazowieckie Voivodeship till </w:t>
      </w:r>
      <w:r w:rsidR="003F4E53" w:rsidRPr="00834859">
        <w:rPr>
          <w:i/>
          <w:lang w:val="en-GB"/>
        </w:rPr>
        <w:t xml:space="preserve">2030 </w:t>
      </w:r>
      <w:r w:rsidRPr="00834859">
        <w:rPr>
          <w:i/>
          <w:lang w:val="en-GB"/>
        </w:rPr>
        <w:t>– Innovative Mazowsze (Poland)</w:t>
      </w:r>
    </w:p>
    <w:p w:rsidR="006961CF" w:rsidRPr="00834859" w:rsidRDefault="006961CF" w:rsidP="009D0FFD">
      <w:pPr>
        <w:pStyle w:val="Akapitzlist"/>
        <w:numPr>
          <w:ilvl w:val="0"/>
          <w:numId w:val="17"/>
        </w:numPr>
        <w:spacing w:after="0" w:line="240" w:lineRule="auto"/>
        <w:rPr>
          <w:i/>
          <w:lang w:val="en-GB"/>
        </w:rPr>
      </w:pPr>
      <w:r w:rsidRPr="00834859">
        <w:rPr>
          <w:i/>
          <w:lang w:val="en-GB"/>
        </w:rPr>
        <w:t>Development Strategy for the Lubelskie Voivodeship 2014-2020 (with a 2030 perspective) (Poland)</w:t>
      </w:r>
    </w:p>
    <w:p w:rsidR="006961CF" w:rsidRPr="00834859" w:rsidRDefault="006961CF" w:rsidP="009D0FFD">
      <w:pPr>
        <w:pStyle w:val="Akapitzlist"/>
        <w:numPr>
          <w:ilvl w:val="0"/>
          <w:numId w:val="17"/>
        </w:numPr>
        <w:spacing w:after="0" w:line="240" w:lineRule="auto"/>
        <w:rPr>
          <w:i/>
          <w:lang w:val="en-GB"/>
        </w:rPr>
      </w:pPr>
      <w:r w:rsidRPr="00834859">
        <w:rPr>
          <w:i/>
          <w:lang w:val="en-GB"/>
        </w:rPr>
        <w:t>Cross Border Cooperation Strategy of the Lubelskie Voivodeship, Lviv, Volyn and Brest Oblasts for 2014-2020 (Poland)</w:t>
      </w:r>
    </w:p>
    <w:p w:rsidR="006961CF" w:rsidRPr="00834859" w:rsidRDefault="006961CF" w:rsidP="009D0FFD">
      <w:pPr>
        <w:pStyle w:val="Akapitzlist"/>
        <w:numPr>
          <w:ilvl w:val="0"/>
          <w:numId w:val="17"/>
        </w:numPr>
        <w:spacing w:after="0" w:line="240" w:lineRule="auto"/>
        <w:rPr>
          <w:i/>
          <w:lang w:val="en-GB"/>
        </w:rPr>
      </w:pPr>
      <w:r w:rsidRPr="00834859">
        <w:rPr>
          <w:rFonts w:cs="Calibri"/>
          <w:i/>
          <w:spacing w:val="4"/>
          <w:szCs w:val="24"/>
          <w:lang w:val="en-GB"/>
        </w:rPr>
        <w:t>Region Development Strategy – Podkarpackie 2020 (Poland)</w:t>
      </w:r>
    </w:p>
    <w:p w:rsidR="006961CF" w:rsidRPr="00834859" w:rsidRDefault="006961CF" w:rsidP="009D0FFD">
      <w:pPr>
        <w:pStyle w:val="Akapitzlist"/>
        <w:numPr>
          <w:ilvl w:val="0"/>
          <w:numId w:val="17"/>
        </w:numPr>
        <w:spacing w:after="0" w:line="240" w:lineRule="auto"/>
        <w:rPr>
          <w:i/>
          <w:lang w:val="en-GB"/>
        </w:rPr>
      </w:pPr>
      <w:r w:rsidRPr="00834859">
        <w:rPr>
          <w:rFonts w:cs="Calibri"/>
          <w:spacing w:val="4"/>
          <w:szCs w:val="24"/>
          <w:lang w:val="en-GB"/>
        </w:rPr>
        <w:t xml:space="preserve"> </w:t>
      </w:r>
      <w:r w:rsidRPr="00834859">
        <w:rPr>
          <w:i/>
          <w:lang w:val="en-GB"/>
        </w:rPr>
        <w:t>Strategy for Lviv Oblast Development until 2015 (Ukraine);</w:t>
      </w:r>
    </w:p>
    <w:p w:rsidR="006961CF" w:rsidRPr="00834859" w:rsidRDefault="00C870D3" w:rsidP="009D0FFD">
      <w:pPr>
        <w:pStyle w:val="Akapitzlist"/>
        <w:numPr>
          <w:ilvl w:val="0"/>
          <w:numId w:val="17"/>
        </w:numPr>
        <w:spacing w:after="0" w:line="240" w:lineRule="auto"/>
        <w:ind w:left="709"/>
        <w:rPr>
          <w:i/>
          <w:lang w:val="en-GB"/>
        </w:rPr>
      </w:pPr>
      <w:r w:rsidRPr="00834859">
        <w:rPr>
          <w:i/>
          <w:lang w:val="en-GB"/>
        </w:rPr>
        <w:t>The Strategy for Volyn Oblast Development until 2020</w:t>
      </w:r>
      <w:r w:rsidRPr="00834859" w:rsidDel="00C870D3">
        <w:rPr>
          <w:i/>
          <w:lang w:val="en-GB"/>
        </w:rPr>
        <w:t xml:space="preserve"> </w:t>
      </w:r>
      <w:r w:rsidR="006961CF" w:rsidRPr="00834859">
        <w:rPr>
          <w:i/>
          <w:lang w:val="en-GB"/>
        </w:rPr>
        <w:t>(Ukraine);</w:t>
      </w:r>
    </w:p>
    <w:p w:rsidR="006961CF" w:rsidRPr="00834859" w:rsidRDefault="006961CF" w:rsidP="009D0FFD">
      <w:pPr>
        <w:pStyle w:val="Akapitzlist"/>
        <w:numPr>
          <w:ilvl w:val="0"/>
          <w:numId w:val="17"/>
        </w:numPr>
        <w:spacing w:after="0" w:line="240" w:lineRule="auto"/>
        <w:rPr>
          <w:i/>
          <w:lang w:val="en-GB"/>
        </w:rPr>
      </w:pPr>
      <w:r w:rsidRPr="00834859">
        <w:rPr>
          <w:i/>
          <w:lang w:val="en-GB"/>
        </w:rPr>
        <w:t>Strategy for Regional Development of Zakarpattya Oblast until 2020 (Ukraine);</w:t>
      </w:r>
    </w:p>
    <w:p w:rsidR="006961CF" w:rsidRPr="00834859" w:rsidRDefault="006961CF" w:rsidP="009D0FFD">
      <w:pPr>
        <w:pStyle w:val="Akapitzlist"/>
        <w:numPr>
          <w:ilvl w:val="0"/>
          <w:numId w:val="17"/>
        </w:numPr>
        <w:spacing w:after="0" w:line="240" w:lineRule="auto"/>
        <w:rPr>
          <w:i/>
          <w:lang w:val="en-GB"/>
        </w:rPr>
      </w:pPr>
      <w:r w:rsidRPr="00834859">
        <w:rPr>
          <w:i/>
          <w:lang w:val="en-GB"/>
        </w:rPr>
        <w:t>Strategy for Rivne Oblast Development until 2020 (Ukraine);</w:t>
      </w:r>
    </w:p>
    <w:p w:rsidR="006961CF" w:rsidRPr="00834859" w:rsidRDefault="006961CF" w:rsidP="009D0FFD">
      <w:pPr>
        <w:pStyle w:val="Akapitzlist"/>
        <w:numPr>
          <w:ilvl w:val="0"/>
          <w:numId w:val="17"/>
        </w:numPr>
        <w:spacing w:after="0" w:line="240" w:lineRule="auto"/>
        <w:rPr>
          <w:i/>
          <w:lang w:val="en-GB"/>
        </w:rPr>
      </w:pPr>
      <w:r w:rsidRPr="00834859">
        <w:rPr>
          <w:i/>
          <w:lang w:val="en-GB"/>
        </w:rPr>
        <w:t>Strategy for Ivano-Frankivsk  Oblast Development until 2020 (Ukraine);</w:t>
      </w:r>
    </w:p>
    <w:p w:rsidR="006961CF" w:rsidRPr="00834859" w:rsidRDefault="006961CF" w:rsidP="009D0FFD">
      <w:pPr>
        <w:pStyle w:val="Akapitzlist"/>
        <w:numPr>
          <w:ilvl w:val="0"/>
          <w:numId w:val="17"/>
        </w:numPr>
        <w:spacing w:after="0" w:line="240" w:lineRule="auto"/>
        <w:rPr>
          <w:i/>
          <w:lang w:val="en-GB"/>
        </w:rPr>
      </w:pPr>
      <w:r w:rsidRPr="00834859">
        <w:rPr>
          <w:i/>
          <w:lang w:val="en-GB"/>
        </w:rPr>
        <w:t>Strategy for Ternopil Oblast Development until 2015 (Ukraine);</w:t>
      </w:r>
    </w:p>
    <w:p w:rsidR="006961CF" w:rsidRPr="00834859" w:rsidRDefault="006961CF" w:rsidP="009D0FFD">
      <w:pPr>
        <w:pStyle w:val="Akapitzlist"/>
        <w:numPr>
          <w:ilvl w:val="0"/>
          <w:numId w:val="17"/>
        </w:numPr>
        <w:spacing w:after="0" w:line="240" w:lineRule="auto"/>
        <w:rPr>
          <w:i/>
          <w:lang w:val="en-GB"/>
        </w:rPr>
      </w:pPr>
      <w:r w:rsidRPr="00834859">
        <w:rPr>
          <w:i/>
          <w:lang w:val="en-GB"/>
        </w:rPr>
        <w:t>Programme of Socio-Economic Development of Brest region for 2011-2015 (Belarus);</w:t>
      </w:r>
    </w:p>
    <w:p w:rsidR="006961CF" w:rsidRPr="00834859" w:rsidRDefault="006961CF" w:rsidP="009D0FFD">
      <w:pPr>
        <w:pStyle w:val="Akapitzlist"/>
        <w:numPr>
          <w:ilvl w:val="0"/>
          <w:numId w:val="17"/>
        </w:numPr>
        <w:spacing w:after="0" w:line="240" w:lineRule="auto"/>
        <w:rPr>
          <w:i/>
          <w:lang w:val="en-GB"/>
        </w:rPr>
      </w:pPr>
      <w:r w:rsidRPr="00834859">
        <w:rPr>
          <w:i/>
          <w:lang w:val="en-GB"/>
        </w:rPr>
        <w:lastRenderedPageBreak/>
        <w:t>Programme of Socio-Economic Development of Grodno region for 2011-2015 (Belarus);</w:t>
      </w:r>
    </w:p>
    <w:p w:rsidR="006961CF" w:rsidRPr="00834859" w:rsidRDefault="006961CF" w:rsidP="009D0FFD">
      <w:pPr>
        <w:pStyle w:val="Akapitzlist"/>
        <w:numPr>
          <w:ilvl w:val="0"/>
          <w:numId w:val="17"/>
        </w:numPr>
        <w:spacing w:after="0" w:line="240" w:lineRule="auto"/>
        <w:rPr>
          <w:i/>
          <w:lang w:val="en-GB"/>
        </w:rPr>
      </w:pPr>
      <w:r w:rsidRPr="00834859">
        <w:rPr>
          <w:i/>
          <w:lang w:val="en-GB"/>
        </w:rPr>
        <w:t>Programme of Socio-Economic Development of Gomel region for 2011-2015 (Belarus);</w:t>
      </w:r>
    </w:p>
    <w:p w:rsidR="006961CF" w:rsidRPr="00834859" w:rsidRDefault="006961CF" w:rsidP="009D0FFD">
      <w:pPr>
        <w:pStyle w:val="Akapitzlist"/>
        <w:numPr>
          <w:ilvl w:val="0"/>
          <w:numId w:val="17"/>
        </w:numPr>
        <w:spacing w:after="0" w:line="240" w:lineRule="auto"/>
        <w:rPr>
          <w:i/>
          <w:lang w:val="en-GB"/>
        </w:rPr>
      </w:pPr>
      <w:r w:rsidRPr="00834859">
        <w:rPr>
          <w:i/>
          <w:lang w:val="en-GB"/>
        </w:rPr>
        <w:t>Programme of Socio-Economic Development of Minsk region for 2011-2015 (Belarus);</w:t>
      </w:r>
    </w:p>
    <w:p w:rsidR="006961CF" w:rsidRPr="00834859" w:rsidRDefault="006961CF" w:rsidP="004D645E">
      <w:pPr>
        <w:pStyle w:val="Akapitzlist"/>
        <w:spacing w:after="0" w:line="240" w:lineRule="auto"/>
        <w:ind w:left="0"/>
        <w:rPr>
          <w:i/>
          <w:highlight w:val="lightGray"/>
          <w:lang w:val="en-GB"/>
        </w:rPr>
      </w:pPr>
    </w:p>
    <w:p w:rsidR="006961CF" w:rsidRPr="00834859" w:rsidRDefault="00457165" w:rsidP="004D645E">
      <w:pPr>
        <w:pStyle w:val="Pa6"/>
        <w:spacing w:line="240" w:lineRule="auto"/>
        <w:contextualSpacing/>
        <w:jc w:val="both"/>
        <w:rPr>
          <w:rStyle w:val="A10"/>
          <w:rFonts w:ascii="Calibri" w:hAnsi="Calibri"/>
          <w:sz w:val="22"/>
          <w:szCs w:val="22"/>
          <w:u w:val="none"/>
          <w:lang w:val="en-GB"/>
        </w:rPr>
      </w:pPr>
      <w:r w:rsidRPr="00834859">
        <w:rPr>
          <w:rFonts w:ascii="Calibri" w:hAnsi="Calibri" w:cs="Calibri"/>
          <w:i/>
          <w:spacing w:val="4"/>
          <w:sz w:val="22"/>
          <w:szCs w:val="22"/>
          <w:lang w:val="en-GB"/>
        </w:rPr>
        <w:t xml:space="preserve">The </w:t>
      </w:r>
      <w:r w:rsidR="006961CF" w:rsidRPr="00834859">
        <w:rPr>
          <w:rFonts w:ascii="Calibri" w:hAnsi="Calibri" w:cs="Calibri"/>
          <w:i/>
          <w:spacing w:val="4"/>
          <w:sz w:val="22"/>
          <w:szCs w:val="22"/>
          <w:lang w:val="en-GB"/>
        </w:rPr>
        <w:t xml:space="preserve">Podlaskie Voivodeship Development Strategy 2020 </w:t>
      </w:r>
      <w:r w:rsidRPr="00834859">
        <w:rPr>
          <w:rFonts w:ascii="Calibri" w:hAnsi="Calibri" w:cs="Calibri"/>
          <w:i/>
          <w:spacing w:val="4"/>
          <w:sz w:val="22"/>
          <w:szCs w:val="22"/>
          <w:lang w:val="en-GB"/>
        </w:rPr>
        <w:t xml:space="preserve">was </w:t>
      </w:r>
      <w:r w:rsidR="006961CF" w:rsidRPr="00834859">
        <w:rPr>
          <w:rFonts w:ascii="Calibri" w:hAnsi="Calibri" w:cs="Calibri"/>
          <w:spacing w:val="4"/>
          <w:sz w:val="22"/>
          <w:szCs w:val="22"/>
          <w:lang w:val="en-GB"/>
        </w:rPr>
        <w:t>adopted by the Regional Council of</w:t>
      </w:r>
      <w:r w:rsidR="00C55815" w:rsidRPr="00834859">
        <w:rPr>
          <w:rFonts w:ascii="Calibri" w:hAnsi="Calibri" w:cs="Calibri"/>
          <w:spacing w:val="4"/>
          <w:sz w:val="22"/>
          <w:szCs w:val="22"/>
          <w:lang w:val="en-GB"/>
        </w:rPr>
        <w:t> </w:t>
      </w:r>
      <w:r w:rsidR="006961CF" w:rsidRPr="00834859">
        <w:rPr>
          <w:rFonts w:ascii="Calibri" w:hAnsi="Calibri" w:cs="Calibri"/>
          <w:spacing w:val="4"/>
          <w:sz w:val="22"/>
          <w:szCs w:val="22"/>
          <w:lang w:val="en-GB"/>
        </w:rPr>
        <w:t>Podlaskie Voivodeship in 2006 and revised in September 2013. The Podlaskie Voivodeship</w:t>
      </w:r>
      <w:r w:rsidR="006961CF" w:rsidRPr="00834859">
        <w:rPr>
          <w:rFonts w:ascii="Calibri" w:hAnsi="Calibri" w:cs="Calibri"/>
          <w:i/>
          <w:spacing w:val="4"/>
          <w:sz w:val="22"/>
          <w:szCs w:val="22"/>
          <w:lang w:val="en-GB"/>
        </w:rPr>
        <w:t xml:space="preserve"> </w:t>
      </w:r>
      <w:r w:rsidR="006961CF" w:rsidRPr="00834859">
        <w:rPr>
          <w:rFonts w:ascii="Calibri" w:hAnsi="Calibri" w:cs="Calibri"/>
          <w:spacing w:val="4"/>
          <w:sz w:val="22"/>
          <w:szCs w:val="22"/>
          <w:lang w:val="en-GB"/>
        </w:rPr>
        <w:t>is</w:t>
      </w:r>
      <w:r w:rsidR="00C55815" w:rsidRPr="00834859">
        <w:rPr>
          <w:rFonts w:ascii="Calibri" w:hAnsi="Calibri" w:cs="Calibri"/>
          <w:spacing w:val="4"/>
          <w:sz w:val="22"/>
          <w:szCs w:val="22"/>
          <w:lang w:val="en-GB"/>
        </w:rPr>
        <w:t> </w:t>
      </w:r>
      <w:r w:rsidR="006961CF" w:rsidRPr="00834859">
        <w:rPr>
          <w:rFonts w:ascii="Calibri" w:hAnsi="Calibri" w:cs="Calibri"/>
          <w:spacing w:val="4"/>
          <w:sz w:val="22"/>
          <w:szCs w:val="22"/>
          <w:lang w:val="en-GB"/>
        </w:rPr>
        <w:t xml:space="preserve">entitled as the </w:t>
      </w:r>
      <w:r w:rsidR="006961CF" w:rsidRPr="00834859">
        <w:rPr>
          <w:rFonts w:ascii="Calibri" w:hAnsi="Calibri" w:cs="Calibri"/>
          <w:b/>
          <w:spacing w:val="4"/>
          <w:sz w:val="22"/>
          <w:szCs w:val="22"/>
          <w:lang w:val="en-GB"/>
        </w:rPr>
        <w:t>“</w:t>
      </w:r>
      <w:r w:rsidR="006961CF" w:rsidRPr="00834859">
        <w:rPr>
          <w:rFonts w:ascii="Calibri" w:hAnsi="Calibri" w:cs="Calibri"/>
          <w:spacing w:val="4"/>
          <w:sz w:val="22"/>
          <w:szCs w:val="22"/>
          <w:lang w:val="en-GB"/>
        </w:rPr>
        <w:t>G</w:t>
      </w:r>
      <w:r w:rsidR="006961CF" w:rsidRPr="00834859">
        <w:rPr>
          <w:rStyle w:val="A18"/>
          <w:rFonts w:ascii="Calibri" w:hAnsi="Calibri"/>
          <w:b w:val="0"/>
          <w:sz w:val="22"/>
          <w:szCs w:val="22"/>
          <w:lang w:val="en-GB"/>
        </w:rPr>
        <w:t xml:space="preserve">ateway to the East”. The revised document puts </w:t>
      </w:r>
      <w:r w:rsidR="006961CF" w:rsidRPr="00834859">
        <w:rPr>
          <w:rStyle w:val="A10"/>
          <w:rFonts w:ascii="Calibri" w:hAnsi="Calibri"/>
          <w:sz w:val="22"/>
          <w:szCs w:val="22"/>
          <w:u w:val="none"/>
          <w:lang w:val="en-GB"/>
        </w:rPr>
        <w:t>stronger focus of public intervention on strengthening the region’s competitiveness and unblocking the growth processes by</w:t>
      </w:r>
      <w:r w:rsidR="00C55815" w:rsidRPr="00834859">
        <w:rPr>
          <w:rStyle w:val="A10"/>
          <w:rFonts w:ascii="Calibri" w:hAnsi="Calibri"/>
          <w:sz w:val="22"/>
          <w:szCs w:val="22"/>
          <w:u w:val="none"/>
          <w:lang w:val="en-GB"/>
        </w:rPr>
        <w:t> </w:t>
      </w:r>
      <w:r w:rsidR="006961CF" w:rsidRPr="00834859">
        <w:rPr>
          <w:rStyle w:val="A10"/>
          <w:rFonts w:ascii="Calibri" w:hAnsi="Calibri"/>
          <w:sz w:val="22"/>
          <w:szCs w:val="22"/>
          <w:u w:val="none"/>
          <w:lang w:val="en-GB"/>
        </w:rPr>
        <w:t>a fuller use of competitive advantages and development potential (concentrating attention on</w:t>
      </w:r>
      <w:r w:rsidR="00C55815" w:rsidRPr="00834859">
        <w:rPr>
          <w:rStyle w:val="A10"/>
          <w:rFonts w:ascii="Calibri" w:hAnsi="Calibri"/>
          <w:sz w:val="22"/>
          <w:szCs w:val="22"/>
          <w:u w:val="none"/>
          <w:lang w:val="en-GB"/>
        </w:rPr>
        <w:t> </w:t>
      </w:r>
      <w:r w:rsidR="006961CF" w:rsidRPr="00834859">
        <w:rPr>
          <w:rStyle w:val="A10"/>
          <w:rFonts w:ascii="Calibri" w:hAnsi="Calibri"/>
          <w:sz w:val="22"/>
          <w:szCs w:val="22"/>
          <w:u w:val="none"/>
          <w:lang w:val="en-GB"/>
        </w:rPr>
        <w:t>endogenous territorial features instead of exogenous investments and transfers, and opportunities for development are emphasised rather than barriers</w:t>
      </w:r>
      <w:r w:rsidRPr="00834859">
        <w:rPr>
          <w:rStyle w:val="A10"/>
          <w:rFonts w:ascii="Calibri" w:hAnsi="Calibri"/>
          <w:sz w:val="22"/>
          <w:szCs w:val="22"/>
          <w:u w:val="none"/>
          <w:lang w:val="en-GB"/>
        </w:rPr>
        <w:t>). It also proposes to move</w:t>
      </w:r>
      <w:r w:rsidR="006961CF" w:rsidRPr="00834859">
        <w:rPr>
          <w:rStyle w:val="A10"/>
          <w:rFonts w:ascii="Calibri" w:hAnsi="Calibri"/>
          <w:sz w:val="22"/>
          <w:szCs w:val="22"/>
          <w:u w:val="none"/>
          <w:lang w:val="en-GB"/>
        </w:rPr>
        <w:t xml:space="preserve"> from the short-term model of top-down subsidy distribution to a model of long-term, decentralised development policies geared towards supporting all regions, regardless of how wealthy they are, by methods including mobilisation of local resources and funds in such a way that particular competitive advantages can be exploited without excessive reliance on domestic transfers and subsidies</w:t>
      </w:r>
      <w:r w:rsidRPr="00834859">
        <w:rPr>
          <w:rStyle w:val="A10"/>
          <w:rFonts w:ascii="Calibri" w:hAnsi="Calibri"/>
          <w:sz w:val="22"/>
          <w:szCs w:val="22"/>
          <w:u w:val="none"/>
          <w:lang w:val="en-GB"/>
        </w:rPr>
        <w:t xml:space="preserve">. It also calls for a change </w:t>
      </w:r>
      <w:r w:rsidR="006961CF" w:rsidRPr="00834859">
        <w:rPr>
          <w:rStyle w:val="A10"/>
          <w:rFonts w:ascii="Calibri" w:hAnsi="Calibri"/>
          <w:sz w:val="22"/>
          <w:szCs w:val="22"/>
          <w:u w:val="none"/>
          <w:lang w:val="en-GB"/>
        </w:rPr>
        <w:t xml:space="preserve"> from diffused intervention towards more selective (concentrated) investments.</w:t>
      </w:r>
    </w:p>
    <w:p w:rsidR="006961CF" w:rsidRPr="00834859" w:rsidRDefault="006961CF" w:rsidP="004D645E">
      <w:pPr>
        <w:spacing w:after="0" w:line="240" w:lineRule="auto"/>
        <w:contextualSpacing/>
        <w:rPr>
          <w:lang w:val="en-GB" w:eastAsia="pl-PL"/>
        </w:rPr>
      </w:pPr>
    </w:p>
    <w:p w:rsidR="006961CF" w:rsidRPr="00834859" w:rsidRDefault="00457165" w:rsidP="004D645E">
      <w:pPr>
        <w:spacing w:after="0" w:line="240" w:lineRule="auto"/>
        <w:contextualSpacing/>
        <w:jc w:val="both"/>
        <w:rPr>
          <w:rFonts w:eastAsia="BookAntiqua" w:cs="Arial"/>
          <w:lang w:val="en-GB"/>
        </w:rPr>
      </w:pPr>
      <w:r w:rsidRPr="00834859">
        <w:rPr>
          <w:rFonts w:cs="Arial"/>
          <w:bCs/>
          <w:i/>
          <w:color w:val="000000"/>
          <w:lang w:val="en-GB"/>
        </w:rPr>
        <w:t xml:space="preserve">The </w:t>
      </w:r>
      <w:r w:rsidR="006961CF" w:rsidRPr="00834859">
        <w:rPr>
          <w:rFonts w:cs="Arial"/>
          <w:bCs/>
          <w:i/>
          <w:color w:val="000000"/>
          <w:lang w:val="en-GB"/>
        </w:rPr>
        <w:t xml:space="preserve">Strategy of Development of the Mazowieckie Voivodeship </w:t>
      </w:r>
      <w:r w:rsidRPr="00834859">
        <w:rPr>
          <w:rFonts w:cs="Arial"/>
          <w:bCs/>
          <w:i/>
          <w:color w:val="000000"/>
          <w:lang w:val="en-GB"/>
        </w:rPr>
        <w:t xml:space="preserve">until </w:t>
      </w:r>
      <w:r w:rsidR="007B40CD" w:rsidRPr="00834859">
        <w:rPr>
          <w:rFonts w:cs="Arial"/>
          <w:bCs/>
          <w:i/>
          <w:color w:val="000000"/>
          <w:lang w:val="en-GB"/>
        </w:rPr>
        <w:t>2030</w:t>
      </w:r>
      <w:r w:rsidR="006961CF" w:rsidRPr="00834859">
        <w:rPr>
          <w:rFonts w:cs="Arial"/>
          <w:bCs/>
          <w:i/>
          <w:color w:val="000000"/>
          <w:lang w:val="en-GB"/>
        </w:rPr>
        <w:t xml:space="preserve"> – Innovative Mazowsze </w:t>
      </w:r>
      <w:r w:rsidR="006961CF" w:rsidRPr="00834859">
        <w:rPr>
          <w:rFonts w:cs="Arial"/>
          <w:bCs/>
          <w:color w:val="000000"/>
          <w:lang w:val="en-GB"/>
        </w:rPr>
        <w:t xml:space="preserve">adopted by </w:t>
      </w:r>
      <w:r w:rsidR="006961CF" w:rsidRPr="00834859">
        <w:rPr>
          <w:rFonts w:cs="Calibri"/>
          <w:spacing w:val="4"/>
          <w:szCs w:val="24"/>
          <w:lang w:val="en-GB"/>
        </w:rPr>
        <w:t>Sejmik of Mazowieckie Voivodeship on 28</w:t>
      </w:r>
      <w:r w:rsidR="006961CF" w:rsidRPr="00834859">
        <w:rPr>
          <w:rFonts w:cs="Calibri"/>
          <w:spacing w:val="4"/>
          <w:szCs w:val="24"/>
          <w:vertAlign w:val="superscript"/>
          <w:lang w:val="en-GB"/>
        </w:rPr>
        <w:t>th</w:t>
      </w:r>
      <w:r w:rsidR="006961CF" w:rsidRPr="00834859">
        <w:rPr>
          <w:rFonts w:cs="Calibri"/>
          <w:spacing w:val="4"/>
          <w:szCs w:val="24"/>
          <w:lang w:val="en-GB"/>
        </w:rPr>
        <w:t xml:space="preserve"> October 2013 </w:t>
      </w:r>
      <w:r w:rsidR="006961CF" w:rsidRPr="00834859">
        <w:rPr>
          <w:rFonts w:eastAsia="BookAntiqua" w:cs="Arial"/>
          <w:lang w:val="en-GB"/>
        </w:rPr>
        <w:t xml:space="preserve">- is </w:t>
      </w:r>
      <w:r w:rsidRPr="00834859">
        <w:rPr>
          <w:rFonts w:eastAsia="BookAntiqua" w:cs="Arial"/>
          <w:lang w:val="en-GB"/>
        </w:rPr>
        <w:t>providing an</w:t>
      </w:r>
      <w:r w:rsidR="006961CF" w:rsidRPr="00834859">
        <w:rPr>
          <w:rFonts w:eastAsia="BookAntiqua" w:cs="Arial"/>
          <w:lang w:val="en-GB"/>
        </w:rPr>
        <w:t xml:space="preserve"> indication of</w:t>
      </w:r>
      <w:r w:rsidR="00C55815" w:rsidRPr="00834859">
        <w:rPr>
          <w:rFonts w:eastAsia="BookAntiqua" w:cs="Arial"/>
          <w:lang w:val="en-GB"/>
        </w:rPr>
        <w:t> </w:t>
      </w:r>
      <w:r w:rsidR="006961CF" w:rsidRPr="00834859">
        <w:rPr>
          <w:rFonts w:eastAsia="BookAntiqua" w:cs="Arial"/>
          <w:lang w:val="en-GB"/>
        </w:rPr>
        <w:t>actions that could in the best way prepare the economy and society of the region to the needs and challenges of the future. The document is a response to the challenges that the region has to meet in</w:t>
      </w:r>
      <w:r w:rsidR="00C55815" w:rsidRPr="00834859">
        <w:rPr>
          <w:rFonts w:eastAsia="BookAntiqua" w:cs="Arial"/>
          <w:lang w:val="en-GB"/>
        </w:rPr>
        <w:t> </w:t>
      </w:r>
      <w:r w:rsidR="006961CF" w:rsidRPr="00834859">
        <w:rPr>
          <w:rFonts w:eastAsia="BookAntiqua" w:cs="Arial"/>
          <w:lang w:val="en-GB"/>
        </w:rPr>
        <w:t xml:space="preserve">order to improve the quality of life, reduce social exclusion and unemployment, </w:t>
      </w:r>
      <w:r w:rsidRPr="00834859">
        <w:rPr>
          <w:rFonts w:eastAsia="BookAntiqua" w:cs="Arial"/>
          <w:lang w:val="en-GB"/>
        </w:rPr>
        <w:t xml:space="preserve">while pursuing </w:t>
      </w:r>
      <w:r w:rsidR="006961CF" w:rsidRPr="00834859">
        <w:rPr>
          <w:rFonts w:eastAsia="BookAntiqua" w:cs="Arial"/>
          <w:lang w:val="en-GB"/>
        </w:rPr>
        <w:t>a</w:t>
      </w:r>
      <w:r w:rsidR="00C55815" w:rsidRPr="00834859">
        <w:rPr>
          <w:rFonts w:eastAsia="BookAntiqua" w:cs="Arial"/>
          <w:lang w:val="en-GB"/>
        </w:rPr>
        <w:t> </w:t>
      </w:r>
      <w:r w:rsidR="006961CF" w:rsidRPr="00834859">
        <w:rPr>
          <w:rFonts w:eastAsia="BookAntiqua" w:cs="Arial"/>
          <w:lang w:val="en-GB"/>
        </w:rPr>
        <w:t xml:space="preserve">policy of territorial cohesion and policy of smart and sustainable development. </w:t>
      </w:r>
      <w:r w:rsidR="006961CF" w:rsidRPr="00834859">
        <w:rPr>
          <w:rFonts w:cs="Arial"/>
          <w:bCs/>
          <w:lang w:val="en-GB"/>
        </w:rPr>
        <w:t xml:space="preserve">The primary objective of the Strategy is territorial cohesion, defined as </w:t>
      </w:r>
      <w:r w:rsidRPr="00834859">
        <w:rPr>
          <w:rFonts w:cs="Arial"/>
          <w:bCs/>
          <w:lang w:val="en-GB"/>
        </w:rPr>
        <w:t xml:space="preserve">a </w:t>
      </w:r>
      <w:r w:rsidR="006961CF" w:rsidRPr="00834859">
        <w:rPr>
          <w:rFonts w:cs="Arial"/>
          <w:bCs/>
          <w:lang w:val="en-GB"/>
        </w:rPr>
        <w:t xml:space="preserve">reduction of disparities in </w:t>
      </w:r>
      <w:r w:rsidRPr="00834859">
        <w:rPr>
          <w:rFonts w:cs="Arial"/>
          <w:bCs/>
          <w:lang w:val="en-GB"/>
        </w:rPr>
        <w:t xml:space="preserve">the </w:t>
      </w:r>
      <w:r w:rsidR="006961CF" w:rsidRPr="00834859">
        <w:rPr>
          <w:rFonts w:cs="Arial"/>
          <w:bCs/>
          <w:lang w:val="en-GB"/>
        </w:rPr>
        <w:t>Mazowieckie development and</w:t>
      </w:r>
      <w:r w:rsidRPr="00834859">
        <w:rPr>
          <w:rFonts w:cs="Arial"/>
          <w:bCs/>
          <w:lang w:val="en-GB"/>
        </w:rPr>
        <w:t xml:space="preserve"> as the</w:t>
      </w:r>
      <w:r w:rsidR="006961CF" w:rsidRPr="00834859">
        <w:rPr>
          <w:rFonts w:cs="Arial"/>
          <w:bCs/>
          <w:lang w:val="en-GB"/>
        </w:rPr>
        <w:t xml:space="preserve"> growing importance of the Warsaw Metropolitan Area in</w:t>
      </w:r>
      <w:r w:rsidR="00C55815" w:rsidRPr="00834859">
        <w:rPr>
          <w:rFonts w:cs="Arial"/>
          <w:bCs/>
          <w:lang w:val="en-GB"/>
        </w:rPr>
        <w:t> </w:t>
      </w:r>
      <w:r w:rsidR="006961CF" w:rsidRPr="00834859">
        <w:rPr>
          <w:rFonts w:cs="Arial"/>
          <w:bCs/>
          <w:lang w:val="en-GB"/>
        </w:rPr>
        <w:t>Europe, which in turn will improve the quality of life of residents.</w:t>
      </w:r>
      <w:r w:rsidR="006961CF" w:rsidRPr="00834859">
        <w:rPr>
          <w:rFonts w:eastAsia="BookAntiqua" w:cs="Arial"/>
          <w:lang w:val="en-GB"/>
        </w:rPr>
        <w:t xml:space="preserve"> </w:t>
      </w:r>
    </w:p>
    <w:p w:rsidR="006961CF" w:rsidRPr="00834859" w:rsidRDefault="006961CF" w:rsidP="004D645E">
      <w:pPr>
        <w:spacing w:after="0" w:line="240" w:lineRule="auto"/>
        <w:contextualSpacing/>
        <w:jc w:val="both"/>
        <w:rPr>
          <w:rFonts w:eastAsia="BookAntiqua" w:cs="Arial"/>
          <w:lang w:val="en-GB"/>
        </w:rPr>
      </w:pPr>
    </w:p>
    <w:p w:rsidR="006961CF" w:rsidRPr="00834859" w:rsidRDefault="00457165" w:rsidP="004D645E">
      <w:pPr>
        <w:spacing w:after="0" w:line="240" w:lineRule="auto"/>
        <w:contextualSpacing/>
        <w:jc w:val="both"/>
        <w:rPr>
          <w:lang w:val="en-GB"/>
        </w:rPr>
      </w:pPr>
      <w:r w:rsidRPr="00834859">
        <w:rPr>
          <w:i/>
          <w:lang w:val="en-GB"/>
        </w:rPr>
        <w:t>The d</w:t>
      </w:r>
      <w:r w:rsidR="006961CF" w:rsidRPr="00834859">
        <w:rPr>
          <w:i/>
          <w:lang w:val="en-GB"/>
        </w:rPr>
        <w:t xml:space="preserve">evelopment Strategy for the Lubelskie Voivodeship 2014-2020 (with a 2030 perspective) </w:t>
      </w:r>
      <w:r w:rsidRPr="00834859">
        <w:rPr>
          <w:i/>
          <w:lang w:val="en-GB"/>
        </w:rPr>
        <w:t>was</w:t>
      </w:r>
      <w:r w:rsidR="00C55815" w:rsidRPr="00834859">
        <w:rPr>
          <w:i/>
          <w:lang w:val="en-GB"/>
        </w:rPr>
        <w:t> </w:t>
      </w:r>
      <w:r w:rsidR="006961CF" w:rsidRPr="00834859">
        <w:rPr>
          <w:lang w:val="en-GB"/>
        </w:rPr>
        <w:t>approved by the Regional Council on 24 June 2013. 7 Strategic Intervention Areas (OSIs) are</w:t>
      </w:r>
      <w:r w:rsidR="00C55815" w:rsidRPr="00834859">
        <w:rPr>
          <w:lang w:val="en-GB"/>
        </w:rPr>
        <w:t> </w:t>
      </w:r>
      <w:r w:rsidR="006961CF" w:rsidRPr="00834859">
        <w:rPr>
          <w:lang w:val="en-GB"/>
        </w:rPr>
        <w:t xml:space="preserve">identified in the document. The </w:t>
      </w:r>
      <w:r w:rsidRPr="00834859">
        <w:rPr>
          <w:lang w:val="en-GB"/>
        </w:rPr>
        <w:t xml:space="preserve">ENI CBC </w:t>
      </w:r>
      <w:r w:rsidR="006961CF" w:rsidRPr="00834859">
        <w:rPr>
          <w:lang w:val="en-GB"/>
        </w:rPr>
        <w:t>Programme is consistent with the 3</w:t>
      </w:r>
      <w:r w:rsidR="006961CF" w:rsidRPr="00834859">
        <w:rPr>
          <w:vertAlign w:val="superscript"/>
          <w:lang w:val="en-GB"/>
        </w:rPr>
        <w:t>rd</w:t>
      </w:r>
      <w:r w:rsidR="006961CF" w:rsidRPr="00834859">
        <w:rPr>
          <w:lang w:val="en-GB"/>
        </w:rPr>
        <w:t xml:space="preserve"> Strategic Intervention Area called “Border Areas”. The activities of this specific priority area aim to:</w:t>
      </w:r>
    </w:p>
    <w:p w:rsidR="006961CF" w:rsidRPr="00834859" w:rsidRDefault="006961CF" w:rsidP="009D0FFD">
      <w:pPr>
        <w:numPr>
          <w:ilvl w:val="0"/>
          <w:numId w:val="3"/>
        </w:numPr>
        <w:spacing w:after="0" w:line="240" w:lineRule="auto"/>
        <w:contextualSpacing/>
        <w:rPr>
          <w:lang w:val="en-GB"/>
        </w:rPr>
      </w:pPr>
      <w:r w:rsidRPr="00834859">
        <w:rPr>
          <w:lang w:val="en-GB"/>
        </w:rPr>
        <w:t>develop logistics, border infrastructure, border services and social infrastructure;</w:t>
      </w:r>
    </w:p>
    <w:p w:rsidR="006961CF" w:rsidRPr="00834859" w:rsidRDefault="006961CF" w:rsidP="009D0FFD">
      <w:pPr>
        <w:numPr>
          <w:ilvl w:val="0"/>
          <w:numId w:val="3"/>
        </w:numPr>
        <w:spacing w:after="0" w:line="240" w:lineRule="auto"/>
        <w:contextualSpacing/>
        <w:rPr>
          <w:lang w:val="en-GB"/>
        </w:rPr>
      </w:pPr>
      <w:r w:rsidRPr="00834859">
        <w:rPr>
          <w:lang w:val="en-GB"/>
        </w:rPr>
        <w:t>improve the safety;</w:t>
      </w:r>
    </w:p>
    <w:p w:rsidR="006961CF" w:rsidRPr="00834859" w:rsidRDefault="006961CF" w:rsidP="009D0FFD">
      <w:pPr>
        <w:numPr>
          <w:ilvl w:val="0"/>
          <w:numId w:val="3"/>
        </w:numPr>
        <w:spacing w:after="0" w:line="240" w:lineRule="auto"/>
        <w:contextualSpacing/>
        <w:rPr>
          <w:lang w:val="en-GB"/>
        </w:rPr>
      </w:pPr>
      <w:r w:rsidRPr="00834859">
        <w:rPr>
          <w:lang w:val="en-GB"/>
        </w:rPr>
        <w:t>support human resources and enterprises;</w:t>
      </w:r>
    </w:p>
    <w:p w:rsidR="006961CF" w:rsidRPr="00834859" w:rsidRDefault="006961CF" w:rsidP="009D0FFD">
      <w:pPr>
        <w:numPr>
          <w:ilvl w:val="0"/>
          <w:numId w:val="3"/>
        </w:numPr>
        <w:spacing w:after="0" w:line="240" w:lineRule="auto"/>
        <w:contextualSpacing/>
        <w:rPr>
          <w:lang w:val="en-GB"/>
        </w:rPr>
      </w:pPr>
      <w:r w:rsidRPr="00834859">
        <w:rPr>
          <w:lang w:val="en-GB"/>
        </w:rPr>
        <w:t>open new and develop existing border crossings and create seasonal border crossings.</w:t>
      </w:r>
    </w:p>
    <w:p w:rsidR="006961CF" w:rsidRPr="00834859" w:rsidRDefault="006961CF" w:rsidP="004D645E">
      <w:pPr>
        <w:spacing w:after="0" w:line="240" w:lineRule="auto"/>
        <w:contextualSpacing/>
        <w:jc w:val="both"/>
        <w:rPr>
          <w:rFonts w:cs="Arial"/>
          <w:b/>
          <w:bCs/>
          <w:color w:val="000000"/>
          <w:sz w:val="23"/>
          <w:szCs w:val="23"/>
          <w:lang w:val="en-GB"/>
        </w:rPr>
      </w:pPr>
    </w:p>
    <w:p w:rsidR="006961CF" w:rsidRPr="00834859" w:rsidRDefault="003628E9" w:rsidP="004D645E">
      <w:pPr>
        <w:spacing w:after="0" w:line="240" w:lineRule="auto"/>
        <w:contextualSpacing/>
        <w:jc w:val="both"/>
        <w:rPr>
          <w:lang w:val="en-GB"/>
        </w:rPr>
      </w:pPr>
      <w:r w:rsidRPr="00834859">
        <w:rPr>
          <w:i/>
          <w:lang w:val="en-GB"/>
        </w:rPr>
        <w:t xml:space="preserve">The </w:t>
      </w:r>
      <w:r w:rsidR="006961CF" w:rsidRPr="00834859">
        <w:rPr>
          <w:i/>
          <w:lang w:val="en-GB"/>
        </w:rPr>
        <w:t>Cross Border Cooperation Strategy of the Lubelskie Voivodeship, Lviv, Volyn and Brest Oblasts for 2014-</w:t>
      </w:r>
      <w:r w:rsidRPr="00834859">
        <w:rPr>
          <w:i/>
          <w:lang w:val="en-GB"/>
        </w:rPr>
        <w:t xml:space="preserve">2020 was </w:t>
      </w:r>
      <w:r w:rsidR="006961CF" w:rsidRPr="00834859">
        <w:rPr>
          <w:lang w:val="en-GB"/>
        </w:rPr>
        <w:t>approved by the Regional Council on 30 April 2014. The general goal of the strategy is</w:t>
      </w:r>
      <w:r w:rsidR="00C55815" w:rsidRPr="00834859">
        <w:rPr>
          <w:lang w:val="en-GB"/>
        </w:rPr>
        <w:t> </w:t>
      </w:r>
      <w:r w:rsidR="006961CF" w:rsidRPr="00834859">
        <w:rPr>
          <w:lang w:val="en-GB"/>
        </w:rPr>
        <w:t>the increase of the socio-economic competitiveness of the cross border area by effective use of</w:t>
      </w:r>
      <w:r w:rsidR="00C55815" w:rsidRPr="00834859">
        <w:rPr>
          <w:lang w:val="en-GB"/>
        </w:rPr>
        <w:t> </w:t>
      </w:r>
      <w:r w:rsidR="006961CF" w:rsidRPr="00834859">
        <w:rPr>
          <w:lang w:val="en-GB"/>
        </w:rPr>
        <w:t>endogenous potentials and mitigating the limitations of the functioning of the external EU border.</w:t>
      </w:r>
    </w:p>
    <w:p w:rsidR="006961CF" w:rsidRPr="00834859" w:rsidRDefault="006961CF" w:rsidP="004D645E">
      <w:pPr>
        <w:spacing w:after="0" w:line="240" w:lineRule="auto"/>
        <w:contextualSpacing/>
        <w:jc w:val="both"/>
        <w:rPr>
          <w:lang w:val="en-GB"/>
        </w:rPr>
      </w:pPr>
    </w:p>
    <w:p w:rsidR="006961CF" w:rsidRPr="00834859" w:rsidRDefault="003628E9" w:rsidP="004D645E">
      <w:pPr>
        <w:spacing w:after="0" w:line="240" w:lineRule="auto"/>
        <w:contextualSpacing/>
        <w:jc w:val="both"/>
        <w:rPr>
          <w:rFonts w:cs="Calibri"/>
          <w:spacing w:val="4"/>
          <w:szCs w:val="24"/>
          <w:lang w:val="en-GB"/>
        </w:rPr>
      </w:pPr>
      <w:r w:rsidRPr="00834859">
        <w:rPr>
          <w:rFonts w:cs="Calibri"/>
          <w:i/>
          <w:spacing w:val="4"/>
          <w:szCs w:val="24"/>
          <w:lang w:val="en-GB"/>
        </w:rPr>
        <w:t xml:space="preserve">The </w:t>
      </w:r>
      <w:r w:rsidR="006961CF" w:rsidRPr="00834859">
        <w:rPr>
          <w:rFonts w:cs="Calibri"/>
          <w:i/>
          <w:spacing w:val="4"/>
          <w:szCs w:val="24"/>
          <w:lang w:val="en-GB"/>
        </w:rPr>
        <w:t>Region Development Strategy – Podkarpackie 2020</w:t>
      </w:r>
      <w:r w:rsidR="006961CF" w:rsidRPr="00834859">
        <w:rPr>
          <w:rFonts w:cs="Calibri"/>
          <w:spacing w:val="4"/>
          <w:szCs w:val="24"/>
          <w:lang w:val="en-GB"/>
        </w:rPr>
        <w:t xml:space="preserve">, </w:t>
      </w:r>
      <w:r w:rsidRPr="00834859">
        <w:rPr>
          <w:rFonts w:cs="Calibri"/>
          <w:spacing w:val="4"/>
          <w:szCs w:val="24"/>
          <w:lang w:val="en-GB"/>
        </w:rPr>
        <w:t xml:space="preserve">was </w:t>
      </w:r>
      <w:r w:rsidR="006961CF" w:rsidRPr="00834859">
        <w:rPr>
          <w:rFonts w:cs="Calibri"/>
          <w:spacing w:val="4"/>
          <w:szCs w:val="24"/>
          <w:lang w:val="en-GB"/>
        </w:rPr>
        <w:t>adopted by Sejmik of Podkarpackie Voivodeship on 26</w:t>
      </w:r>
      <w:r w:rsidR="006961CF" w:rsidRPr="00834859">
        <w:rPr>
          <w:rFonts w:cs="Calibri"/>
          <w:spacing w:val="4"/>
          <w:szCs w:val="24"/>
          <w:vertAlign w:val="superscript"/>
          <w:lang w:val="en-GB"/>
        </w:rPr>
        <w:t>th</w:t>
      </w:r>
      <w:r w:rsidR="006961CF" w:rsidRPr="00834859">
        <w:rPr>
          <w:rFonts w:cs="Calibri"/>
          <w:spacing w:val="4"/>
          <w:szCs w:val="24"/>
          <w:lang w:val="en-GB"/>
        </w:rPr>
        <w:t xml:space="preserve"> August 2013. It is the main strategic document determining directions and priorities of the regional development. Its main objective is efficient use of internal and external resources for intelligent and sustainable socio-economic development as the way to improve the</w:t>
      </w:r>
      <w:r w:rsidR="00C55815" w:rsidRPr="00834859">
        <w:rPr>
          <w:rFonts w:cs="Calibri"/>
          <w:spacing w:val="4"/>
          <w:szCs w:val="24"/>
          <w:lang w:val="en-GB"/>
        </w:rPr>
        <w:t> </w:t>
      </w:r>
      <w:r w:rsidR="006961CF" w:rsidRPr="00834859">
        <w:rPr>
          <w:rFonts w:cs="Calibri"/>
          <w:spacing w:val="4"/>
          <w:szCs w:val="24"/>
          <w:lang w:val="en-GB"/>
        </w:rPr>
        <w:t>quality of life of the inhabitants of the region. The following Strategic action areas of</w:t>
      </w:r>
      <w:r w:rsidR="00212C27" w:rsidRPr="00834859">
        <w:rPr>
          <w:rFonts w:cs="Calibri"/>
          <w:spacing w:val="4"/>
          <w:szCs w:val="24"/>
          <w:lang w:val="en-GB"/>
        </w:rPr>
        <w:t> </w:t>
      </w:r>
      <w:r w:rsidR="006961CF" w:rsidRPr="00834859">
        <w:rPr>
          <w:rFonts w:cs="Calibri"/>
          <w:spacing w:val="4"/>
          <w:szCs w:val="24"/>
          <w:lang w:val="en-GB"/>
        </w:rPr>
        <w:t>the</w:t>
      </w:r>
      <w:r w:rsidR="00C55815" w:rsidRPr="00834859">
        <w:rPr>
          <w:rFonts w:cs="Calibri"/>
          <w:spacing w:val="4"/>
          <w:szCs w:val="24"/>
          <w:lang w:val="en-GB"/>
        </w:rPr>
        <w:t> </w:t>
      </w:r>
      <w:r w:rsidR="006961CF" w:rsidRPr="00834859">
        <w:rPr>
          <w:rFonts w:cs="Calibri"/>
          <w:spacing w:val="4"/>
          <w:szCs w:val="24"/>
          <w:lang w:val="en-GB"/>
        </w:rPr>
        <w:t>Strategy are compliant with the Programme TOs:</w:t>
      </w:r>
    </w:p>
    <w:p w:rsidR="006961CF" w:rsidRPr="00834859" w:rsidRDefault="006961CF" w:rsidP="009D0FFD">
      <w:pPr>
        <w:pStyle w:val="Akapitzlist"/>
        <w:numPr>
          <w:ilvl w:val="0"/>
          <w:numId w:val="3"/>
        </w:numPr>
        <w:spacing w:after="0" w:line="240" w:lineRule="auto"/>
        <w:ind w:left="993" w:hanging="284"/>
        <w:jc w:val="both"/>
        <w:rPr>
          <w:rFonts w:cs="Calibri"/>
          <w:spacing w:val="4"/>
          <w:szCs w:val="24"/>
          <w:lang w:val="en-GB"/>
        </w:rPr>
      </w:pPr>
      <w:r w:rsidRPr="00834859">
        <w:rPr>
          <w:rFonts w:cs="Calibri"/>
          <w:spacing w:val="4"/>
          <w:szCs w:val="24"/>
          <w:lang w:val="en-GB"/>
        </w:rPr>
        <w:t>Competitive and innovative economy;</w:t>
      </w:r>
    </w:p>
    <w:p w:rsidR="006961CF" w:rsidRPr="00834859" w:rsidRDefault="006961CF" w:rsidP="009D0FFD">
      <w:pPr>
        <w:pStyle w:val="Akapitzlist"/>
        <w:numPr>
          <w:ilvl w:val="0"/>
          <w:numId w:val="3"/>
        </w:numPr>
        <w:spacing w:after="0" w:line="240" w:lineRule="auto"/>
        <w:ind w:left="993" w:hanging="284"/>
        <w:jc w:val="both"/>
        <w:rPr>
          <w:rFonts w:cs="Calibri"/>
          <w:spacing w:val="4"/>
          <w:szCs w:val="24"/>
          <w:lang w:val="en-GB"/>
        </w:rPr>
      </w:pPr>
      <w:r w:rsidRPr="00834859">
        <w:rPr>
          <w:rFonts w:cs="Calibri"/>
          <w:spacing w:val="4"/>
          <w:szCs w:val="24"/>
          <w:lang w:val="en-GB"/>
        </w:rPr>
        <w:t>Social and human capital;</w:t>
      </w:r>
    </w:p>
    <w:p w:rsidR="006961CF" w:rsidRPr="00834859" w:rsidRDefault="006961CF" w:rsidP="009D0FFD">
      <w:pPr>
        <w:pStyle w:val="Akapitzlist"/>
        <w:numPr>
          <w:ilvl w:val="0"/>
          <w:numId w:val="3"/>
        </w:numPr>
        <w:spacing w:after="0" w:line="240" w:lineRule="auto"/>
        <w:ind w:left="993" w:hanging="284"/>
        <w:jc w:val="both"/>
        <w:rPr>
          <w:rFonts w:cs="Calibri"/>
          <w:spacing w:val="4"/>
          <w:szCs w:val="24"/>
          <w:lang w:val="en-GB"/>
        </w:rPr>
      </w:pPr>
      <w:r w:rsidRPr="00834859">
        <w:rPr>
          <w:rFonts w:cs="Calibri"/>
          <w:spacing w:val="4"/>
          <w:szCs w:val="24"/>
          <w:lang w:val="en-GB"/>
        </w:rPr>
        <w:t>Settlement network;</w:t>
      </w:r>
    </w:p>
    <w:p w:rsidR="006961CF" w:rsidRPr="00834859" w:rsidRDefault="006961CF" w:rsidP="009D0FFD">
      <w:pPr>
        <w:pStyle w:val="Akapitzlist"/>
        <w:numPr>
          <w:ilvl w:val="0"/>
          <w:numId w:val="3"/>
        </w:numPr>
        <w:spacing w:after="0" w:line="240" w:lineRule="auto"/>
        <w:ind w:left="993" w:hanging="284"/>
        <w:jc w:val="both"/>
        <w:rPr>
          <w:rFonts w:cs="Calibri"/>
          <w:spacing w:val="4"/>
          <w:szCs w:val="24"/>
          <w:lang w:val="en-GB"/>
        </w:rPr>
      </w:pPr>
      <w:r w:rsidRPr="00834859">
        <w:rPr>
          <w:rFonts w:cs="Calibri"/>
          <w:spacing w:val="4"/>
          <w:szCs w:val="24"/>
          <w:lang w:val="en-GB"/>
        </w:rPr>
        <w:t>Environment and power industry.</w:t>
      </w:r>
    </w:p>
    <w:p w:rsidR="006961CF" w:rsidRPr="00834859" w:rsidRDefault="006961CF" w:rsidP="004D645E">
      <w:pPr>
        <w:spacing w:after="0" w:line="240" w:lineRule="auto"/>
        <w:contextualSpacing/>
        <w:jc w:val="both"/>
        <w:rPr>
          <w:rFonts w:cs="Calibri"/>
          <w:i/>
          <w:spacing w:val="4"/>
          <w:szCs w:val="24"/>
          <w:highlight w:val="lightGray"/>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rFonts w:cs="Calibri"/>
          <w:i/>
          <w:spacing w:val="4"/>
          <w:szCs w:val="24"/>
          <w:lang w:val="en-GB"/>
        </w:rPr>
        <w:lastRenderedPageBreak/>
        <w:t xml:space="preserve">The </w:t>
      </w:r>
      <w:r w:rsidRPr="00834859">
        <w:rPr>
          <w:i/>
          <w:lang w:val="en-GB"/>
        </w:rPr>
        <w:t xml:space="preserve">Strategy for Lviv Oblast Development until 2015 </w:t>
      </w:r>
      <w:r w:rsidRPr="00834859">
        <w:rPr>
          <w:lang w:val="en-GB"/>
        </w:rPr>
        <w:t>was adopted by the</w:t>
      </w:r>
      <w:r w:rsidRPr="00834859">
        <w:rPr>
          <w:rFonts w:cs="Calibri"/>
          <w:spacing w:val="4"/>
          <w:szCs w:val="24"/>
          <w:lang w:val="en-GB"/>
        </w:rPr>
        <w:t xml:space="preserve"> </w:t>
      </w:r>
      <w:r w:rsidRPr="00834859">
        <w:rPr>
          <w:szCs w:val="24"/>
          <w:lang w:val="en-GB"/>
        </w:rPr>
        <w:t>Lviv Oblast Council on 13 March 2007.</w:t>
      </w:r>
      <w:r w:rsidRPr="00834859">
        <w:rPr>
          <w:rFonts w:cs="Calibri"/>
          <w:spacing w:val="4"/>
          <w:szCs w:val="24"/>
          <w:lang w:val="en-GB"/>
        </w:rPr>
        <w:t xml:space="preserve"> The main goal of the Strategy is to create opportunities for residents, organisations and enterprises </w:t>
      </w:r>
      <w:r w:rsidR="008E5A91" w:rsidRPr="00834859">
        <w:rPr>
          <w:rFonts w:cs="Calibri"/>
          <w:spacing w:val="4"/>
          <w:szCs w:val="24"/>
          <w:lang w:val="en-GB"/>
        </w:rPr>
        <w:t>through the sustainable socio-economic development of the Oblast.</w:t>
      </w:r>
    </w:p>
    <w:p w:rsidR="006961CF" w:rsidRPr="00834859" w:rsidRDefault="006961CF" w:rsidP="004D645E">
      <w:pPr>
        <w:spacing w:after="0" w:line="240" w:lineRule="auto"/>
        <w:contextualSpacing/>
        <w:jc w:val="both"/>
        <w:rPr>
          <w:rFonts w:cs="Calibri"/>
          <w:spacing w:val="4"/>
          <w:szCs w:val="24"/>
          <w:lang w:val="en-GB"/>
        </w:rPr>
      </w:pPr>
    </w:p>
    <w:p w:rsidR="00F03647" w:rsidRPr="00834859" w:rsidRDefault="00F03647" w:rsidP="004D645E">
      <w:pPr>
        <w:spacing w:after="0" w:line="240" w:lineRule="auto"/>
        <w:contextualSpacing/>
        <w:jc w:val="both"/>
        <w:rPr>
          <w:rFonts w:cs="Calibri"/>
          <w:spacing w:val="4"/>
          <w:lang w:val="en-GB"/>
        </w:rPr>
      </w:pPr>
      <w:r w:rsidRPr="00834859">
        <w:rPr>
          <w:i/>
          <w:lang w:val="en-GB"/>
        </w:rPr>
        <w:t>The Strategy for Volyn Oblast Development until 2020</w:t>
      </w:r>
      <w:r w:rsidRPr="00834859">
        <w:rPr>
          <w:lang w:val="en-GB"/>
        </w:rPr>
        <w:t xml:space="preserve"> is the main planning document for </w:t>
      </w:r>
      <w:r w:rsidR="008E5A91" w:rsidRPr="00834859">
        <w:rPr>
          <w:lang w:val="en-GB"/>
        </w:rPr>
        <w:t xml:space="preserve">long-term perspective </w:t>
      </w:r>
      <w:r w:rsidRPr="00834859">
        <w:rPr>
          <w:lang w:val="en-GB"/>
        </w:rPr>
        <w:t xml:space="preserve">regional development. It </w:t>
      </w:r>
      <w:r w:rsidR="008E5A91" w:rsidRPr="00834859">
        <w:rPr>
          <w:lang w:val="en-GB"/>
        </w:rPr>
        <w:t xml:space="preserve">was </w:t>
      </w:r>
      <w:r w:rsidRPr="00834859">
        <w:rPr>
          <w:lang w:val="en-GB"/>
        </w:rPr>
        <w:t xml:space="preserve">adopted by the Volyn Oblast Council on March 20, 2015. The Strategy sets </w:t>
      </w:r>
      <w:r w:rsidR="008E5A91" w:rsidRPr="00834859">
        <w:rPr>
          <w:lang w:val="en-GB"/>
        </w:rPr>
        <w:t xml:space="preserve">regional policy </w:t>
      </w:r>
      <w:r w:rsidRPr="00834859">
        <w:rPr>
          <w:lang w:val="en-GB"/>
        </w:rPr>
        <w:t xml:space="preserve">goals and objectives , and </w:t>
      </w:r>
      <w:r w:rsidR="008E5A91" w:rsidRPr="00834859">
        <w:rPr>
          <w:lang w:val="en-GB"/>
        </w:rPr>
        <w:t xml:space="preserve">proposes </w:t>
      </w:r>
      <w:r w:rsidRPr="00834859">
        <w:rPr>
          <w:lang w:val="en-GB"/>
        </w:rPr>
        <w:t xml:space="preserve">tools for solving social problems and increasing the economic potential of the territories which will result in comprehensive improvement of social standards and quality of life. </w:t>
      </w:r>
      <w:r w:rsidRPr="00834859">
        <w:rPr>
          <w:rFonts w:cs="Calibri"/>
          <w:spacing w:val="4"/>
          <w:lang w:val="en-GB"/>
        </w:rPr>
        <w:t>The following Strategy priority action areas are in compliance with the Programme TOs:</w:t>
      </w:r>
    </w:p>
    <w:p w:rsidR="00F03647" w:rsidRPr="00834859" w:rsidRDefault="00F03647" w:rsidP="009D0FFD">
      <w:pPr>
        <w:pStyle w:val="Akapitzlist"/>
        <w:numPr>
          <w:ilvl w:val="0"/>
          <w:numId w:val="3"/>
        </w:numPr>
        <w:spacing w:after="0" w:line="240" w:lineRule="auto"/>
        <w:ind w:left="993" w:hanging="284"/>
        <w:jc w:val="both"/>
        <w:rPr>
          <w:rFonts w:cs="Calibri"/>
          <w:spacing w:val="4"/>
          <w:lang w:val="en-GB"/>
        </w:rPr>
      </w:pPr>
      <w:r w:rsidRPr="00834859">
        <w:rPr>
          <w:rFonts w:cs="Calibri"/>
          <w:spacing w:val="4"/>
          <w:lang w:val="en-GB"/>
        </w:rPr>
        <w:t>Transport and infrastructure;</w:t>
      </w:r>
    </w:p>
    <w:p w:rsidR="00F03647" w:rsidRPr="00834859" w:rsidRDefault="00F03647" w:rsidP="009D0FFD">
      <w:pPr>
        <w:pStyle w:val="Akapitzlist"/>
        <w:numPr>
          <w:ilvl w:val="0"/>
          <w:numId w:val="3"/>
        </w:numPr>
        <w:spacing w:after="0" w:line="240" w:lineRule="auto"/>
        <w:ind w:left="993" w:hanging="284"/>
        <w:jc w:val="both"/>
        <w:rPr>
          <w:rFonts w:cs="Calibri"/>
          <w:spacing w:val="4"/>
          <w:lang w:val="en-GB"/>
        </w:rPr>
      </w:pPr>
      <w:r w:rsidRPr="00834859">
        <w:rPr>
          <w:rFonts w:cs="Calibri"/>
          <w:spacing w:val="4"/>
          <w:lang w:val="en-GB"/>
        </w:rPr>
        <w:t>Development of human capital;</w:t>
      </w:r>
    </w:p>
    <w:p w:rsidR="00F03647" w:rsidRPr="00834859" w:rsidRDefault="00F03647" w:rsidP="009D0FFD">
      <w:pPr>
        <w:pStyle w:val="Akapitzlist"/>
        <w:numPr>
          <w:ilvl w:val="0"/>
          <w:numId w:val="3"/>
        </w:numPr>
        <w:spacing w:after="0" w:line="240" w:lineRule="auto"/>
        <w:ind w:left="993" w:hanging="284"/>
        <w:jc w:val="both"/>
        <w:rPr>
          <w:rFonts w:cs="Calibri"/>
          <w:spacing w:val="4"/>
          <w:lang w:val="en-GB"/>
        </w:rPr>
      </w:pPr>
      <w:r w:rsidRPr="00834859">
        <w:rPr>
          <w:rFonts w:cs="Calibri"/>
          <w:spacing w:val="4"/>
          <w:lang w:val="en-GB"/>
        </w:rPr>
        <w:t xml:space="preserve">Support to projects in a field of culture; </w:t>
      </w:r>
    </w:p>
    <w:p w:rsidR="00F03647" w:rsidRPr="00834859" w:rsidRDefault="00F03647" w:rsidP="009D0FFD">
      <w:pPr>
        <w:pStyle w:val="Akapitzlist"/>
        <w:numPr>
          <w:ilvl w:val="0"/>
          <w:numId w:val="3"/>
        </w:numPr>
        <w:spacing w:after="0" w:line="240" w:lineRule="auto"/>
        <w:ind w:left="993" w:hanging="284"/>
        <w:jc w:val="both"/>
        <w:rPr>
          <w:rFonts w:cs="Calibri"/>
          <w:spacing w:val="4"/>
          <w:lang w:val="en-GB"/>
        </w:rPr>
      </w:pPr>
      <w:r w:rsidRPr="00834859">
        <w:rPr>
          <w:rFonts w:cs="Calibri"/>
          <w:spacing w:val="4"/>
          <w:lang w:val="en-GB"/>
        </w:rPr>
        <w:t xml:space="preserve">Promoting </w:t>
      </w:r>
      <w:r w:rsidRPr="00834859">
        <w:rPr>
          <w:lang w:val="en-GB"/>
        </w:rPr>
        <w:t>access to quality health services and providing healthy population;</w:t>
      </w:r>
    </w:p>
    <w:p w:rsidR="00F03647" w:rsidRPr="00834859" w:rsidRDefault="00F03647" w:rsidP="009D0FFD">
      <w:pPr>
        <w:pStyle w:val="Akapitzlist"/>
        <w:numPr>
          <w:ilvl w:val="0"/>
          <w:numId w:val="3"/>
        </w:numPr>
        <w:spacing w:after="0" w:line="240" w:lineRule="auto"/>
        <w:ind w:left="993" w:hanging="284"/>
        <w:jc w:val="both"/>
        <w:rPr>
          <w:rFonts w:cs="Calibri"/>
          <w:spacing w:val="4"/>
          <w:lang w:val="en-GB"/>
        </w:rPr>
      </w:pPr>
      <w:r w:rsidRPr="00834859">
        <w:rPr>
          <w:lang w:val="en-GB"/>
        </w:rPr>
        <w:t>Facilitating tourism.</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The </w:t>
      </w:r>
      <w:r w:rsidRPr="00834859">
        <w:rPr>
          <w:i/>
          <w:lang w:val="en-GB"/>
        </w:rPr>
        <w:t xml:space="preserve">Strategy for Regional Development of Zakarpattya Oblast until 2020 </w:t>
      </w:r>
      <w:r w:rsidRPr="00834859">
        <w:rPr>
          <w:lang w:val="en-GB"/>
        </w:rPr>
        <w:t>was adopted by</w:t>
      </w:r>
      <w:r w:rsidR="00C55815" w:rsidRPr="00834859">
        <w:rPr>
          <w:lang w:val="en-GB"/>
        </w:rPr>
        <w:t> </w:t>
      </w:r>
      <w:r w:rsidRPr="00834859">
        <w:rPr>
          <w:lang w:val="en-GB"/>
        </w:rPr>
        <w:t>the</w:t>
      </w:r>
      <w:r w:rsidR="00C55815" w:rsidRPr="00834859">
        <w:rPr>
          <w:rFonts w:cs="Calibri"/>
          <w:spacing w:val="4"/>
          <w:szCs w:val="24"/>
          <w:lang w:val="en-GB"/>
        </w:rPr>
        <w:t> </w:t>
      </w:r>
      <w:r w:rsidRPr="00834859">
        <w:rPr>
          <w:szCs w:val="24"/>
          <w:lang w:val="en-GB"/>
        </w:rPr>
        <w:t xml:space="preserve">Zakarpattya Oblast Council on 6 March 2015. The document presents the </w:t>
      </w:r>
      <w:r w:rsidRPr="00834859">
        <w:rPr>
          <w:rFonts w:cs="Calibri"/>
          <w:spacing w:val="4"/>
          <w:szCs w:val="24"/>
          <w:lang w:val="en-GB"/>
        </w:rPr>
        <w:t>strategic plan of</w:t>
      </w:r>
      <w:r w:rsidR="00C55815" w:rsidRPr="00834859">
        <w:rPr>
          <w:rFonts w:cs="Calibri"/>
          <w:spacing w:val="4"/>
          <w:szCs w:val="24"/>
          <w:lang w:val="en-GB"/>
        </w:rPr>
        <w:t> </w:t>
      </w:r>
      <w:r w:rsidRPr="00834859">
        <w:rPr>
          <w:rFonts w:cs="Calibri"/>
          <w:spacing w:val="4"/>
          <w:szCs w:val="24"/>
          <w:lang w:val="en-GB"/>
        </w:rPr>
        <w:t>regional development setting goals, tasks and priorities for development of Zakarpattya Oblast for the indicated period bas</w:t>
      </w:r>
      <w:r w:rsidR="00F367EB" w:rsidRPr="00834859">
        <w:rPr>
          <w:rFonts w:cs="Calibri"/>
          <w:spacing w:val="4"/>
          <w:szCs w:val="24"/>
          <w:lang w:val="en-GB"/>
        </w:rPr>
        <w:t>ed</w:t>
      </w:r>
      <w:r w:rsidRPr="00834859">
        <w:rPr>
          <w:rFonts w:cs="Calibri"/>
          <w:spacing w:val="4"/>
          <w:szCs w:val="24"/>
          <w:lang w:val="en-GB"/>
        </w:rPr>
        <w:t xml:space="preserve"> on national priorities. </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The </w:t>
      </w:r>
      <w:r w:rsidRPr="00834859">
        <w:rPr>
          <w:i/>
          <w:lang w:val="en-GB"/>
        </w:rPr>
        <w:t xml:space="preserve">Strategy for Rivne Oblast Development until 2020 was </w:t>
      </w:r>
      <w:r w:rsidRPr="00834859">
        <w:rPr>
          <w:lang w:val="en-GB"/>
        </w:rPr>
        <w:t>adopted by the</w:t>
      </w:r>
      <w:r w:rsidRPr="00834859">
        <w:rPr>
          <w:rFonts w:cs="Calibri"/>
          <w:spacing w:val="4"/>
          <w:szCs w:val="24"/>
          <w:lang w:val="en-GB"/>
        </w:rPr>
        <w:t xml:space="preserve"> </w:t>
      </w:r>
      <w:r w:rsidRPr="00834859">
        <w:rPr>
          <w:szCs w:val="24"/>
          <w:lang w:val="en-GB"/>
        </w:rPr>
        <w:t xml:space="preserve">Rivne Oblast Council on 18 December 2014. </w:t>
      </w:r>
      <w:r w:rsidRPr="00834859">
        <w:rPr>
          <w:rFonts w:cs="Calibri"/>
          <w:spacing w:val="4"/>
          <w:szCs w:val="24"/>
          <w:lang w:val="en-GB"/>
        </w:rPr>
        <w:t>The document describes strategic aims, priorities and courses of development of</w:t>
      </w:r>
      <w:r w:rsidR="00C55815" w:rsidRPr="00834859">
        <w:rPr>
          <w:rFonts w:cs="Calibri"/>
          <w:spacing w:val="4"/>
          <w:szCs w:val="24"/>
          <w:lang w:val="en-GB"/>
        </w:rPr>
        <w:t> </w:t>
      </w:r>
      <w:r w:rsidRPr="00834859">
        <w:rPr>
          <w:rFonts w:cs="Calibri"/>
          <w:spacing w:val="4"/>
          <w:szCs w:val="24"/>
          <w:lang w:val="en-GB"/>
        </w:rPr>
        <w:t xml:space="preserve">the region. Its main objective is to improve the living standards of </w:t>
      </w:r>
      <w:r w:rsidR="00F367EB" w:rsidRPr="00834859">
        <w:rPr>
          <w:rFonts w:cs="Calibri"/>
          <w:spacing w:val="4"/>
          <w:szCs w:val="24"/>
          <w:lang w:val="en-GB"/>
        </w:rPr>
        <w:t xml:space="preserve">the </w:t>
      </w:r>
      <w:r w:rsidRPr="00834859">
        <w:rPr>
          <w:rFonts w:cs="Calibri"/>
          <w:spacing w:val="4"/>
          <w:szCs w:val="24"/>
          <w:lang w:val="en-GB"/>
        </w:rPr>
        <w:t>Rivne region residents by implementing structural economic change, assuring sustainable economic growth and high quality of life.</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The </w:t>
      </w:r>
      <w:r w:rsidRPr="00834859">
        <w:rPr>
          <w:i/>
          <w:lang w:val="en-GB"/>
        </w:rPr>
        <w:t xml:space="preserve">Strategy for Ivano-Frankivsk  Oblast Development until 2020 </w:t>
      </w:r>
      <w:r w:rsidRPr="00834859">
        <w:rPr>
          <w:lang w:val="en-GB"/>
        </w:rPr>
        <w:t>was</w:t>
      </w:r>
      <w:r w:rsidRPr="00834859">
        <w:rPr>
          <w:i/>
          <w:lang w:val="en-GB"/>
        </w:rPr>
        <w:t xml:space="preserve"> </w:t>
      </w:r>
      <w:r w:rsidRPr="00834859">
        <w:rPr>
          <w:lang w:val="en-GB"/>
        </w:rPr>
        <w:t>adopted by the</w:t>
      </w:r>
      <w:r w:rsidRPr="00834859">
        <w:rPr>
          <w:rFonts w:cs="Calibri"/>
          <w:spacing w:val="4"/>
          <w:szCs w:val="24"/>
          <w:lang w:val="en-GB"/>
        </w:rPr>
        <w:t xml:space="preserve"> </w:t>
      </w:r>
      <w:r w:rsidRPr="00834859">
        <w:rPr>
          <w:szCs w:val="24"/>
          <w:lang w:val="en-GB"/>
        </w:rPr>
        <w:t xml:space="preserve">Ivano-Frankivsk Oblast Council on 17 October 2014. </w:t>
      </w:r>
      <w:r w:rsidRPr="00834859">
        <w:rPr>
          <w:rFonts w:cs="Calibri"/>
          <w:spacing w:val="4"/>
          <w:szCs w:val="24"/>
          <w:lang w:val="en-GB"/>
        </w:rPr>
        <w:t>It determines the region’s objectives and suggests how to</w:t>
      </w:r>
      <w:r w:rsidR="00C55815" w:rsidRPr="00834859">
        <w:rPr>
          <w:rFonts w:cs="Calibri"/>
          <w:spacing w:val="4"/>
          <w:szCs w:val="24"/>
          <w:lang w:val="en-GB"/>
        </w:rPr>
        <w:t> </w:t>
      </w:r>
      <w:r w:rsidRPr="00834859">
        <w:rPr>
          <w:rFonts w:cs="Calibri"/>
          <w:spacing w:val="4"/>
          <w:szCs w:val="24"/>
          <w:lang w:val="en-GB"/>
        </w:rPr>
        <w:t>reach them as well as</w:t>
      </w:r>
      <w:r w:rsidR="00F367EB" w:rsidRPr="00834859">
        <w:rPr>
          <w:rFonts w:cs="Calibri"/>
          <w:spacing w:val="4"/>
          <w:szCs w:val="24"/>
          <w:lang w:val="en-GB"/>
        </w:rPr>
        <w:t xml:space="preserve"> proposes</w:t>
      </w:r>
      <w:r w:rsidRPr="00834859">
        <w:rPr>
          <w:rFonts w:cs="Calibri"/>
          <w:spacing w:val="4"/>
          <w:szCs w:val="24"/>
          <w:lang w:val="en-GB"/>
        </w:rPr>
        <w:t xml:space="preserve"> long-term prospects taking into consideration the needs of</w:t>
      </w:r>
      <w:r w:rsidR="00C55815" w:rsidRPr="00834859">
        <w:rPr>
          <w:rFonts w:cs="Calibri"/>
          <w:spacing w:val="4"/>
          <w:szCs w:val="24"/>
          <w:lang w:val="en-GB"/>
        </w:rPr>
        <w:t> </w:t>
      </w:r>
      <w:r w:rsidRPr="00834859">
        <w:rPr>
          <w:rFonts w:cs="Calibri"/>
          <w:spacing w:val="4"/>
          <w:szCs w:val="24"/>
          <w:lang w:val="en-GB"/>
        </w:rPr>
        <w:t xml:space="preserve">future generations. The issue of constant development takes a very important place in the Strategy being focused on economic and social unity of the Ivano-Frankivsk region. </w:t>
      </w:r>
    </w:p>
    <w:p w:rsidR="006961CF" w:rsidRPr="00834859" w:rsidRDefault="006961CF" w:rsidP="004D645E">
      <w:pPr>
        <w:spacing w:after="0" w:line="240" w:lineRule="auto"/>
        <w:contextualSpacing/>
        <w:jc w:val="both"/>
        <w:rPr>
          <w:rFonts w:cs="Calibri"/>
          <w:spacing w:val="4"/>
          <w:szCs w:val="24"/>
          <w:lang w:val="en-GB"/>
        </w:rPr>
      </w:pPr>
    </w:p>
    <w:p w:rsidR="006961CF" w:rsidRPr="00834859" w:rsidRDefault="006961CF"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The </w:t>
      </w:r>
      <w:r w:rsidRPr="00834859">
        <w:rPr>
          <w:i/>
          <w:lang w:val="en-GB"/>
        </w:rPr>
        <w:t xml:space="preserve">Strategy for Ternopil Oblast Development until 2015 </w:t>
      </w:r>
      <w:r w:rsidRPr="00834859">
        <w:rPr>
          <w:lang w:val="en-GB"/>
        </w:rPr>
        <w:t>was</w:t>
      </w:r>
      <w:r w:rsidRPr="00834859">
        <w:rPr>
          <w:i/>
          <w:lang w:val="en-GB"/>
        </w:rPr>
        <w:t xml:space="preserve"> </w:t>
      </w:r>
      <w:r w:rsidRPr="00834859">
        <w:rPr>
          <w:lang w:val="en-GB"/>
        </w:rPr>
        <w:t>adopted by the</w:t>
      </w:r>
      <w:r w:rsidRPr="00834859">
        <w:rPr>
          <w:rFonts w:cs="Calibri"/>
          <w:spacing w:val="4"/>
          <w:szCs w:val="24"/>
          <w:lang w:val="en-GB"/>
        </w:rPr>
        <w:t xml:space="preserve"> </w:t>
      </w:r>
      <w:r w:rsidRPr="00834859">
        <w:rPr>
          <w:szCs w:val="24"/>
          <w:lang w:val="en-GB"/>
        </w:rPr>
        <w:t xml:space="preserve">Ternopil Oblast Council on 27 May 2008. </w:t>
      </w:r>
      <w:r w:rsidRPr="00834859">
        <w:rPr>
          <w:rFonts w:cs="Calibri"/>
          <w:spacing w:val="4"/>
          <w:szCs w:val="24"/>
          <w:lang w:val="en-GB"/>
        </w:rPr>
        <w:t>The Strategy aims at transforming Ternopil into a region with a competitive economy, a high level of human resource development, productive employment, effective system of social and housing services, clean environment and highly developed tourist and recreation area.</w:t>
      </w:r>
    </w:p>
    <w:p w:rsidR="006961CF" w:rsidRPr="00834859" w:rsidRDefault="006961CF" w:rsidP="004D645E">
      <w:pPr>
        <w:spacing w:after="0" w:line="240" w:lineRule="auto"/>
        <w:contextualSpacing/>
        <w:jc w:val="both"/>
        <w:rPr>
          <w:i/>
          <w:lang w:val="en-GB"/>
        </w:rPr>
      </w:pPr>
    </w:p>
    <w:p w:rsidR="006961CF" w:rsidRPr="00834859" w:rsidRDefault="006961CF" w:rsidP="004D645E">
      <w:pPr>
        <w:spacing w:after="0" w:line="240" w:lineRule="auto"/>
        <w:contextualSpacing/>
        <w:jc w:val="both"/>
        <w:rPr>
          <w:rStyle w:val="FontStyle42"/>
          <w:rFonts w:ascii="Calibri" w:hAnsi="Calibri" w:cs="Arial"/>
          <w:sz w:val="24"/>
          <w:szCs w:val="24"/>
          <w:lang w:val="en-GB" w:eastAsia="ru-RU"/>
        </w:rPr>
      </w:pPr>
      <w:r w:rsidRPr="00834859">
        <w:rPr>
          <w:i/>
          <w:lang w:val="en-GB"/>
        </w:rPr>
        <w:t xml:space="preserve">The Programme of Socio-Economic Development of Brest region for 2011-2015 </w:t>
      </w:r>
      <w:r w:rsidRPr="00834859">
        <w:rPr>
          <w:lang w:val="en-GB"/>
        </w:rPr>
        <w:t>was</w:t>
      </w:r>
      <w:r w:rsidRPr="00834859">
        <w:rPr>
          <w:i/>
          <w:lang w:val="en-GB"/>
        </w:rPr>
        <w:t xml:space="preserve"> </w:t>
      </w:r>
      <w:r w:rsidRPr="00834859">
        <w:rPr>
          <w:lang w:val="en-GB"/>
        </w:rPr>
        <w:t>adopted by the</w:t>
      </w:r>
      <w:r w:rsidRPr="00834859">
        <w:rPr>
          <w:rFonts w:cs="Calibri"/>
          <w:spacing w:val="4"/>
          <w:szCs w:val="24"/>
          <w:lang w:val="en-GB"/>
        </w:rPr>
        <w:t xml:space="preserve"> </w:t>
      </w:r>
      <w:r w:rsidRPr="00834859">
        <w:rPr>
          <w:szCs w:val="24"/>
          <w:lang w:val="en-GB"/>
        </w:rPr>
        <w:t xml:space="preserve">Brest Oblast Council of Deputies on 16 September 2011. It describes main regional development policy objectives such as </w:t>
      </w:r>
      <w:r w:rsidRPr="00834859">
        <w:rPr>
          <w:lang w:val="en-GB"/>
        </w:rPr>
        <w:t>increase of real income and improvement of standard of life of the population, increase of healthcare standard, culture and quality of education, improvement of</w:t>
      </w:r>
      <w:r w:rsidR="00C55815" w:rsidRPr="00834859">
        <w:rPr>
          <w:lang w:val="en-GB"/>
        </w:rPr>
        <w:t> </w:t>
      </w:r>
      <w:r w:rsidRPr="00834859">
        <w:rPr>
          <w:lang w:val="en-GB"/>
        </w:rPr>
        <w:t>economy structure on the basis of priority development of resource-saving and high-tech production.</w:t>
      </w:r>
    </w:p>
    <w:p w:rsidR="006961CF" w:rsidRPr="00834859" w:rsidRDefault="006961CF" w:rsidP="004D645E">
      <w:pPr>
        <w:spacing w:after="0" w:line="240" w:lineRule="auto"/>
        <w:contextualSpacing/>
        <w:jc w:val="both"/>
        <w:rPr>
          <w:i/>
          <w:lang w:val="en-GB"/>
        </w:rPr>
      </w:pPr>
    </w:p>
    <w:p w:rsidR="006961CF" w:rsidRPr="00834859" w:rsidRDefault="006961CF" w:rsidP="004D645E">
      <w:pPr>
        <w:spacing w:after="0" w:line="240" w:lineRule="auto"/>
        <w:contextualSpacing/>
        <w:jc w:val="both"/>
        <w:rPr>
          <w:snapToGrid w:val="0"/>
          <w:lang w:val="en-GB"/>
        </w:rPr>
      </w:pPr>
      <w:r w:rsidRPr="00834859">
        <w:rPr>
          <w:i/>
          <w:lang w:val="en-GB"/>
        </w:rPr>
        <w:t xml:space="preserve">The Programme of Socio-Economic Development of Grodno region for 2011-2015 </w:t>
      </w:r>
      <w:r w:rsidRPr="00834859">
        <w:rPr>
          <w:lang w:val="en-GB"/>
        </w:rPr>
        <w:t>was</w:t>
      </w:r>
      <w:r w:rsidRPr="00834859">
        <w:rPr>
          <w:i/>
          <w:lang w:val="en-GB"/>
        </w:rPr>
        <w:t xml:space="preserve"> </w:t>
      </w:r>
      <w:r w:rsidRPr="00834859">
        <w:rPr>
          <w:lang w:val="en-GB"/>
        </w:rPr>
        <w:t>adopted by the</w:t>
      </w:r>
      <w:r w:rsidRPr="00834859">
        <w:rPr>
          <w:rFonts w:cs="Calibri"/>
          <w:spacing w:val="4"/>
          <w:szCs w:val="24"/>
          <w:lang w:val="en-GB"/>
        </w:rPr>
        <w:t xml:space="preserve"> </w:t>
      </w:r>
      <w:r w:rsidRPr="00834859">
        <w:rPr>
          <w:szCs w:val="24"/>
          <w:lang w:val="en-GB"/>
        </w:rPr>
        <w:t xml:space="preserve">Grodno Oblast Council of Deputies on 28 June 2011. It presents main regional objectives such as creation of </w:t>
      </w:r>
      <w:r w:rsidRPr="00834859">
        <w:rPr>
          <w:lang w:val="en-GB"/>
        </w:rPr>
        <w:t xml:space="preserve">conditions for development of human potential on the basis of real income growth and improvement of life standard of the population, increase of healthcare standard, culture and quality of education, </w:t>
      </w:r>
      <w:r w:rsidRPr="00834859">
        <w:rPr>
          <w:snapToGrid w:val="0"/>
          <w:lang w:val="en-GB"/>
        </w:rPr>
        <w:t>creation of advantageous conditions for the implementation of business initiative of</w:t>
      </w:r>
      <w:r w:rsidR="00C55815" w:rsidRPr="00834859">
        <w:rPr>
          <w:snapToGrid w:val="0"/>
          <w:lang w:val="en-GB"/>
        </w:rPr>
        <w:t> </w:t>
      </w:r>
      <w:r w:rsidRPr="00834859">
        <w:rPr>
          <w:snapToGrid w:val="0"/>
          <w:lang w:val="en-GB"/>
        </w:rPr>
        <w:t>market participants.</w:t>
      </w:r>
    </w:p>
    <w:p w:rsidR="006961CF" w:rsidRPr="00834859" w:rsidRDefault="006961CF" w:rsidP="004D645E">
      <w:pPr>
        <w:spacing w:after="0" w:line="240" w:lineRule="auto"/>
        <w:contextualSpacing/>
        <w:jc w:val="both"/>
        <w:rPr>
          <w:i/>
          <w:lang w:val="en-GB"/>
        </w:rPr>
      </w:pPr>
    </w:p>
    <w:p w:rsidR="006961CF" w:rsidRPr="00834859" w:rsidRDefault="006961CF" w:rsidP="004D645E">
      <w:pPr>
        <w:spacing w:after="0" w:line="240" w:lineRule="auto"/>
        <w:contextualSpacing/>
        <w:jc w:val="both"/>
        <w:rPr>
          <w:snapToGrid w:val="0"/>
          <w:lang w:val="en-GB"/>
        </w:rPr>
      </w:pPr>
      <w:r w:rsidRPr="00834859">
        <w:rPr>
          <w:i/>
          <w:lang w:val="en-GB"/>
        </w:rPr>
        <w:t xml:space="preserve">The Programme of Socio-Economic Development of Gomel region for 2011-2015 </w:t>
      </w:r>
      <w:r w:rsidRPr="00834859">
        <w:rPr>
          <w:lang w:val="en-GB"/>
        </w:rPr>
        <w:t>was</w:t>
      </w:r>
      <w:r w:rsidRPr="00834859">
        <w:rPr>
          <w:i/>
          <w:lang w:val="en-GB"/>
        </w:rPr>
        <w:t xml:space="preserve"> </w:t>
      </w:r>
      <w:r w:rsidRPr="00834859">
        <w:rPr>
          <w:lang w:val="en-GB"/>
        </w:rPr>
        <w:t>adopted by the</w:t>
      </w:r>
      <w:r w:rsidRPr="00834859">
        <w:rPr>
          <w:rFonts w:cs="Calibri"/>
          <w:spacing w:val="4"/>
          <w:szCs w:val="24"/>
          <w:lang w:val="en-GB"/>
        </w:rPr>
        <w:t xml:space="preserve"> </w:t>
      </w:r>
      <w:r w:rsidRPr="00834859">
        <w:rPr>
          <w:szCs w:val="24"/>
          <w:lang w:val="en-GB"/>
        </w:rPr>
        <w:t>Gomel Oblast Council of Deputies on 26 July 2011. It describes main regional objectives such as</w:t>
      </w:r>
      <w:r w:rsidR="00C55815" w:rsidRPr="00834859">
        <w:rPr>
          <w:szCs w:val="24"/>
          <w:lang w:val="en-GB"/>
        </w:rPr>
        <w:t> </w:t>
      </w:r>
      <w:r w:rsidRPr="00834859">
        <w:rPr>
          <w:szCs w:val="24"/>
          <w:lang w:val="en-GB"/>
        </w:rPr>
        <w:t xml:space="preserve">creation of </w:t>
      </w:r>
      <w:r w:rsidRPr="00834859">
        <w:rPr>
          <w:lang w:val="en-GB"/>
        </w:rPr>
        <w:t>conditions for development of human potential on the basis of real income growth and improvement of life standard of the population, increase of healthcare standard, culture and quality of education, modernization of organizational and economic mechanisms and institutions, increase of agricultural sector performance, further development of social village infrastructure</w:t>
      </w:r>
      <w:r w:rsidRPr="00834859">
        <w:rPr>
          <w:snapToGrid w:val="0"/>
          <w:lang w:val="en-GB"/>
        </w:rPr>
        <w:t>.</w:t>
      </w:r>
    </w:p>
    <w:p w:rsidR="006961CF" w:rsidRPr="00834859" w:rsidRDefault="006961CF" w:rsidP="004D645E">
      <w:pPr>
        <w:pStyle w:val="point"/>
        <w:ind w:firstLine="0"/>
        <w:contextualSpacing/>
        <w:rPr>
          <w:rFonts w:ascii="Calibri" w:eastAsia="Calibri" w:hAnsi="Calibri"/>
          <w:i/>
          <w:sz w:val="22"/>
          <w:szCs w:val="22"/>
          <w:lang w:val="en-GB" w:eastAsia="en-US"/>
        </w:rPr>
      </w:pPr>
    </w:p>
    <w:p w:rsidR="006961CF" w:rsidRPr="00834859" w:rsidRDefault="006961CF" w:rsidP="004D645E">
      <w:pPr>
        <w:pStyle w:val="point"/>
        <w:ind w:firstLine="0"/>
        <w:contextualSpacing/>
        <w:rPr>
          <w:rFonts w:ascii="Calibri" w:eastAsia="Calibri" w:hAnsi="Calibri"/>
          <w:sz w:val="22"/>
          <w:szCs w:val="22"/>
          <w:lang w:val="en-GB" w:eastAsia="en-US"/>
        </w:rPr>
      </w:pPr>
      <w:r w:rsidRPr="00834859">
        <w:rPr>
          <w:rFonts w:ascii="Calibri" w:eastAsia="Calibri" w:hAnsi="Calibri"/>
          <w:i/>
          <w:sz w:val="22"/>
          <w:szCs w:val="22"/>
          <w:lang w:val="en-GB" w:eastAsia="en-US"/>
        </w:rPr>
        <w:t>The Programme of Socio-Economic Development of Minsk region for 2011-2015</w:t>
      </w:r>
      <w:r w:rsidRPr="00834859">
        <w:rPr>
          <w:rFonts w:ascii="Calibri" w:eastAsia="Calibri" w:hAnsi="Calibri"/>
          <w:sz w:val="22"/>
          <w:szCs w:val="22"/>
          <w:lang w:val="en-GB" w:eastAsia="en-US"/>
        </w:rPr>
        <w:t xml:space="preserve"> was adopted by the Minsk Oblast Council of Deputies on 10 June 2011. It describes main regional objectives such as </w:t>
      </w:r>
      <w:r w:rsidR="00F367EB" w:rsidRPr="00834859">
        <w:rPr>
          <w:rFonts w:ascii="Calibri" w:eastAsia="Calibri" w:hAnsi="Calibri"/>
          <w:sz w:val="22"/>
          <w:szCs w:val="22"/>
          <w:lang w:val="en-GB" w:eastAsia="en-US"/>
        </w:rPr>
        <w:t xml:space="preserve">the </w:t>
      </w:r>
      <w:r w:rsidRPr="00834859">
        <w:rPr>
          <w:rFonts w:ascii="Calibri" w:eastAsia="Calibri" w:hAnsi="Calibri"/>
          <w:sz w:val="22"/>
          <w:szCs w:val="22"/>
          <w:lang w:val="en-GB" w:eastAsia="en-US"/>
        </w:rPr>
        <w:t>creation of preferable living</w:t>
      </w:r>
      <w:r w:rsidR="00F367EB" w:rsidRPr="00834859">
        <w:rPr>
          <w:rFonts w:ascii="Calibri" w:eastAsia="Calibri" w:hAnsi="Calibri"/>
          <w:sz w:val="22"/>
          <w:szCs w:val="22"/>
          <w:lang w:val="en-GB" w:eastAsia="en-US"/>
        </w:rPr>
        <w:t xml:space="preserve"> and </w:t>
      </w:r>
      <w:r w:rsidRPr="00834859">
        <w:rPr>
          <w:rFonts w:ascii="Calibri" w:eastAsia="Calibri" w:hAnsi="Calibri"/>
          <w:sz w:val="22"/>
          <w:szCs w:val="22"/>
          <w:lang w:val="en-GB" w:eastAsia="en-US"/>
        </w:rPr>
        <w:t>working conditions, providing harmonious combination of personal interests, interest of the society and the State, increase of competitiveness of the real sector of</w:t>
      </w:r>
      <w:r w:rsidR="00C55815" w:rsidRPr="00834859">
        <w:rPr>
          <w:rFonts w:ascii="Calibri" w:eastAsia="Calibri" w:hAnsi="Calibri"/>
          <w:sz w:val="22"/>
          <w:szCs w:val="22"/>
          <w:lang w:val="en-GB" w:eastAsia="en-US"/>
        </w:rPr>
        <w:t> </w:t>
      </w:r>
      <w:r w:rsidRPr="00834859">
        <w:rPr>
          <w:rFonts w:ascii="Calibri" w:eastAsia="Calibri" w:hAnsi="Calibri"/>
          <w:sz w:val="22"/>
          <w:szCs w:val="22"/>
          <w:lang w:val="en-GB" w:eastAsia="en-US"/>
        </w:rPr>
        <w:t>economy, development of human potential, increase of wellbeing, strengthen</w:t>
      </w:r>
      <w:r w:rsidR="00F367EB" w:rsidRPr="00834859">
        <w:rPr>
          <w:rFonts w:ascii="Calibri" w:eastAsia="Calibri" w:hAnsi="Calibri"/>
          <w:sz w:val="22"/>
          <w:szCs w:val="22"/>
          <w:lang w:val="en-GB" w:eastAsia="en-US"/>
        </w:rPr>
        <w:t>ing of</w:t>
      </w:r>
      <w:r w:rsidRPr="00834859">
        <w:rPr>
          <w:rFonts w:ascii="Calibri" w:eastAsia="Calibri" w:hAnsi="Calibri"/>
          <w:sz w:val="22"/>
          <w:szCs w:val="22"/>
          <w:lang w:val="en-GB" w:eastAsia="en-US"/>
        </w:rPr>
        <w:t xml:space="preserve"> the health of the population</w:t>
      </w:r>
      <w:r w:rsidR="00F367EB" w:rsidRPr="00834859">
        <w:rPr>
          <w:rFonts w:ascii="Calibri" w:eastAsia="Calibri" w:hAnsi="Calibri"/>
          <w:sz w:val="22"/>
          <w:szCs w:val="22"/>
          <w:lang w:val="en-GB" w:eastAsia="en-US"/>
        </w:rPr>
        <w:t xml:space="preserve"> and </w:t>
      </w:r>
      <w:r w:rsidRPr="00834859">
        <w:rPr>
          <w:rFonts w:ascii="Calibri" w:eastAsia="Calibri" w:hAnsi="Calibri"/>
          <w:sz w:val="22"/>
          <w:szCs w:val="22"/>
          <w:lang w:val="en-GB" w:eastAsia="en-US"/>
        </w:rPr>
        <w:t xml:space="preserve">creation of conditions for the development of </w:t>
      </w:r>
      <w:r w:rsidR="00F367EB" w:rsidRPr="00834859">
        <w:rPr>
          <w:rFonts w:ascii="Calibri" w:eastAsia="Calibri" w:hAnsi="Calibri"/>
          <w:sz w:val="22"/>
          <w:szCs w:val="22"/>
          <w:lang w:val="en-GB" w:eastAsia="en-US"/>
        </w:rPr>
        <w:t xml:space="preserve">a </w:t>
      </w:r>
      <w:r w:rsidRPr="00834859">
        <w:rPr>
          <w:rFonts w:ascii="Calibri" w:eastAsia="Calibri" w:hAnsi="Calibri"/>
          <w:sz w:val="22"/>
          <w:szCs w:val="22"/>
          <w:lang w:val="en-GB" w:eastAsia="en-US"/>
        </w:rPr>
        <w:t>competitive, dynamic and high-tech economy, providing sustainable economic development of Minsk region.</w:t>
      </w:r>
    </w:p>
    <w:p w:rsidR="00F367EB" w:rsidRPr="00834859" w:rsidRDefault="00F367EB" w:rsidP="004D645E">
      <w:pPr>
        <w:pStyle w:val="point"/>
        <w:ind w:firstLine="0"/>
        <w:contextualSpacing/>
        <w:rPr>
          <w:rFonts w:ascii="Calibri" w:eastAsia="Calibri" w:hAnsi="Calibri"/>
          <w:sz w:val="22"/>
          <w:szCs w:val="22"/>
          <w:lang w:val="en-GB" w:eastAsia="en-US"/>
        </w:rPr>
      </w:pPr>
    </w:p>
    <w:p w:rsidR="000E7D18" w:rsidRPr="00834859" w:rsidRDefault="000E7D18" w:rsidP="004D645E">
      <w:pPr>
        <w:spacing w:after="0" w:line="240" w:lineRule="auto"/>
        <w:contextualSpacing/>
        <w:jc w:val="both"/>
        <w:rPr>
          <w:rFonts w:cs="Calibri"/>
          <w:spacing w:val="4"/>
          <w:szCs w:val="24"/>
          <w:lang w:val="en-GB"/>
        </w:rPr>
      </w:pPr>
      <w:r w:rsidRPr="00834859">
        <w:rPr>
          <w:rFonts w:cs="Calibri"/>
          <w:spacing w:val="4"/>
          <w:szCs w:val="24"/>
          <w:lang w:val="en-GB"/>
        </w:rPr>
        <w:t>As the Programme budget is limited and not sufficient to address all common challenges and problems of the Programme area, the Programme shall focus on the most crucial ones by the means of selected Thematic Objectives, relevant to meet the goals provided for in the ENI regulation and addressing the common problems of the cross-border area, characteristic for the Programme area and deemed important for the countries participating in the Programme. It</w:t>
      </w:r>
      <w:r w:rsidR="00C55815" w:rsidRPr="00834859">
        <w:rPr>
          <w:rFonts w:cs="Calibri"/>
          <w:spacing w:val="4"/>
          <w:szCs w:val="24"/>
          <w:lang w:val="en-GB"/>
        </w:rPr>
        <w:t> </w:t>
      </w:r>
      <w:r w:rsidRPr="00834859">
        <w:rPr>
          <w:rFonts w:cs="Calibri"/>
          <w:spacing w:val="4"/>
          <w:szCs w:val="24"/>
          <w:lang w:val="en-GB"/>
        </w:rPr>
        <w:t xml:space="preserve">shall also contribute to solving those problems in compliance with other programmes and strategies implemented in the Programme area. </w:t>
      </w:r>
    </w:p>
    <w:p w:rsidR="00FE571B" w:rsidRPr="00834859" w:rsidRDefault="00FE571B" w:rsidP="004D645E">
      <w:pPr>
        <w:spacing w:after="0" w:line="240" w:lineRule="auto"/>
        <w:contextualSpacing/>
        <w:jc w:val="both"/>
        <w:rPr>
          <w:rFonts w:cs="Calibri"/>
          <w:spacing w:val="4"/>
          <w:szCs w:val="24"/>
          <w:lang w:val="en-GB"/>
        </w:rPr>
      </w:pPr>
    </w:p>
    <w:p w:rsidR="004D4807" w:rsidRPr="00834859" w:rsidRDefault="00247EC9" w:rsidP="009D0FFD">
      <w:pPr>
        <w:pStyle w:val="Nagwek2"/>
        <w:numPr>
          <w:ilvl w:val="1"/>
          <w:numId w:val="29"/>
        </w:numPr>
        <w:spacing w:before="0" w:line="240" w:lineRule="auto"/>
        <w:ind w:left="709" w:hanging="709"/>
        <w:contextualSpacing/>
        <w:jc w:val="both"/>
        <w:rPr>
          <w:rFonts w:ascii="Calibri" w:hAnsi="Calibri"/>
          <w:smallCaps/>
          <w:sz w:val="30"/>
          <w:lang w:val="en-GB" w:eastAsia="pl-PL"/>
        </w:rPr>
      </w:pPr>
      <w:bookmarkStart w:id="51" w:name="_Toc414968197"/>
      <w:bookmarkStart w:id="52" w:name="_Toc428267005"/>
      <w:bookmarkStart w:id="53" w:name="_Toc458522095"/>
      <w:r w:rsidRPr="00834859">
        <w:rPr>
          <w:rFonts w:ascii="Calibri" w:hAnsi="Calibri"/>
          <w:smallCaps/>
          <w:sz w:val="30"/>
          <w:lang w:val="en-GB" w:eastAsia="pl-PL"/>
        </w:rPr>
        <w:t>Risks</w:t>
      </w:r>
      <w:bookmarkEnd w:id="51"/>
      <w:bookmarkEnd w:id="52"/>
      <w:bookmarkEnd w:id="53"/>
    </w:p>
    <w:p w:rsidR="00FE571B" w:rsidRPr="00834859" w:rsidRDefault="00FE571B" w:rsidP="004D645E">
      <w:pPr>
        <w:spacing w:after="0" w:line="240" w:lineRule="auto"/>
        <w:contextualSpacing/>
        <w:jc w:val="both"/>
        <w:rPr>
          <w:rFonts w:cs="Calibri"/>
          <w:spacing w:val="4"/>
          <w:lang w:val="en-GB"/>
        </w:rPr>
      </w:pPr>
    </w:p>
    <w:p w:rsidR="00BC3562" w:rsidRPr="00834859" w:rsidRDefault="00BC3562" w:rsidP="004D645E">
      <w:pPr>
        <w:spacing w:after="0" w:line="240" w:lineRule="auto"/>
        <w:contextualSpacing/>
        <w:jc w:val="both"/>
        <w:rPr>
          <w:rFonts w:cs="Calibri"/>
          <w:lang w:val="en-GB"/>
        </w:rPr>
      </w:pPr>
      <w:r w:rsidRPr="00834859">
        <w:rPr>
          <w:rFonts w:cs="Calibri"/>
          <w:spacing w:val="4"/>
          <w:lang w:val="en-GB"/>
        </w:rPr>
        <w:t>The Programme prepared an analysis of potential risks. The risks and their cause were described and their impact identified. After that the relevance of each risk factor was assessed. The risks have been evaluated according to their probability and impact with a scale</w:t>
      </w:r>
      <w:r w:rsidRPr="00834859">
        <w:rPr>
          <w:rFonts w:cs="Calibri"/>
          <w:lang w:val="en-GB"/>
        </w:rPr>
        <w:t xml:space="preserve"> (high, medium, low).</w:t>
      </w:r>
    </w:p>
    <w:p w:rsidR="003060B0" w:rsidRPr="00834859" w:rsidRDefault="003060B0" w:rsidP="004D645E">
      <w:pPr>
        <w:spacing w:after="0" w:line="240" w:lineRule="auto"/>
        <w:contextualSpacing/>
        <w:jc w:val="both"/>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BC3562" w:rsidRPr="00834859" w:rsidTr="00617E5B">
        <w:tc>
          <w:tcPr>
            <w:tcW w:w="2303" w:type="dxa"/>
            <w:shd w:val="clear" w:color="auto" w:fill="7F7F7F"/>
          </w:tcPr>
          <w:p w:rsidR="00BC3562" w:rsidRPr="00834859" w:rsidRDefault="00BC3562" w:rsidP="004D645E">
            <w:pPr>
              <w:spacing w:after="0" w:line="240" w:lineRule="auto"/>
              <w:contextualSpacing/>
              <w:jc w:val="center"/>
              <w:rPr>
                <w:rFonts w:cs="Calibri"/>
                <w:b/>
                <w:color w:val="FFFFFF"/>
                <w:sz w:val="20"/>
                <w:szCs w:val="20"/>
                <w:lang w:val="en-GB"/>
              </w:rPr>
            </w:pPr>
            <w:r w:rsidRPr="00834859">
              <w:rPr>
                <w:rFonts w:cs="Calibri"/>
                <w:b/>
                <w:color w:val="FFFFFF"/>
                <w:sz w:val="20"/>
                <w:szCs w:val="20"/>
                <w:lang w:val="en-GB"/>
              </w:rPr>
              <w:t>Description and cause of the identified risk</w:t>
            </w:r>
          </w:p>
        </w:tc>
        <w:tc>
          <w:tcPr>
            <w:tcW w:w="2303" w:type="dxa"/>
            <w:shd w:val="clear" w:color="auto" w:fill="7F7F7F"/>
          </w:tcPr>
          <w:p w:rsidR="00BC3562" w:rsidRPr="00834859" w:rsidRDefault="00BC3562" w:rsidP="004D645E">
            <w:pPr>
              <w:spacing w:after="0" w:line="240" w:lineRule="auto"/>
              <w:contextualSpacing/>
              <w:jc w:val="center"/>
              <w:rPr>
                <w:rFonts w:cs="Calibri"/>
                <w:b/>
                <w:color w:val="FFFFFF"/>
                <w:sz w:val="20"/>
                <w:szCs w:val="20"/>
                <w:lang w:val="en-GB"/>
              </w:rPr>
            </w:pPr>
            <w:r w:rsidRPr="00834859">
              <w:rPr>
                <w:rFonts w:cs="Calibri"/>
                <w:b/>
                <w:color w:val="FFFFFF"/>
                <w:sz w:val="20"/>
                <w:szCs w:val="20"/>
                <w:lang w:val="en-GB"/>
              </w:rPr>
              <w:t>Impact of the identified risk</w:t>
            </w:r>
          </w:p>
        </w:tc>
        <w:tc>
          <w:tcPr>
            <w:tcW w:w="2303" w:type="dxa"/>
            <w:shd w:val="clear" w:color="auto" w:fill="7F7F7F"/>
          </w:tcPr>
          <w:p w:rsidR="00BC3562" w:rsidRPr="00834859" w:rsidRDefault="00BC3562" w:rsidP="004D645E">
            <w:pPr>
              <w:spacing w:after="0" w:line="240" w:lineRule="auto"/>
              <w:contextualSpacing/>
              <w:jc w:val="center"/>
              <w:rPr>
                <w:rFonts w:cs="Calibri"/>
                <w:b/>
                <w:color w:val="FFFFFF"/>
                <w:sz w:val="20"/>
                <w:szCs w:val="20"/>
                <w:lang w:val="en-GB"/>
              </w:rPr>
            </w:pPr>
            <w:r w:rsidRPr="00834859">
              <w:rPr>
                <w:rFonts w:cs="Calibri"/>
                <w:b/>
                <w:color w:val="FFFFFF"/>
                <w:sz w:val="20"/>
                <w:szCs w:val="20"/>
                <w:lang w:val="en-GB"/>
              </w:rPr>
              <w:t>Relevance assessment of the identified risk</w:t>
            </w:r>
          </w:p>
        </w:tc>
        <w:tc>
          <w:tcPr>
            <w:tcW w:w="2303" w:type="dxa"/>
            <w:shd w:val="clear" w:color="auto" w:fill="7F7F7F"/>
          </w:tcPr>
          <w:p w:rsidR="00BC3562" w:rsidRPr="00834859" w:rsidRDefault="00BC3562" w:rsidP="004D645E">
            <w:pPr>
              <w:spacing w:after="0" w:line="240" w:lineRule="auto"/>
              <w:ind w:left="-55" w:right="-495" w:firstLine="55"/>
              <w:contextualSpacing/>
              <w:rPr>
                <w:rFonts w:cs="Calibri"/>
                <w:b/>
                <w:color w:val="FFFFFF"/>
                <w:sz w:val="20"/>
                <w:szCs w:val="20"/>
                <w:lang w:val="en-GB"/>
              </w:rPr>
            </w:pPr>
            <w:r w:rsidRPr="00834859">
              <w:rPr>
                <w:rFonts w:cs="Calibri"/>
                <w:b/>
                <w:color w:val="FFFFFF"/>
                <w:sz w:val="20"/>
                <w:szCs w:val="20"/>
                <w:lang w:val="en-GB"/>
              </w:rPr>
              <w:t>Proposed mitigatin</w:t>
            </w:r>
            <w:r w:rsidR="00374EB7" w:rsidRPr="00834859">
              <w:rPr>
                <w:rFonts w:cs="Calibri"/>
                <w:b/>
                <w:color w:val="FFFFFF"/>
                <w:sz w:val="20"/>
                <w:szCs w:val="20"/>
                <w:lang w:val="en-GB"/>
              </w:rPr>
              <w:t>g</w:t>
            </w:r>
            <w:r w:rsidRPr="00834859">
              <w:rPr>
                <w:rFonts w:cs="Calibri"/>
                <w:b/>
                <w:color w:val="FFFFFF"/>
                <w:sz w:val="20"/>
                <w:szCs w:val="20"/>
                <w:lang w:val="en-GB"/>
              </w:rPr>
              <w:t xml:space="preserve"> measures</w:t>
            </w:r>
          </w:p>
        </w:tc>
      </w:tr>
      <w:tr w:rsidR="00EC5E4A" w:rsidRPr="00D014DD" w:rsidTr="00BC3562">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Joint principles of Programme implementation cannot be agreed by partner countries due to different visions of CBC cooperation </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Programme cannot </w:t>
            </w:r>
            <w:r w:rsidR="00374EB7" w:rsidRPr="00834859">
              <w:rPr>
                <w:rFonts w:cs="Calibri"/>
                <w:sz w:val="20"/>
                <w:szCs w:val="20"/>
                <w:lang w:val="en-GB"/>
              </w:rPr>
              <w:t xml:space="preserve">be </w:t>
            </w:r>
            <w:r w:rsidRPr="00834859">
              <w:rPr>
                <w:rFonts w:cs="Calibri"/>
                <w:sz w:val="20"/>
                <w:szCs w:val="20"/>
                <w:lang w:val="en-GB"/>
              </w:rPr>
              <w:t>started or is started with heavy delay. Programme funds are not spent.</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Low</w:t>
            </w:r>
          </w:p>
        </w:tc>
        <w:tc>
          <w:tcPr>
            <w:tcW w:w="2303" w:type="dxa"/>
          </w:tcPr>
          <w:p w:rsidR="00EC5E4A" w:rsidRPr="00834859" w:rsidRDefault="008D6605" w:rsidP="004D645E">
            <w:pPr>
              <w:spacing w:after="0" w:line="240" w:lineRule="auto"/>
              <w:contextualSpacing/>
              <w:rPr>
                <w:rFonts w:cs="Calibri"/>
                <w:sz w:val="20"/>
                <w:szCs w:val="20"/>
                <w:lang w:val="en-GB"/>
              </w:rPr>
            </w:pPr>
            <w:r w:rsidRPr="00834859">
              <w:rPr>
                <w:rFonts w:cs="Calibri"/>
                <w:sz w:val="20"/>
                <w:szCs w:val="20"/>
                <w:lang w:val="en-GB"/>
              </w:rPr>
              <w:t>Joint decisions of partners</w:t>
            </w:r>
            <w:r w:rsidR="00EC5E4A" w:rsidRPr="00834859">
              <w:rPr>
                <w:rFonts w:cs="Calibri"/>
                <w:sz w:val="20"/>
                <w:szCs w:val="20"/>
                <w:lang w:val="en-GB"/>
              </w:rPr>
              <w:t xml:space="preserve"> on the Programme goals and its implementation mechanisms.</w:t>
            </w:r>
          </w:p>
          <w:p w:rsidR="00EC5E4A" w:rsidRPr="00834859" w:rsidRDefault="008D6605" w:rsidP="004D645E">
            <w:pPr>
              <w:spacing w:after="0" w:line="240" w:lineRule="auto"/>
              <w:contextualSpacing/>
              <w:rPr>
                <w:rFonts w:cs="Calibri"/>
                <w:sz w:val="20"/>
                <w:szCs w:val="20"/>
                <w:lang w:val="en-GB"/>
              </w:rPr>
            </w:pPr>
            <w:r w:rsidRPr="00834859">
              <w:rPr>
                <w:rFonts w:cs="Calibri"/>
                <w:sz w:val="20"/>
                <w:szCs w:val="20"/>
                <w:lang w:val="en-GB"/>
              </w:rPr>
              <w:t>Regular meetings of the r</w:t>
            </w:r>
            <w:r w:rsidR="00EC5E4A" w:rsidRPr="00834859">
              <w:rPr>
                <w:rFonts w:cs="Calibri"/>
                <w:sz w:val="20"/>
                <w:szCs w:val="20"/>
                <w:lang w:val="en-GB"/>
              </w:rPr>
              <w:t xml:space="preserve">epresentatives of partner countries </w:t>
            </w:r>
          </w:p>
        </w:tc>
      </w:tr>
      <w:tr w:rsidR="00EC5E4A" w:rsidRPr="00834859" w:rsidTr="00BC3562">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Inconsistent </w:t>
            </w:r>
            <w:r w:rsidR="0008679E" w:rsidRPr="00834859">
              <w:rPr>
                <w:rFonts w:cs="Calibri"/>
                <w:sz w:val="20"/>
                <w:szCs w:val="20"/>
                <w:lang w:val="en-GB"/>
              </w:rPr>
              <w:t>P</w:t>
            </w:r>
            <w:r w:rsidRPr="00834859">
              <w:rPr>
                <w:rFonts w:cs="Calibri"/>
                <w:sz w:val="20"/>
                <w:szCs w:val="20"/>
                <w:lang w:val="en-GB"/>
              </w:rPr>
              <w:t xml:space="preserve">rogramme management and control system is installed as result of creation of new Programme bodies required by </w:t>
            </w:r>
            <w:r w:rsidR="00500601" w:rsidRPr="00834859">
              <w:rPr>
                <w:rFonts w:cs="Calibri"/>
                <w:sz w:val="20"/>
                <w:szCs w:val="20"/>
                <w:lang w:val="en-GB"/>
              </w:rPr>
              <w:t xml:space="preserve"> the </w:t>
            </w:r>
            <w:r w:rsidRPr="00834859">
              <w:rPr>
                <w:rFonts w:cs="Calibri"/>
                <w:sz w:val="20"/>
                <w:szCs w:val="20"/>
                <w:lang w:val="en-GB"/>
              </w:rPr>
              <w:t xml:space="preserve">ENI </w:t>
            </w:r>
            <w:r w:rsidR="00500601" w:rsidRPr="00834859">
              <w:rPr>
                <w:rFonts w:cs="Calibri"/>
                <w:sz w:val="20"/>
                <w:szCs w:val="20"/>
                <w:lang w:val="en-GB"/>
              </w:rPr>
              <w:t>CBC instrument</w:t>
            </w:r>
          </w:p>
          <w:p w:rsidR="00EC5E4A" w:rsidRPr="00834859" w:rsidRDefault="00EC5E4A" w:rsidP="004D645E">
            <w:pPr>
              <w:spacing w:after="0" w:line="240" w:lineRule="auto"/>
              <w:contextualSpacing/>
              <w:rPr>
                <w:rFonts w:cs="Calibri"/>
                <w:sz w:val="20"/>
                <w:szCs w:val="20"/>
                <w:lang w:val="en-GB"/>
              </w:rPr>
            </w:pPr>
          </w:p>
          <w:p w:rsidR="00EC5E4A" w:rsidRPr="00834859" w:rsidRDefault="00EC5E4A" w:rsidP="004D645E">
            <w:pPr>
              <w:spacing w:after="0" w:line="240" w:lineRule="auto"/>
              <w:contextualSpacing/>
              <w:rPr>
                <w:rFonts w:cs="Calibri"/>
                <w:sz w:val="20"/>
                <w:szCs w:val="20"/>
                <w:lang w:val="en-GB"/>
              </w:rPr>
            </w:pP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The projects expenditures are verified erroneously. There is a risk of </w:t>
            </w:r>
            <w:r w:rsidR="00762F2D" w:rsidRPr="00834859">
              <w:rPr>
                <w:rFonts w:cs="Calibri"/>
                <w:sz w:val="20"/>
                <w:szCs w:val="20"/>
                <w:lang w:val="en-GB"/>
              </w:rPr>
              <w:t>ineligible expenditure</w:t>
            </w:r>
            <w:r w:rsidR="005E27CD" w:rsidRPr="00834859">
              <w:rPr>
                <w:rFonts w:cs="Calibri"/>
                <w:sz w:val="20"/>
                <w:szCs w:val="20"/>
                <w:lang w:val="en-GB"/>
              </w:rPr>
              <w:t>, including</w:t>
            </w:r>
            <w:r w:rsidR="00762F2D" w:rsidRPr="00834859">
              <w:rPr>
                <w:rFonts w:cs="Calibri"/>
                <w:sz w:val="20"/>
                <w:szCs w:val="20"/>
                <w:lang w:val="en-GB"/>
              </w:rPr>
              <w:t xml:space="preserve"> </w:t>
            </w:r>
            <w:r w:rsidRPr="00834859">
              <w:rPr>
                <w:rFonts w:cs="Calibri"/>
                <w:sz w:val="20"/>
                <w:szCs w:val="20"/>
                <w:lang w:val="en-GB"/>
              </w:rPr>
              <w:t>fraud.</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Low</w:t>
            </w:r>
          </w:p>
        </w:tc>
        <w:tc>
          <w:tcPr>
            <w:tcW w:w="2303" w:type="dxa"/>
          </w:tcPr>
          <w:p w:rsidR="00EC5E4A" w:rsidRPr="00834859" w:rsidRDefault="00EC5E4A" w:rsidP="0008679E">
            <w:pPr>
              <w:spacing w:after="0" w:line="240" w:lineRule="auto"/>
              <w:contextualSpacing/>
              <w:rPr>
                <w:rFonts w:cs="Calibri"/>
                <w:sz w:val="20"/>
                <w:szCs w:val="20"/>
                <w:lang w:val="en-GB"/>
              </w:rPr>
            </w:pPr>
            <w:r w:rsidRPr="00834859">
              <w:rPr>
                <w:rFonts w:cs="Calibri"/>
                <w:sz w:val="20"/>
                <w:szCs w:val="20"/>
                <w:lang w:val="en-GB"/>
              </w:rPr>
              <w:t xml:space="preserve">Entrusting of new functions to bodies </w:t>
            </w:r>
            <w:r w:rsidR="008D6605" w:rsidRPr="00834859">
              <w:rPr>
                <w:rFonts w:cs="Calibri"/>
                <w:sz w:val="20"/>
                <w:szCs w:val="20"/>
                <w:lang w:val="en-GB"/>
              </w:rPr>
              <w:t xml:space="preserve">with </w:t>
            </w:r>
            <w:r w:rsidRPr="00834859">
              <w:rPr>
                <w:rFonts w:cs="Calibri"/>
                <w:sz w:val="20"/>
                <w:szCs w:val="20"/>
                <w:lang w:val="en-GB"/>
              </w:rPr>
              <w:t xml:space="preserve">experience in CBC/ EU funds management. Capacity building measures / trainings provided to </w:t>
            </w:r>
            <w:r w:rsidR="0008679E" w:rsidRPr="00834859">
              <w:rPr>
                <w:rFonts w:cs="Calibri"/>
                <w:sz w:val="20"/>
                <w:szCs w:val="20"/>
                <w:lang w:val="en-GB"/>
              </w:rPr>
              <w:t>P</w:t>
            </w:r>
            <w:r w:rsidRPr="00834859">
              <w:rPr>
                <w:rFonts w:cs="Calibri"/>
                <w:sz w:val="20"/>
                <w:szCs w:val="20"/>
                <w:lang w:val="en-GB"/>
              </w:rPr>
              <w:t xml:space="preserve">rogramme bodies on ENI requirements. </w:t>
            </w:r>
            <w:r w:rsidR="008D6605" w:rsidRPr="00834859">
              <w:rPr>
                <w:rFonts w:cs="Calibri"/>
                <w:sz w:val="20"/>
                <w:szCs w:val="20"/>
                <w:lang w:val="en-GB"/>
              </w:rPr>
              <w:t>Defining r</w:t>
            </w:r>
            <w:r w:rsidRPr="00834859">
              <w:rPr>
                <w:rFonts w:cs="Calibri"/>
                <w:sz w:val="20"/>
                <w:szCs w:val="20"/>
                <w:lang w:val="en-GB"/>
              </w:rPr>
              <w:t xml:space="preserve">esponsibilities and obligations between the partner countries. </w:t>
            </w:r>
          </w:p>
        </w:tc>
      </w:tr>
      <w:tr w:rsidR="00EC5E4A" w:rsidRPr="00D014DD" w:rsidTr="00BC3562">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No agreement on </w:t>
            </w:r>
            <w:r w:rsidRPr="00834859">
              <w:rPr>
                <w:rFonts w:cs="Calibri"/>
                <w:sz w:val="20"/>
                <w:szCs w:val="20"/>
                <w:lang w:val="en-GB"/>
              </w:rPr>
              <w:lastRenderedPageBreak/>
              <w:t>selection of projects can be reached due to disregard to the selection criteria and results of project evaluation.</w:t>
            </w:r>
          </w:p>
          <w:p w:rsidR="00EC5E4A" w:rsidRPr="00834859" w:rsidRDefault="00EC5E4A" w:rsidP="004D645E">
            <w:pPr>
              <w:spacing w:after="0" w:line="240" w:lineRule="auto"/>
              <w:contextualSpacing/>
              <w:rPr>
                <w:rFonts w:cs="Calibri"/>
                <w:sz w:val="20"/>
                <w:szCs w:val="20"/>
                <w:lang w:val="en-GB"/>
              </w:rPr>
            </w:pPr>
          </w:p>
        </w:tc>
        <w:tc>
          <w:tcPr>
            <w:tcW w:w="2303" w:type="dxa"/>
          </w:tcPr>
          <w:p w:rsidR="00EC5E4A" w:rsidRPr="00834859" w:rsidRDefault="00EC5E4A" w:rsidP="00500601">
            <w:pPr>
              <w:spacing w:after="0" w:line="240" w:lineRule="auto"/>
              <w:contextualSpacing/>
              <w:rPr>
                <w:rFonts w:cs="Calibri"/>
                <w:sz w:val="20"/>
                <w:szCs w:val="20"/>
                <w:lang w:val="en-GB"/>
              </w:rPr>
            </w:pPr>
            <w:r w:rsidRPr="00834859">
              <w:rPr>
                <w:rFonts w:cs="Calibri"/>
                <w:sz w:val="20"/>
                <w:szCs w:val="20"/>
                <w:lang w:val="en-GB"/>
              </w:rPr>
              <w:lastRenderedPageBreak/>
              <w:t xml:space="preserve">Selection of projects of </w:t>
            </w:r>
            <w:r w:rsidRPr="00834859">
              <w:rPr>
                <w:rFonts w:cs="Calibri"/>
                <w:sz w:val="20"/>
                <w:szCs w:val="20"/>
                <w:lang w:val="en-GB"/>
              </w:rPr>
              <w:lastRenderedPageBreak/>
              <w:t xml:space="preserve">poor quality and/or with poor CBC effect. Delay in start of projects implementation. </w:t>
            </w:r>
            <w:r w:rsidR="00500601" w:rsidRPr="00834859">
              <w:rPr>
                <w:rFonts w:cs="Calibri"/>
                <w:sz w:val="20"/>
                <w:szCs w:val="20"/>
                <w:lang w:val="en-GB"/>
              </w:rPr>
              <w:t xml:space="preserve">Achievement </w:t>
            </w:r>
            <w:r w:rsidRPr="00834859">
              <w:rPr>
                <w:rFonts w:cs="Calibri"/>
                <w:sz w:val="20"/>
                <w:szCs w:val="20"/>
                <w:lang w:val="en-GB"/>
              </w:rPr>
              <w:t xml:space="preserve">of Programme goal is at risk. </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lastRenderedPageBreak/>
              <w:t>Low</w:t>
            </w:r>
          </w:p>
        </w:tc>
        <w:tc>
          <w:tcPr>
            <w:tcW w:w="2303" w:type="dxa"/>
          </w:tcPr>
          <w:p w:rsidR="00EC5E4A" w:rsidRPr="00834859" w:rsidRDefault="008D6605" w:rsidP="00500601">
            <w:pPr>
              <w:spacing w:after="0" w:line="240" w:lineRule="auto"/>
              <w:contextualSpacing/>
              <w:rPr>
                <w:rFonts w:cs="Calibri"/>
                <w:sz w:val="20"/>
                <w:szCs w:val="20"/>
                <w:lang w:val="en-GB"/>
              </w:rPr>
            </w:pPr>
            <w:r w:rsidRPr="00834859">
              <w:rPr>
                <w:rFonts w:cs="Calibri"/>
                <w:sz w:val="20"/>
                <w:szCs w:val="20"/>
                <w:lang w:val="en-GB"/>
              </w:rPr>
              <w:t>Selection of p</w:t>
            </w:r>
            <w:r w:rsidR="00EC5E4A" w:rsidRPr="00834859">
              <w:rPr>
                <w:rFonts w:cs="Calibri"/>
                <w:sz w:val="20"/>
                <w:szCs w:val="20"/>
                <w:lang w:val="en-GB"/>
              </w:rPr>
              <w:t xml:space="preserve">rojects </w:t>
            </w:r>
            <w:r w:rsidR="00500601" w:rsidRPr="00834859">
              <w:rPr>
                <w:rFonts w:cs="Calibri"/>
                <w:sz w:val="20"/>
                <w:szCs w:val="20"/>
                <w:lang w:val="en-GB"/>
              </w:rPr>
              <w:t xml:space="preserve">in </w:t>
            </w:r>
            <w:r w:rsidR="00500601" w:rsidRPr="00834859">
              <w:rPr>
                <w:rFonts w:cs="Calibri"/>
                <w:sz w:val="20"/>
                <w:szCs w:val="20"/>
                <w:lang w:val="en-GB"/>
              </w:rPr>
              <w:lastRenderedPageBreak/>
              <w:t xml:space="preserve">compliance with </w:t>
            </w:r>
            <w:r w:rsidR="00EC5E4A" w:rsidRPr="00834859">
              <w:rPr>
                <w:rFonts w:cs="Calibri"/>
                <w:sz w:val="20"/>
                <w:szCs w:val="20"/>
                <w:lang w:val="en-GB"/>
              </w:rPr>
              <w:t xml:space="preserve"> selection criteria. Ranking list prepared by assessors </w:t>
            </w:r>
            <w:r w:rsidRPr="00834859">
              <w:rPr>
                <w:rFonts w:cs="Calibri"/>
                <w:sz w:val="20"/>
                <w:szCs w:val="20"/>
                <w:lang w:val="en-GB"/>
              </w:rPr>
              <w:t>a</w:t>
            </w:r>
            <w:r w:rsidR="00EC5E4A" w:rsidRPr="00834859">
              <w:rPr>
                <w:rFonts w:cs="Calibri"/>
                <w:sz w:val="20"/>
                <w:szCs w:val="20"/>
                <w:lang w:val="en-GB"/>
              </w:rPr>
              <w:t xml:space="preserve">s the basis for project selection. </w:t>
            </w:r>
          </w:p>
        </w:tc>
      </w:tr>
      <w:tr w:rsidR="00EC5E4A" w:rsidRPr="00D014DD" w:rsidTr="00BC3562">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lastRenderedPageBreak/>
              <w:t>Small amount of projects apply for funds due to complicated Programme requirements and low interest of stakeholders</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Selection of project of poor quality. High number of projects are rejected due to formal criteria. The scope of beneficiaries is mainly limited to beneficiaries of the previous programme. </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 xml:space="preserve">Medium </w:t>
            </w:r>
          </w:p>
        </w:tc>
        <w:tc>
          <w:tcPr>
            <w:tcW w:w="2303" w:type="dxa"/>
          </w:tcPr>
          <w:p w:rsidR="00EC5E4A" w:rsidRPr="00834859" w:rsidRDefault="008D6605" w:rsidP="004D645E">
            <w:pPr>
              <w:spacing w:after="0" w:line="240" w:lineRule="auto"/>
              <w:contextualSpacing/>
              <w:rPr>
                <w:rFonts w:cs="Calibri"/>
                <w:sz w:val="20"/>
                <w:szCs w:val="20"/>
                <w:lang w:val="en-GB"/>
              </w:rPr>
            </w:pPr>
            <w:r w:rsidRPr="00834859">
              <w:rPr>
                <w:rFonts w:cs="Calibri"/>
                <w:sz w:val="20"/>
                <w:szCs w:val="20"/>
                <w:lang w:val="en-GB"/>
              </w:rPr>
              <w:t>Conducting i</w:t>
            </w:r>
            <w:r w:rsidR="00EC5E4A" w:rsidRPr="00834859">
              <w:rPr>
                <w:rFonts w:cs="Calibri"/>
                <w:sz w:val="20"/>
                <w:szCs w:val="20"/>
                <w:lang w:val="en-GB"/>
              </w:rPr>
              <w:t>nformation campaigns and trainings for stakeholders Simplified and beneficiary-friendly procedures for applying for Programme funds put in place.</w:t>
            </w:r>
          </w:p>
        </w:tc>
      </w:tr>
      <w:tr w:rsidR="00EC5E4A" w:rsidRPr="00834859" w:rsidTr="00EC5E4A">
        <w:tc>
          <w:tcPr>
            <w:tcW w:w="2303" w:type="dxa"/>
          </w:tcPr>
          <w:p w:rsidR="00EC5E4A" w:rsidRPr="00834859" w:rsidRDefault="00EC5E4A" w:rsidP="00500601">
            <w:pPr>
              <w:spacing w:after="0" w:line="240" w:lineRule="auto"/>
              <w:contextualSpacing/>
              <w:rPr>
                <w:rFonts w:cs="Calibri"/>
                <w:sz w:val="20"/>
                <w:szCs w:val="20"/>
                <w:lang w:val="en-GB"/>
              </w:rPr>
            </w:pPr>
            <w:r w:rsidRPr="00834859">
              <w:rPr>
                <w:rFonts w:cs="Calibri"/>
                <w:sz w:val="20"/>
                <w:szCs w:val="20"/>
                <w:lang w:val="en-GB"/>
              </w:rPr>
              <w:t xml:space="preserve">Slow and poor implementation of contracted projects due to complicated and overblown procedures. </w:t>
            </w:r>
          </w:p>
        </w:tc>
        <w:tc>
          <w:tcPr>
            <w:tcW w:w="2303" w:type="dxa"/>
            <w:shd w:val="clear" w:color="auto" w:fill="auto"/>
          </w:tcPr>
          <w:p w:rsidR="00EC5E4A" w:rsidRPr="00834859" w:rsidRDefault="00EC5E4A" w:rsidP="004D645E">
            <w:pPr>
              <w:spacing w:after="0" w:line="240" w:lineRule="auto"/>
              <w:contextualSpacing/>
              <w:rPr>
                <w:sz w:val="20"/>
                <w:lang w:val="en-GB"/>
              </w:rPr>
            </w:pPr>
            <w:r w:rsidRPr="00834859">
              <w:rPr>
                <w:rFonts w:cs="Calibri"/>
                <w:sz w:val="20"/>
                <w:szCs w:val="20"/>
                <w:lang w:val="en-GB"/>
              </w:rPr>
              <w:t>Projects do not receive funds in line with their action plans. Projects loose fin</w:t>
            </w:r>
            <w:r w:rsidR="00762F2D" w:rsidRPr="00834859">
              <w:rPr>
                <w:rFonts w:cs="Calibri"/>
                <w:sz w:val="20"/>
                <w:szCs w:val="20"/>
                <w:lang w:val="en-GB"/>
              </w:rPr>
              <w:t>anci</w:t>
            </w:r>
            <w:r w:rsidRPr="00834859">
              <w:rPr>
                <w:rFonts w:cs="Calibri"/>
                <w:sz w:val="20"/>
                <w:szCs w:val="20"/>
                <w:lang w:val="en-GB"/>
              </w:rPr>
              <w:t>al liquidity and stop implementation. Projects do not reach their objectives.</w:t>
            </w:r>
          </w:p>
        </w:tc>
        <w:tc>
          <w:tcPr>
            <w:tcW w:w="2303" w:type="dxa"/>
          </w:tcPr>
          <w:p w:rsidR="00EC5E4A" w:rsidRPr="00834859" w:rsidRDefault="00EC5E4A" w:rsidP="004D645E">
            <w:pPr>
              <w:spacing w:after="0" w:line="240" w:lineRule="auto"/>
              <w:contextualSpacing/>
              <w:rPr>
                <w:rFonts w:cs="Calibri"/>
                <w:sz w:val="20"/>
                <w:szCs w:val="20"/>
                <w:lang w:val="en-GB"/>
              </w:rPr>
            </w:pPr>
            <w:r w:rsidRPr="00834859">
              <w:rPr>
                <w:rFonts w:cs="Calibri"/>
                <w:sz w:val="20"/>
                <w:szCs w:val="20"/>
                <w:lang w:val="en-GB"/>
              </w:rPr>
              <w:t>Medium</w:t>
            </w:r>
          </w:p>
        </w:tc>
        <w:tc>
          <w:tcPr>
            <w:tcW w:w="2303" w:type="dxa"/>
          </w:tcPr>
          <w:p w:rsidR="00EC5E4A" w:rsidRPr="00834859" w:rsidRDefault="008D6605" w:rsidP="004D645E">
            <w:pPr>
              <w:spacing w:after="0" w:line="240" w:lineRule="auto"/>
              <w:contextualSpacing/>
              <w:rPr>
                <w:rFonts w:cs="Calibri"/>
                <w:sz w:val="20"/>
                <w:szCs w:val="20"/>
                <w:lang w:val="en-GB"/>
              </w:rPr>
            </w:pPr>
            <w:r w:rsidRPr="00834859">
              <w:rPr>
                <w:rFonts w:cs="Calibri"/>
                <w:sz w:val="20"/>
                <w:szCs w:val="20"/>
                <w:lang w:val="en-GB"/>
              </w:rPr>
              <w:t>Preparation of s</w:t>
            </w:r>
            <w:r w:rsidR="00EC5E4A" w:rsidRPr="00834859">
              <w:rPr>
                <w:rFonts w:cs="Calibri"/>
                <w:sz w:val="20"/>
                <w:szCs w:val="20"/>
                <w:lang w:val="en-GB"/>
              </w:rPr>
              <w:t>impl</w:t>
            </w:r>
            <w:r w:rsidRPr="00834859">
              <w:rPr>
                <w:rFonts w:cs="Calibri"/>
                <w:sz w:val="20"/>
                <w:szCs w:val="20"/>
                <w:lang w:val="en-GB"/>
              </w:rPr>
              <w:t>e</w:t>
            </w:r>
            <w:r w:rsidR="00EC5E4A" w:rsidRPr="00834859">
              <w:rPr>
                <w:rFonts w:cs="Calibri"/>
                <w:sz w:val="20"/>
                <w:szCs w:val="20"/>
                <w:lang w:val="en-GB"/>
              </w:rPr>
              <w:t xml:space="preserve"> and transparent procedures and documents for reporting and requesting for funds</w:t>
            </w:r>
            <w:r w:rsidRPr="00834859">
              <w:rPr>
                <w:rFonts w:cs="Calibri"/>
                <w:sz w:val="20"/>
                <w:szCs w:val="20"/>
                <w:lang w:val="en-GB"/>
              </w:rPr>
              <w:t>.</w:t>
            </w:r>
            <w:r w:rsidR="00EC5E4A" w:rsidRPr="00834859">
              <w:rPr>
                <w:rFonts w:cs="Calibri"/>
                <w:sz w:val="20"/>
                <w:szCs w:val="20"/>
                <w:lang w:val="en-GB"/>
              </w:rPr>
              <w:t xml:space="preserve">  </w:t>
            </w:r>
            <w:r w:rsidRPr="00834859">
              <w:rPr>
                <w:rFonts w:cs="Calibri"/>
                <w:sz w:val="20"/>
                <w:szCs w:val="20"/>
                <w:lang w:val="en-GB"/>
              </w:rPr>
              <w:t>Conducting c</w:t>
            </w:r>
            <w:r w:rsidR="00EC5E4A" w:rsidRPr="00834859">
              <w:rPr>
                <w:rFonts w:cs="Calibri"/>
                <w:sz w:val="20"/>
                <w:szCs w:val="20"/>
                <w:lang w:val="en-GB"/>
              </w:rPr>
              <w:t>apacity building / trainings for beneficiaries and Programme bodies</w:t>
            </w:r>
            <w:r w:rsidRPr="00834859">
              <w:rPr>
                <w:rFonts w:cs="Calibri"/>
                <w:sz w:val="20"/>
                <w:szCs w:val="20"/>
                <w:lang w:val="en-GB"/>
              </w:rPr>
              <w:t>.</w:t>
            </w:r>
            <w:r w:rsidR="00EC5E4A" w:rsidRPr="00834859">
              <w:rPr>
                <w:rFonts w:cs="Calibri"/>
                <w:sz w:val="20"/>
                <w:szCs w:val="20"/>
                <w:lang w:val="en-GB"/>
              </w:rPr>
              <w:t xml:space="preserve"> </w:t>
            </w:r>
          </w:p>
        </w:tc>
      </w:tr>
    </w:tbl>
    <w:p w:rsidR="008024E3" w:rsidRPr="00834859" w:rsidRDefault="008024E3" w:rsidP="004D645E">
      <w:pPr>
        <w:spacing w:after="0" w:line="240" w:lineRule="auto"/>
        <w:contextualSpacing/>
        <w:jc w:val="both"/>
        <w:rPr>
          <w:rFonts w:cs="Calibri"/>
          <w:b/>
          <w:i/>
          <w:sz w:val="20"/>
          <w:lang w:val="en-GB"/>
        </w:rPr>
      </w:pPr>
      <w:r w:rsidRPr="00834859">
        <w:rPr>
          <w:rFonts w:cs="Calibri"/>
          <w:b/>
          <w:i/>
          <w:sz w:val="20"/>
          <w:lang w:val="en-GB"/>
        </w:rPr>
        <w:t>Table 3. Risks for the Programme</w:t>
      </w:r>
    </w:p>
    <w:p w:rsidR="008024E3" w:rsidRPr="00834859" w:rsidRDefault="008024E3" w:rsidP="004D645E">
      <w:pPr>
        <w:spacing w:after="0" w:line="240" w:lineRule="auto"/>
        <w:contextualSpacing/>
        <w:jc w:val="both"/>
        <w:rPr>
          <w:rFonts w:cs="Calibri"/>
          <w:i/>
          <w:lang w:val="en-GB"/>
        </w:rPr>
      </w:pPr>
    </w:p>
    <w:p w:rsidR="00BC3562" w:rsidRPr="00834859" w:rsidRDefault="00BC3562" w:rsidP="004D645E">
      <w:pPr>
        <w:spacing w:after="0" w:line="240" w:lineRule="auto"/>
        <w:contextualSpacing/>
        <w:jc w:val="both"/>
        <w:rPr>
          <w:rFonts w:cs="Calibri"/>
          <w:lang w:val="en-GB"/>
        </w:rPr>
      </w:pPr>
      <w:r w:rsidRPr="00834859">
        <w:rPr>
          <w:rFonts w:cs="Calibri"/>
          <w:lang w:val="en-GB"/>
        </w:rPr>
        <w:t xml:space="preserve">Based on documented cases and </w:t>
      </w:r>
      <w:r w:rsidR="00500601" w:rsidRPr="00834859">
        <w:rPr>
          <w:rFonts w:cs="Calibri"/>
          <w:lang w:val="en-GB"/>
        </w:rPr>
        <w:t xml:space="preserve">on the </w:t>
      </w:r>
      <w:r w:rsidRPr="00834859">
        <w:rPr>
          <w:rFonts w:cs="Calibri"/>
          <w:lang w:val="en-GB"/>
        </w:rPr>
        <w:t xml:space="preserve">update of </w:t>
      </w:r>
      <w:r w:rsidR="00500601" w:rsidRPr="00834859">
        <w:rPr>
          <w:rFonts w:cs="Calibri"/>
          <w:lang w:val="en-GB"/>
        </w:rPr>
        <w:t xml:space="preserve">identified </w:t>
      </w:r>
      <w:r w:rsidRPr="00834859">
        <w:rPr>
          <w:rFonts w:cs="Calibri"/>
          <w:lang w:val="en-GB"/>
        </w:rPr>
        <w:t>risk</w:t>
      </w:r>
      <w:r w:rsidR="00500601" w:rsidRPr="00834859">
        <w:rPr>
          <w:rFonts w:cs="Calibri"/>
          <w:lang w:val="en-GB"/>
        </w:rPr>
        <w:t>s</w:t>
      </w:r>
      <w:r w:rsidRPr="00834859">
        <w:rPr>
          <w:rFonts w:cs="Calibri"/>
          <w:lang w:val="en-GB"/>
        </w:rPr>
        <w:t xml:space="preserve"> and </w:t>
      </w:r>
      <w:r w:rsidR="00500601" w:rsidRPr="00834859">
        <w:rPr>
          <w:rFonts w:cs="Calibri"/>
          <w:lang w:val="en-GB"/>
        </w:rPr>
        <w:t xml:space="preserve">of </w:t>
      </w:r>
      <w:r w:rsidRPr="00834859">
        <w:rPr>
          <w:rFonts w:cs="Calibri"/>
          <w:lang w:val="en-GB"/>
        </w:rPr>
        <w:t xml:space="preserve">risk management measures the monitoring and evaluation will be performed and reported to the JMC annually in connection with the </w:t>
      </w:r>
      <w:r w:rsidR="00500601" w:rsidRPr="00834859">
        <w:rPr>
          <w:rFonts w:cs="Calibri"/>
          <w:lang w:val="en-GB"/>
        </w:rPr>
        <w:t>drafting</w:t>
      </w:r>
      <w:r w:rsidRPr="00834859">
        <w:rPr>
          <w:rFonts w:cs="Calibri"/>
          <w:lang w:val="en-GB"/>
        </w:rPr>
        <w:t xml:space="preserve"> of the annual report. </w:t>
      </w:r>
    </w:p>
    <w:p w:rsidR="00FE571B" w:rsidRPr="00834859" w:rsidRDefault="00FE571B" w:rsidP="004D645E">
      <w:pPr>
        <w:spacing w:after="0" w:line="240" w:lineRule="auto"/>
        <w:contextualSpacing/>
        <w:jc w:val="both"/>
        <w:rPr>
          <w:rFonts w:cs="Calibri"/>
          <w:lang w:val="en-GB"/>
        </w:rPr>
      </w:pPr>
    </w:p>
    <w:p w:rsidR="00FE571B" w:rsidRPr="005B751E" w:rsidRDefault="00247EC9" w:rsidP="005B751E">
      <w:pPr>
        <w:pStyle w:val="Nagwek2"/>
        <w:numPr>
          <w:ilvl w:val="1"/>
          <w:numId w:val="29"/>
        </w:numPr>
        <w:spacing w:before="0" w:after="240" w:line="240" w:lineRule="auto"/>
        <w:ind w:left="709" w:hanging="709"/>
        <w:contextualSpacing/>
        <w:jc w:val="both"/>
        <w:rPr>
          <w:rFonts w:ascii="Calibri" w:hAnsi="Calibri"/>
          <w:smallCaps/>
          <w:sz w:val="30"/>
          <w:szCs w:val="24"/>
          <w:lang w:val="en-GB"/>
        </w:rPr>
      </w:pPr>
      <w:bookmarkStart w:id="54" w:name="_Toc414968198"/>
      <w:bookmarkStart w:id="55" w:name="_Toc428267006"/>
      <w:bookmarkStart w:id="56" w:name="_Toc458522096"/>
      <w:r w:rsidRPr="00834859">
        <w:rPr>
          <w:rFonts w:ascii="Calibri" w:hAnsi="Calibri"/>
          <w:smallCaps/>
          <w:sz w:val="30"/>
          <w:szCs w:val="24"/>
          <w:lang w:val="en-GB"/>
        </w:rPr>
        <w:t>Mainstreaming of cross-cutting issues</w:t>
      </w:r>
      <w:bookmarkEnd w:id="54"/>
      <w:bookmarkEnd w:id="55"/>
      <w:bookmarkEnd w:id="56"/>
    </w:p>
    <w:p w:rsidR="00710B2B" w:rsidRPr="00834859" w:rsidRDefault="00710B2B"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Environmental sustainability is an important cross-cutting issue in the Programme implementation. It shall be reflected at all stages of the </w:t>
      </w:r>
      <w:r w:rsidR="0092114B" w:rsidRPr="00834859">
        <w:rPr>
          <w:rFonts w:cs="Calibri"/>
          <w:spacing w:val="4"/>
          <w:szCs w:val="24"/>
          <w:lang w:val="en-GB"/>
        </w:rPr>
        <w:t>P</w:t>
      </w:r>
      <w:r w:rsidRPr="00834859">
        <w:rPr>
          <w:rFonts w:cs="Calibri"/>
          <w:spacing w:val="4"/>
          <w:szCs w:val="24"/>
          <w:lang w:val="en-GB"/>
        </w:rPr>
        <w:t>rogramme implementation, starting from the evaluation of applications and selection process, through project implementation phase. Projects with a direct negative environmental impact shall not be financed within the Programme.</w:t>
      </w:r>
    </w:p>
    <w:p w:rsidR="003060B0" w:rsidRPr="00834859" w:rsidRDefault="003060B0" w:rsidP="004D645E">
      <w:pPr>
        <w:spacing w:after="0" w:line="240" w:lineRule="auto"/>
        <w:contextualSpacing/>
        <w:jc w:val="both"/>
        <w:rPr>
          <w:rFonts w:cs="Calibri"/>
          <w:spacing w:val="4"/>
          <w:szCs w:val="24"/>
          <w:lang w:val="en-GB"/>
        </w:rPr>
      </w:pPr>
    </w:p>
    <w:p w:rsidR="00710B2B" w:rsidRPr="00834859" w:rsidRDefault="00500601"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A </w:t>
      </w:r>
      <w:r w:rsidR="009125D6" w:rsidRPr="00834859">
        <w:rPr>
          <w:rFonts w:cs="Calibri"/>
          <w:spacing w:val="4"/>
          <w:szCs w:val="24"/>
          <w:lang w:val="en-GB"/>
        </w:rPr>
        <w:t xml:space="preserve">Strategic Environmental  </w:t>
      </w:r>
      <w:r w:rsidRPr="00834859">
        <w:rPr>
          <w:rFonts w:cs="Calibri"/>
          <w:spacing w:val="4"/>
          <w:szCs w:val="24"/>
          <w:lang w:val="en-GB"/>
        </w:rPr>
        <w:t>Assessm</w:t>
      </w:r>
      <w:r w:rsidR="00EA5161" w:rsidRPr="00834859">
        <w:rPr>
          <w:rFonts w:cs="Calibri"/>
          <w:spacing w:val="4"/>
          <w:szCs w:val="24"/>
          <w:lang w:val="en-GB"/>
        </w:rPr>
        <w:t>e</w:t>
      </w:r>
      <w:r w:rsidRPr="00834859">
        <w:rPr>
          <w:rFonts w:cs="Calibri"/>
          <w:spacing w:val="4"/>
          <w:szCs w:val="24"/>
          <w:lang w:val="en-GB"/>
        </w:rPr>
        <w:t>nt (</w:t>
      </w:r>
      <w:r w:rsidR="009E64C1" w:rsidRPr="00834859">
        <w:rPr>
          <w:rFonts w:cs="Calibri"/>
          <w:spacing w:val="4"/>
          <w:szCs w:val="24"/>
          <w:lang w:val="en-GB"/>
        </w:rPr>
        <w:t>SEA</w:t>
      </w:r>
      <w:r w:rsidRPr="00834859">
        <w:rPr>
          <w:rFonts w:cs="Calibri"/>
          <w:spacing w:val="4"/>
          <w:szCs w:val="24"/>
          <w:lang w:val="en-GB"/>
        </w:rPr>
        <w:t>)</w:t>
      </w:r>
      <w:r w:rsidR="00710B2B" w:rsidRPr="00834859">
        <w:rPr>
          <w:rFonts w:cs="Calibri"/>
          <w:spacing w:val="4"/>
          <w:szCs w:val="24"/>
          <w:lang w:val="en-GB"/>
        </w:rPr>
        <w:t xml:space="preserve"> was prepared simultaneously with the preparation of the Programme document in order to ensure that environmental impacts are assessed and considered during preparation of the Programme.</w:t>
      </w:r>
    </w:p>
    <w:p w:rsidR="003060B0" w:rsidRPr="00834859" w:rsidRDefault="003060B0" w:rsidP="004D645E">
      <w:pPr>
        <w:spacing w:after="0" w:line="240" w:lineRule="auto"/>
        <w:contextualSpacing/>
        <w:jc w:val="both"/>
        <w:rPr>
          <w:rFonts w:cs="Calibri"/>
          <w:spacing w:val="4"/>
          <w:szCs w:val="24"/>
          <w:lang w:val="en-GB"/>
        </w:rPr>
      </w:pPr>
    </w:p>
    <w:p w:rsidR="00710B2B" w:rsidRPr="00834859" w:rsidRDefault="00710B2B"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Respecting the human rights need to be ensured within the whole </w:t>
      </w:r>
      <w:r w:rsidR="00514BB4" w:rsidRPr="00834859">
        <w:rPr>
          <w:rFonts w:cs="Calibri"/>
          <w:spacing w:val="4"/>
          <w:szCs w:val="24"/>
          <w:lang w:val="en-GB"/>
        </w:rPr>
        <w:t>P</w:t>
      </w:r>
      <w:r w:rsidRPr="00834859">
        <w:rPr>
          <w:rFonts w:cs="Calibri"/>
          <w:spacing w:val="4"/>
          <w:szCs w:val="24"/>
          <w:lang w:val="en-GB"/>
        </w:rPr>
        <w:t xml:space="preserve">rogramme implementation and all activities financed within the </w:t>
      </w:r>
      <w:r w:rsidR="00514BB4" w:rsidRPr="00834859">
        <w:rPr>
          <w:rFonts w:cs="Calibri"/>
          <w:spacing w:val="4"/>
          <w:szCs w:val="24"/>
          <w:lang w:val="en-GB"/>
        </w:rPr>
        <w:t>P</w:t>
      </w:r>
      <w:r w:rsidRPr="00834859">
        <w:rPr>
          <w:rFonts w:cs="Calibri"/>
          <w:spacing w:val="4"/>
          <w:szCs w:val="24"/>
          <w:lang w:val="en-GB"/>
        </w:rPr>
        <w:t xml:space="preserve">rogramme need to reflect this important cross-cutting issue. Gender equality for men and women is a human basic right. The Programme needs to promote the same rights, opportunities and obligations in all fields of the society. The Programme should promote </w:t>
      </w:r>
      <w:r w:rsidR="00500601" w:rsidRPr="00834859">
        <w:rPr>
          <w:rFonts w:cs="Calibri"/>
          <w:spacing w:val="4"/>
          <w:szCs w:val="24"/>
          <w:lang w:val="en-GB"/>
        </w:rPr>
        <w:t xml:space="preserve">the </w:t>
      </w:r>
      <w:r w:rsidRPr="00834859">
        <w:rPr>
          <w:rFonts w:cs="Calibri"/>
          <w:spacing w:val="4"/>
          <w:szCs w:val="24"/>
          <w:lang w:val="en-GB"/>
        </w:rPr>
        <w:t xml:space="preserve">elimination of horizontal and vertical segregation of women and men on the labour market, </w:t>
      </w:r>
      <w:r w:rsidR="00500601" w:rsidRPr="00834859">
        <w:rPr>
          <w:rFonts w:cs="Calibri"/>
          <w:spacing w:val="4"/>
          <w:szCs w:val="24"/>
          <w:lang w:val="en-GB"/>
        </w:rPr>
        <w:t xml:space="preserve">the </w:t>
      </w:r>
      <w:r w:rsidRPr="00834859">
        <w:rPr>
          <w:rFonts w:cs="Calibri"/>
          <w:spacing w:val="4"/>
          <w:szCs w:val="24"/>
          <w:lang w:val="en-GB"/>
        </w:rPr>
        <w:t xml:space="preserve">reduction </w:t>
      </w:r>
      <w:r w:rsidR="00500601" w:rsidRPr="00834859">
        <w:rPr>
          <w:rFonts w:cs="Calibri"/>
          <w:spacing w:val="4"/>
          <w:szCs w:val="24"/>
          <w:lang w:val="en-GB"/>
        </w:rPr>
        <w:t xml:space="preserve">of </w:t>
      </w:r>
      <w:r w:rsidRPr="00834859">
        <w:rPr>
          <w:rFonts w:cs="Calibri"/>
          <w:spacing w:val="4"/>
          <w:szCs w:val="24"/>
          <w:lang w:val="en-GB"/>
        </w:rPr>
        <w:t xml:space="preserve">disparities between urban and rural areas in the field of access to kindergartens and </w:t>
      </w:r>
      <w:r w:rsidR="006922EC" w:rsidRPr="00834859">
        <w:rPr>
          <w:rFonts w:cs="Calibri"/>
          <w:spacing w:val="4"/>
          <w:szCs w:val="24"/>
          <w:lang w:val="en-GB"/>
        </w:rPr>
        <w:t xml:space="preserve">support </w:t>
      </w:r>
      <w:r w:rsidRPr="00834859">
        <w:rPr>
          <w:rFonts w:cs="Calibri"/>
          <w:spacing w:val="4"/>
          <w:szCs w:val="24"/>
          <w:lang w:val="en-GB"/>
        </w:rPr>
        <w:t xml:space="preserve">women from rural areas to become more independent, promote their access to health services, education, employment and social services. It shall be reflected at all stages of the </w:t>
      </w:r>
      <w:r w:rsidR="00514BB4" w:rsidRPr="00834859">
        <w:rPr>
          <w:rFonts w:cs="Calibri"/>
          <w:spacing w:val="4"/>
          <w:szCs w:val="24"/>
          <w:lang w:val="en-GB"/>
        </w:rPr>
        <w:t>P</w:t>
      </w:r>
      <w:r w:rsidRPr="00834859">
        <w:rPr>
          <w:rFonts w:cs="Calibri"/>
          <w:spacing w:val="4"/>
          <w:szCs w:val="24"/>
          <w:lang w:val="en-GB"/>
        </w:rPr>
        <w:t>rogramme implementation. Projects with a</w:t>
      </w:r>
      <w:r w:rsidR="00C55815" w:rsidRPr="00834859">
        <w:rPr>
          <w:rFonts w:cs="Calibri"/>
          <w:spacing w:val="4"/>
          <w:szCs w:val="24"/>
          <w:lang w:val="en-GB"/>
        </w:rPr>
        <w:t> </w:t>
      </w:r>
      <w:r w:rsidRPr="00834859">
        <w:rPr>
          <w:rFonts w:cs="Calibri"/>
          <w:spacing w:val="4"/>
          <w:szCs w:val="24"/>
          <w:lang w:val="en-GB"/>
        </w:rPr>
        <w:t>direct negative impact on equality between men and women shall not be financed within Programme.</w:t>
      </w:r>
    </w:p>
    <w:p w:rsidR="003060B0" w:rsidRPr="00834859" w:rsidRDefault="003060B0" w:rsidP="004D645E">
      <w:pPr>
        <w:spacing w:after="0" w:line="240" w:lineRule="auto"/>
        <w:contextualSpacing/>
        <w:jc w:val="both"/>
        <w:rPr>
          <w:rFonts w:cs="Calibri"/>
          <w:spacing w:val="4"/>
          <w:szCs w:val="24"/>
          <w:lang w:val="en-GB"/>
        </w:rPr>
      </w:pPr>
    </w:p>
    <w:p w:rsidR="00710B2B" w:rsidRPr="00834859" w:rsidRDefault="00710B2B" w:rsidP="004D645E">
      <w:pPr>
        <w:spacing w:after="0" w:line="240" w:lineRule="auto"/>
        <w:contextualSpacing/>
        <w:jc w:val="both"/>
        <w:rPr>
          <w:rFonts w:cs="Calibri"/>
          <w:spacing w:val="4"/>
          <w:szCs w:val="24"/>
          <w:lang w:val="en-GB"/>
        </w:rPr>
      </w:pPr>
      <w:r w:rsidRPr="00834859">
        <w:rPr>
          <w:rFonts w:cs="Calibri"/>
          <w:spacing w:val="4"/>
          <w:szCs w:val="24"/>
          <w:lang w:val="en-GB"/>
        </w:rPr>
        <w:lastRenderedPageBreak/>
        <w:t xml:space="preserve">The </w:t>
      </w:r>
      <w:r w:rsidR="00C10DF8" w:rsidRPr="00834859">
        <w:rPr>
          <w:rFonts w:cs="Calibri"/>
          <w:spacing w:val="4"/>
          <w:szCs w:val="24"/>
          <w:lang w:val="en-GB"/>
        </w:rPr>
        <w:t>IR</w:t>
      </w:r>
      <w:r w:rsidRPr="00834859">
        <w:rPr>
          <w:rFonts w:cs="Calibri"/>
          <w:spacing w:val="4"/>
          <w:szCs w:val="24"/>
          <w:lang w:val="en-GB"/>
        </w:rPr>
        <w:t xml:space="preserve"> states that each programme should precise ways of mainstreaming such important cross-cutting issue as HIV/AIDS. The Programme within </w:t>
      </w:r>
      <w:r w:rsidR="00B434A1" w:rsidRPr="00834859">
        <w:rPr>
          <w:rFonts w:cs="Calibri"/>
          <w:spacing w:val="4"/>
          <w:szCs w:val="24"/>
          <w:lang w:val="en-GB"/>
        </w:rPr>
        <w:t xml:space="preserve">its </w:t>
      </w:r>
      <w:r w:rsidRPr="00834859">
        <w:rPr>
          <w:rFonts w:cs="Calibri"/>
          <w:spacing w:val="4"/>
          <w:szCs w:val="24"/>
          <w:lang w:val="en-GB"/>
        </w:rPr>
        <w:t>whole duration need</w:t>
      </w:r>
      <w:r w:rsidR="00B434A1" w:rsidRPr="00834859">
        <w:rPr>
          <w:rFonts w:cs="Calibri"/>
          <w:spacing w:val="4"/>
          <w:szCs w:val="24"/>
          <w:lang w:val="en-GB"/>
        </w:rPr>
        <w:t>s</w:t>
      </w:r>
      <w:r w:rsidRPr="00834859">
        <w:rPr>
          <w:rFonts w:cs="Calibri"/>
          <w:spacing w:val="4"/>
          <w:szCs w:val="24"/>
          <w:lang w:val="en-GB"/>
        </w:rPr>
        <w:t xml:space="preserve"> to focus on rising awareness of society in the field of health. The Programme is able to reach that objective </w:t>
      </w:r>
      <w:r w:rsidR="00B434A1" w:rsidRPr="00834859">
        <w:rPr>
          <w:rFonts w:cs="Calibri"/>
          <w:spacing w:val="4"/>
          <w:szCs w:val="24"/>
          <w:lang w:val="en-GB"/>
        </w:rPr>
        <w:t xml:space="preserve">inter alia </w:t>
      </w:r>
      <w:r w:rsidRPr="00834859">
        <w:rPr>
          <w:rFonts w:cs="Calibri"/>
          <w:spacing w:val="4"/>
          <w:szCs w:val="24"/>
          <w:lang w:val="en-GB"/>
        </w:rPr>
        <w:t xml:space="preserve">by </w:t>
      </w:r>
      <w:r w:rsidR="006922EC" w:rsidRPr="00834859">
        <w:rPr>
          <w:rFonts w:cs="Calibri"/>
          <w:spacing w:val="4"/>
          <w:szCs w:val="24"/>
          <w:lang w:val="en-GB"/>
        </w:rPr>
        <w:t xml:space="preserve">supporting the </w:t>
      </w:r>
      <w:r w:rsidRPr="00834859">
        <w:rPr>
          <w:rFonts w:cs="Calibri"/>
          <w:spacing w:val="4"/>
          <w:szCs w:val="24"/>
          <w:lang w:val="en-GB"/>
        </w:rPr>
        <w:t>economic</w:t>
      </w:r>
      <w:r w:rsidR="006922EC" w:rsidRPr="00834859">
        <w:rPr>
          <w:rFonts w:cs="Calibri"/>
          <w:spacing w:val="4"/>
          <w:szCs w:val="24"/>
          <w:lang w:val="en-GB"/>
        </w:rPr>
        <w:t xml:space="preserve"> </w:t>
      </w:r>
      <w:r w:rsidRPr="00834859">
        <w:rPr>
          <w:rFonts w:cs="Calibri"/>
          <w:spacing w:val="4"/>
          <w:szCs w:val="24"/>
          <w:lang w:val="en-GB"/>
        </w:rPr>
        <w:t xml:space="preserve">development of </w:t>
      </w:r>
      <w:r w:rsidR="00B434A1" w:rsidRPr="00834859">
        <w:rPr>
          <w:rFonts w:cs="Calibri"/>
          <w:spacing w:val="4"/>
          <w:szCs w:val="24"/>
          <w:lang w:val="en-GB"/>
        </w:rPr>
        <w:t xml:space="preserve">its </w:t>
      </w:r>
      <w:r w:rsidRPr="00834859">
        <w:rPr>
          <w:rFonts w:cs="Calibri"/>
          <w:spacing w:val="4"/>
          <w:szCs w:val="24"/>
          <w:lang w:val="en-GB"/>
        </w:rPr>
        <w:t>eligible area. More economica</w:t>
      </w:r>
      <w:r w:rsidR="00B434A1" w:rsidRPr="00834859">
        <w:rPr>
          <w:rFonts w:cs="Calibri"/>
          <w:spacing w:val="4"/>
          <w:szCs w:val="24"/>
          <w:lang w:val="en-GB"/>
        </w:rPr>
        <w:t xml:space="preserve">lly advanced society </w:t>
      </w:r>
      <w:r w:rsidR="006922EC" w:rsidRPr="00834859">
        <w:rPr>
          <w:rFonts w:cs="Calibri"/>
          <w:spacing w:val="4"/>
          <w:szCs w:val="24"/>
          <w:lang w:val="en-GB"/>
        </w:rPr>
        <w:t xml:space="preserve">is more inclined </w:t>
      </w:r>
      <w:r w:rsidRPr="00834859">
        <w:rPr>
          <w:rFonts w:cs="Calibri"/>
          <w:spacing w:val="4"/>
          <w:szCs w:val="24"/>
          <w:lang w:val="en-GB"/>
        </w:rPr>
        <w:t xml:space="preserve">to care about </w:t>
      </w:r>
      <w:r w:rsidR="00B434A1" w:rsidRPr="00834859">
        <w:rPr>
          <w:rFonts w:cs="Calibri"/>
          <w:spacing w:val="4"/>
          <w:szCs w:val="24"/>
          <w:lang w:val="en-GB"/>
        </w:rPr>
        <w:t xml:space="preserve">its </w:t>
      </w:r>
      <w:r w:rsidRPr="00834859">
        <w:rPr>
          <w:rFonts w:cs="Calibri"/>
          <w:spacing w:val="4"/>
          <w:szCs w:val="24"/>
          <w:lang w:val="en-GB"/>
        </w:rPr>
        <w:t xml:space="preserve">health. This element shall be reflected at all stages of </w:t>
      </w:r>
      <w:r w:rsidR="00B434A1" w:rsidRPr="00834859">
        <w:rPr>
          <w:rFonts w:cs="Calibri"/>
          <w:spacing w:val="4"/>
          <w:szCs w:val="24"/>
          <w:lang w:val="en-GB"/>
        </w:rPr>
        <w:t>the P</w:t>
      </w:r>
      <w:r w:rsidRPr="00834859">
        <w:rPr>
          <w:rFonts w:cs="Calibri"/>
          <w:spacing w:val="4"/>
          <w:szCs w:val="24"/>
          <w:lang w:val="en-GB"/>
        </w:rPr>
        <w:t xml:space="preserve">rogramme implementation. Projects with negative impact in the abovementioned </w:t>
      </w:r>
      <w:r w:rsidR="005E46A8" w:rsidRPr="00834859">
        <w:rPr>
          <w:rFonts w:cs="Calibri"/>
          <w:spacing w:val="4"/>
          <w:szCs w:val="24"/>
          <w:lang w:val="en-GB"/>
        </w:rPr>
        <w:t xml:space="preserve">issues </w:t>
      </w:r>
      <w:r w:rsidRPr="00834859">
        <w:rPr>
          <w:rFonts w:cs="Calibri"/>
          <w:spacing w:val="4"/>
          <w:szCs w:val="24"/>
          <w:lang w:val="en-GB"/>
        </w:rPr>
        <w:t xml:space="preserve">shall not be financed within the Programme. </w:t>
      </w:r>
    </w:p>
    <w:p w:rsidR="003060B0" w:rsidRPr="00834859" w:rsidRDefault="003060B0" w:rsidP="004D645E">
      <w:pPr>
        <w:spacing w:after="0" w:line="240" w:lineRule="auto"/>
        <w:contextualSpacing/>
        <w:jc w:val="both"/>
        <w:rPr>
          <w:rFonts w:cs="Calibri"/>
          <w:spacing w:val="4"/>
          <w:szCs w:val="24"/>
          <w:lang w:val="en-GB"/>
        </w:rPr>
      </w:pPr>
    </w:p>
    <w:p w:rsidR="0028145E" w:rsidRPr="00834859" w:rsidRDefault="00710B2B" w:rsidP="004D645E">
      <w:pPr>
        <w:spacing w:after="0" w:line="240" w:lineRule="auto"/>
        <w:contextualSpacing/>
        <w:jc w:val="both"/>
        <w:rPr>
          <w:rFonts w:cs="Calibri"/>
          <w:spacing w:val="4"/>
          <w:szCs w:val="24"/>
          <w:lang w:val="en-GB"/>
        </w:rPr>
      </w:pPr>
      <w:r w:rsidRPr="00834859">
        <w:rPr>
          <w:rFonts w:cs="Calibri"/>
          <w:spacing w:val="4"/>
          <w:szCs w:val="24"/>
          <w:lang w:val="en-GB"/>
        </w:rPr>
        <w:t xml:space="preserve">Other important element which should be reflected during the </w:t>
      </w:r>
      <w:r w:rsidR="005E46A8" w:rsidRPr="00834859">
        <w:rPr>
          <w:rFonts w:cs="Calibri"/>
          <w:spacing w:val="4"/>
          <w:szCs w:val="24"/>
          <w:lang w:val="en-GB"/>
        </w:rPr>
        <w:t>P</w:t>
      </w:r>
      <w:r w:rsidRPr="00834859">
        <w:rPr>
          <w:rFonts w:cs="Calibri"/>
          <w:spacing w:val="4"/>
          <w:szCs w:val="24"/>
          <w:lang w:val="en-GB"/>
        </w:rPr>
        <w:t xml:space="preserve">rogramme preparation and implementation period is democracy. In order to share the idea of democracy the public hearings of the draft </w:t>
      </w:r>
      <w:r w:rsidR="005E46A8" w:rsidRPr="00834859">
        <w:rPr>
          <w:rFonts w:cs="Calibri"/>
          <w:spacing w:val="4"/>
          <w:szCs w:val="24"/>
          <w:lang w:val="en-GB"/>
        </w:rPr>
        <w:t>P</w:t>
      </w:r>
      <w:r w:rsidRPr="00834859">
        <w:rPr>
          <w:rFonts w:cs="Calibri"/>
          <w:spacing w:val="4"/>
          <w:szCs w:val="24"/>
          <w:lang w:val="en-GB"/>
        </w:rPr>
        <w:t xml:space="preserve">rogramme documents were organised in </w:t>
      </w:r>
      <w:r w:rsidR="005E46A8" w:rsidRPr="00834859">
        <w:rPr>
          <w:rFonts w:cs="Calibri"/>
          <w:spacing w:val="4"/>
          <w:szCs w:val="24"/>
          <w:lang w:val="en-GB"/>
        </w:rPr>
        <w:t xml:space="preserve">all three </w:t>
      </w:r>
      <w:r w:rsidRPr="00834859">
        <w:rPr>
          <w:rFonts w:cs="Calibri"/>
          <w:spacing w:val="4"/>
          <w:szCs w:val="24"/>
          <w:lang w:val="en-GB"/>
        </w:rPr>
        <w:t xml:space="preserve">countries. The Programme at all its stages will promote the idea of </w:t>
      </w:r>
      <w:r w:rsidR="00A42BFA" w:rsidRPr="00834859">
        <w:rPr>
          <w:rFonts w:cs="Calibri"/>
          <w:spacing w:val="4"/>
          <w:szCs w:val="24"/>
          <w:lang w:val="en-GB"/>
        </w:rPr>
        <w:t xml:space="preserve">active participation, transparency, partnership and responsibility of </w:t>
      </w:r>
      <w:r w:rsidR="008239B7" w:rsidRPr="00834859">
        <w:rPr>
          <w:rFonts w:cs="Calibri"/>
          <w:spacing w:val="4"/>
          <w:szCs w:val="24"/>
          <w:lang w:val="en-GB"/>
        </w:rPr>
        <w:t>various</w:t>
      </w:r>
      <w:r w:rsidR="00A42BFA" w:rsidRPr="00834859">
        <w:rPr>
          <w:rFonts w:cs="Calibri"/>
          <w:spacing w:val="4"/>
          <w:szCs w:val="24"/>
          <w:lang w:val="en-GB"/>
        </w:rPr>
        <w:t xml:space="preserve"> stakeholders.</w:t>
      </w:r>
      <w:r w:rsidRPr="00834859">
        <w:rPr>
          <w:rFonts w:cs="Calibri"/>
          <w:spacing w:val="4"/>
          <w:szCs w:val="24"/>
          <w:lang w:val="en-GB"/>
        </w:rPr>
        <w:t xml:space="preserve"> </w:t>
      </w:r>
    </w:p>
    <w:p w:rsidR="00FE571B" w:rsidRPr="00834859" w:rsidRDefault="00FE571B" w:rsidP="004D645E">
      <w:pPr>
        <w:spacing w:after="0" w:line="240" w:lineRule="auto"/>
        <w:contextualSpacing/>
        <w:jc w:val="both"/>
        <w:rPr>
          <w:rFonts w:cs="Calibri"/>
          <w:spacing w:val="4"/>
          <w:szCs w:val="24"/>
          <w:lang w:val="en-GB"/>
        </w:rPr>
      </w:pPr>
    </w:p>
    <w:p w:rsidR="00FE571B" w:rsidRPr="005B751E" w:rsidRDefault="00F01F4A" w:rsidP="005B751E">
      <w:pPr>
        <w:pStyle w:val="Nagwek1"/>
        <w:numPr>
          <w:ilvl w:val="0"/>
          <w:numId w:val="55"/>
        </w:numPr>
        <w:spacing w:before="0" w:after="240" w:line="240" w:lineRule="auto"/>
        <w:ind w:left="709" w:hanging="709"/>
        <w:contextualSpacing/>
        <w:jc w:val="both"/>
        <w:rPr>
          <w:rFonts w:ascii="Calibri" w:hAnsi="Calibri"/>
          <w:sz w:val="30"/>
          <w:lang w:val="en-GB"/>
        </w:rPr>
      </w:pPr>
      <w:bookmarkStart w:id="57" w:name="_Toc418000494"/>
      <w:bookmarkStart w:id="58" w:name="_Toc428267007"/>
      <w:bookmarkStart w:id="59" w:name="_Toc458522097"/>
      <w:r w:rsidRPr="00834859">
        <w:rPr>
          <w:rFonts w:ascii="Calibri" w:hAnsi="Calibri"/>
          <w:sz w:val="30"/>
          <w:lang w:val="en-GB"/>
        </w:rPr>
        <w:t>STRUCTURES OF THE PROGRAMME BODIES</w:t>
      </w:r>
      <w:bookmarkEnd w:id="57"/>
      <w:bookmarkEnd w:id="58"/>
      <w:bookmarkEnd w:id="59"/>
    </w:p>
    <w:p w:rsidR="00F01F4A" w:rsidRPr="00834859" w:rsidRDefault="00F01F4A" w:rsidP="004D645E">
      <w:pPr>
        <w:spacing w:after="0" w:line="240" w:lineRule="auto"/>
        <w:contextualSpacing/>
        <w:jc w:val="both"/>
        <w:rPr>
          <w:lang w:val="en-GB"/>
        </w:rPr>
      </w:pPr>
      <w:r w:rsidRPr="00834859">
        <w:rPr>
          <w:lang w:val="en-GB"/>
        </w:rPr>
        <w:t xml:space="preserve">In accordance with the legal basis of the Programme, the representatives of </w:t>
      </w:r>
      <w:r w:rsidR="006922EC" w:rsidRPr="00834859">
        <w:rPr>
          <w:lang w:val="en-GB"/>
        </w:rPr>
        <w:t xml:space="preserve">the </w:t>
      </w:r>
      <w:r w:rsidRPr="00834859">
        <w:rPr>
          <w:lang w:val="en-GB"/>
        </w:rPr>
        <w:t>three participating countries decided to arrange the following joint and national institutional structure for the Programme implementation.</w:t>
      </w:r>
    </w:p>
    <w:p w:rsidR="00F01F4A" w:rsidRPr="00834859" w:rsidRDefault="00F01F4A"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The management functions shall be performed by the following institutions:</w:t>
      </w:r>
    </w:p>
    <w:p w:rsidR="00F01F4A" w:rsidRPr="00834859" w:rsidRDefault="00F01F4A" w:rsidP="009D0FFD">
      <w:pPr>
        <w:numPr>
          <w:ilvl w:val="0"/>
          <w:numId w:val="56"/>
        </w:numPr>
        <w:spacing w:after="0" w:line="240" w:lineRule="auto"/>
        <w:contextualSpacing/>
        <w:jc w:val="both"/>
        <w:rPr>
          <w:lang w:val="en-GB"/>
        </w:rPr>
      </w:pPr>
      <w:r w:rsidRPr="00834859">
        <w:rPr>
          <w:lang w:val="en-GB"/>
        </w:rPr>
        <w:t>Joint Monitoring Committee (JMC);</w:t>
      </w:r>
    </w:p>
    <w:p w:rsidR="00F01F4A" w:rsidRPr="00834859" w:rsidRDefault="00F01F4A" w:rsidP="009D0FFD">
      <w:pPr>
        <w:numPr>
          <w:ilvl w:val="0"/>
          <w:numId w:val="56"/>
        </w:numPr>
        <w:spacing w:after="0" w:line="240" w:lineRule="auto"/>
        <w:contextualSpacing/>
        <w:jc w:val="both"/>
        <w:rPr>
          <w:lang w:val="en-GB"/>
        </w:rPr>
      </w:pPr>
      <w:r w:rsidRPr="00834859">
        <w:rPr>
          <w:lang w:val="en-GB"/>
        </w:rPr>
        <w:t>Managing Authority (MA) located in the Ministry of </w:t>
      </w:r>
      <w:r w:rsidR="00B61296">
        <w:rPr>
          <w:lang w:val="en-GB"/>
        </w:rPr>
        <w:t>Economic</w:t>
      </w:r>
      <w:r w:rsidRPr="00834859">
        <w:rPr>
          <w:lang w:val="en-GB"/>
        </w:rPr>
        <w:t xml:space="preserve"> Development of the Republic of Poland;</w:t>
      </w:r>
    </w:p>
    <w:p w:rsidR="00F01F4A" w:rsidRPr="00834859" w:rsidRDefault="00F01F4A" w:rsidP="009D0FFD">
      <w:pPr>
        <w:numPr>
          <w:ilvl w:val="0"/>
          <w:numId w:val="56"/>
        </w:numPr>
        <w:spacing w:after="0" w:line="240" w:lineRule="auto"/>
        <w:contextualSpacing/>
        <w:jc w:val="both"/>
        <w:rPr>
          <w:lang w:val="en-GB"/>
        </w:rPr>
      </w:pPr>
      <w:r w:rsidRPr="00834859">
        <w:rPr>
          <w:lang w:val="en-GB"/>
        </w:rPr>
        <w:t>National Authority</w:t>
      </w:r>
      <w:r w:rsidR="00C16D4D" w:rsidRPr="00834859">
        <w:rPr>
          <w:lang w:val="en-GB"/>
        </w:rPr>
        <w:t xml:space="preserve"> (NA)</w:t>
      </w:r>
      <w:r w:rsidRPr="00834859">
        <w:rPr>
          <w:lang w:val="en-GB"/>
        </w:rPr>
        <w:t xml:space="preserve"> in Poland located in the Ministry of </w:t>
      </w:r>
      <w:r w:rsidR="00B61296">
        <w:rPr>
          <w:lang w:val="en-GB"/>
        </w:rPr>
        <w:t>Economic</w:t>
      </w:r>
      <w:r w:rsidRPr="00834859">
        <w:rPr>
          <w:lang w:val="en-GB"/>
        </w:rPr>
        <w:t xml:space="preserve"> Development</w:t>
      </w:r>
      <w:r w:rsidR="00C27C68" w:rsidRPr="00C27C68">
        <w:rPr>
          <w:lang w:val="en-GB"/>
        </w:rPr>
        <w:t xml:space="preserve"> </w:t>
      </w:r>
      <w:r w:rsidR="00C27C68" w:rsidRPr="00834859">
        <w:rPr>
          <w:lang w:val="en-GB"/>
        </w:rPr>
        <w:t>of the Republic of Poland</w:t>
      </w:r>
      <w:r w:rsidRPr="00834859">
        <w:rPr>
          <w:lang w:val="en-GB"/>
        </w:rPr>
        <w:t>;</w:t>
      </w:r>
    </w:p>
    <w:p w:rsidR="00F01F4A" w:rsidRPr="00834859" w:rsidRDefault="00F01F4A" w:rsidP="009D0FFD">
      <w:pPr>
        <w:numPr>
          <w:ilvl w:val="0"/>
          <w:numId w:val="56"/>
        </w:numPr>
        <w:spacing w:after="0" w:line="240" w:lineRule="auto"/>
        <w:contextualSpacing/>
        <w:jc w:val="both"/>
        <w:rPr>
          <w:lang w:val="en-GB"/>
        </w:rPr>
      </w:pPr>
      <w:r w:rsidRPr="00834859">
        <w:rPr>
          <w:lang w:val="en-GB"/>
        </w:rPr>
        <w:t>National Authority in Belarus located in the Ministry of Foreign Affairs;</w:t>
      </w:r>
    </w:p>
    <w:p w:rsidR="00F01F4A" w:rsidRPr="00834859" w:rsidRDefault="00F01F4A" w:rsidP="009D0FFD">
      <w:pPr>
        <w:numPr>
          <w:ilvl w:val="0"/>
          <w:numId w:val="56"/>
        </w:numPr>
        <w:spacing w:after="0" w:line="240" w:lineRule="auto"/>
        <w:contextualSpacing/>
        <w:jc w:val="both"/>
        <w:rPr>
          <w:lang w:val="en-GB"/>
        </w:rPr>
      </w:pPr>
      <w:r w:rsidRPr="00834859">
        <w:rPr>
          <w:lang w:val="en-GB"/>
        </w:rPr>
        <w:t xml:space="preserve">National Authority in Ukraine located in the Ministry of Economic Development and Trade; </w:t>
      </w:r>
    </w:p>
    <w:p w:rsidR="00F01F4A" w:rsidRDefault="00177EBF" w:rsidP="009D0FFD">
      <w:pPr>
        <w:numPr>
          <w:ilvl w:val="0"/>
          <w:numId w:val="56"/>
        </w:numPr>
        <w:spacing w:after="0" w:line="240" w:lineRule="auto"/>
        <w:contextualSpacing/>
        <w:jc w:val="both"/>
        <w:rPr>
          <w:lang w:val="en-GB"/>
        </w:rPr>
      </w:pPr>
      <w:r>
        <w:rPr>
          <w:lang w:val="en-GB"/>
        </w:rPr>
        <w:t>Joint Technical Secretariat</w:t>
      </w:r>
      <w:r w:rsidRPr="00834859">
        <w:rPr>
          <w:lang w:val="en-GB"/>
        </w:rPr>
        <w:t xml:space="preserve"> </w:t>
      </w:r>
      <w:r>
        <w:rPr>
          <w:lang w:val="en-GB"/>
        </w:rPr>
        <w:t xml:space="preserve">appointed as </w:t>
      </w:r>
      <w:r w:rsidR="00F01F4A" w:rsidRPr="00834859">
        <w:rPr>
          <w:lang w:val="en-GB"/>
        </w:rPr>
        <w:t>Intermediate Body (</w:t>
      </w:r>
      <w:r w:rsidR="006202C5">
        <w:rPr>
          <w:lang w:val="en-GB"/>
        </w:rPr>
        <w:t>JTS-</w:t>
      </w:r>
      <w:r w:rsidR="00F01F4A" w:rsidRPr="00834859">
        <w:rPr>
          <w:lang w:val="en-GB"/>
        </w:rPr>
        <w:t xml:space="preserve">IB) located in </w:t>
      </w:r>
      <w:r w:rsidR="00996B86">
        <w:rPr>
          <w:lang w:val="en-GB"/>
        </w:rPr>
        <w:t>Warsaw in</w:t>
      </w:r>
      <w:r w:rsidR="00F01F4A" w:rsidRPr="00834859">
        <w:rPr>
          <w:lang w:val="en-GB"/>
        </w:rPr>
        <w:t xml:space="preserve"> the Cente</w:t>
      </w:r>
      <w:r w:rsidR="00CE564B" w:rsidRPr="00834859">
        <w:rPr>
          <w:lang w:val="en-GB"/>
        </w:rPr>
        <w:t>r</w:t>
      </w:r>
      <w:r w:rsidR="00F01F4A" w:rsidRPr="00834859">
        <w:rPr>
          <w:lang w:val="en-GB"/>
        </w:rPr>
        <w:t xml:space="preserve"> of European Projects ;</w:t>
      </w:r>
    </w:p>
    <w:p w:rsidR="00F01F4A" w:rsidRPr="00834859" w:rsidRDefault="00B61296" w:rsidP="009D0FFD">
      <w:pPr>
        <w:numPr>
          <w:ilvl w:val="0"/>
          <w:numId w:val="56"/>
        </w:numPr>
        <w:spacing w:after="0" w:line="240" w:lineRule="auto"/>
        <w:contextualSpacing/>
        <w:jc w:val="both"/>
        <w:rPr>
          <w:lang w:val="en-GB"/>
        </w:rPr>
      </w:pPr>
      <w:r w:rsidRPr="00834859">
        <w:rPr>
          <w:lang w:val="en-GB"/>
        </w:rPr>
        <w:t xml:space="preserve">Branch Office in </w:t>
      </w:r>
      <w:r>
        <w:rPr>
          <w:lang w:val="en-GB"/>
        </w:rPr>
        <w:t>Rzeszów</w:t>
      </w:r>
      <w:r w:rsidRPr="00834859">
        <w:rPr>
          <w:lang w:val="en-GB"/>
        </w:rPr>
        <w:t xml:space="preserve"> – located in </w:t>
      </w:r>
      <w:r w:rsidR="00F67100" w:rsidRPr="006C6D87">
        <w:rPr>
          <w:lang w:val="en-GB"/>
        </w:rPr>
        <w:t xml:space="preserve">the </w:t>
      </w:r>
      <w:r w:rsidRPr="006C6D87">
        <w:rPr>
          <w:lang w:val="en-GB"/>
        </w:rPr>
        <w:t xml:space="preserve">organization nominated by the Polish </w:t>
      </w:r>
      <w:r w:rsidR="00F4356B" w:rsidRPr="006C6D87">
        <w:rPr>
          <w:lang w:val="en-GB"/>
        </w:rPr>
        <w:t>N</w:t>
      </w:r>
      <w:r w:rsidRPr="006C6D87">
        <w:rPr>
          <w:lang w:val="en-GB"/>
        </w:rPr>
        <w:t>ational Authority</w:t>
      </w:r>
      <w:r w:rsidR="00F01F4A" w:rsidRPr="00834859">
        <w:rPr>
          <w:lang w:val="en-GB"/>
        </w:rPr>
        <w:t>;</w:t>
      </w:r>
    </w:p>
    <w:p w:rsidR="00F01F4A" w:rsidRPr="00834859" w:rsidRDefault="00F01F4A" w:rsidP="009D0FFD">
      <w:pPr>
        <w:numPr>
          <w:ilvl w:val="0"/>
          <w:numId w:val="56"/>
        </w:numPr>
        <w:spacing w:after="0" w:line="240" w:lineRule="auto"/>
        <w:contextualSpacing/>
        <w:jc w:val="both"/>
        <w:rPr>
          <w:lang w:val="en-GB"/>
        </w:rPr>
      </w:pPr>
      <w:r w:rsidRPr="00834859">
        <w:rPr>
          <w:lang w:val="en-GB"/>
        </w:rPr>
        <w:t>Branch Office in Brest – located in Institution “Brest Transboundary Infocentre”;</w:t>
      </w:r>
    </w:p>
    <w:p w:rsidR="00F01F4A" w:rsidRPr="00834859" w:rsidRDefault="00F01F4A" w:rsidP="009D0FFD">
      <w:pPr>
        <w:numPr>
          <w:ilvl w:val="0"/>
          <w:numId w:val="56"/>
        </w:numPr>
        <w:spacing w:after="0" w:line="240" w:lineRule="auto"/>
        <w:contextualSpacing/>
        <w:jc w:val="both"/>
        <w:rPr>
          <w:lang w:val="en-GB"/>
        </w:rPr>
      </w:pPr>
      <w:r w:rsidRPr="00834859">
        <w:rPr>
          <w:lang w:val="en-GB"/>
        </w:rPr>
        <w:t>Branch Office in Lviv – located in the Information and Cross-border Cooperation Support Centre “Dobrosusidstvo”.</w:t>
      </w:r>
    </w:p>
    <w:p w:rsidR="00F01F4A" w:rsidRPr="00834859" w:rsidRDefault="00F01F4A"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 xml:space="preserve">The control functions shall be performed </w:t>
      </w:r>
      <w:r w:rsidR="00A178F9" w:rsidRPr="00834859">
        <w:rPr>
          <w:lang w:val="en-GB"/>
        </w:rPr>
        <w:t>at the following levels</w:t>
      </w:r>
      <w:r w:rsidRPr="00834859">
        <w:rPr>
          <w:lang w:val="en-GB"/>
        </w:rPr>
        <w:t>:</w:t>
      </w:r>
    </w:p>
    <w:p w:rsidR="00C3551B" w:rsidRPr="00834859" w:rsidRDefault="00C3551B" w:rsidP="00C3551B">
      <w:pPr>
        <w:numPr>
          <w:ilvl w:val="0"/>
          <w:numId w:val="110"/>
        </w:numPr>
        <w:spacing w:after="0" w:line="240" w:lineRule="auto"/>
        <w:contextualSpacing/>
        <w:jc w:val="both"/>
        <w:rPr>
          <w:lang w:val="en-GB"/>
        </w:rPr>
      </w:pPr>
      <w:r w:rsidRPr="00834859">
        <w:rPr>
          <w:lang w:val="en-GB"/>
        </w:rPr>
        <w:t xml:space="preserve">Independent auditors </w:t>
      </w:r>
      <w:r w:rsidR="008547F1" w:rsidRPr="00834859">
        <w:rPr>
          <w:lang w:val="en-GB"/>
        </w:rPr>
        <w:t xml:space="preserve">who will be </w:t>
      </w:r>
      <w:r w:rsidRPr="00834859">
        <w:rPr>
          <w:lang w:val="en-GB"/>
        </w:rPr>
        <w:t xml:space="preserve">selected by the project beneficiaries </w:t>
      </w:r>
      <w:r w:rsidR="008547F1" w:rsidRPr="00834859">
        <w:rPr>
          <w:lang w:val="en-GB"/>
        </w:rPr>
        <w:t xml:space="preserve">and </w:t>
      </w:r>
      <w:r w:rsidRPr="00834859">
        <w:rPr>
          <w:lang w:val="en-GB"/>
        </w:rPr>
        <w:t>who will be responsible for expenditure verification at the project level;</w:t>
      </w:r>
    </w:p>
    <w:p w:rsidR="00C3551B" w:rsidRPr="00834859" w:rsidRDefault="00B61296" w:rsidP="00C3551B">
      <w:pPr>
        <w:numPr>
          <w:ilvl w:val="0"/>
          <w:numId w:val="110"/>
        </w:numPr>
        <w:spacing w:after="0" w:line="240" w:lineRule="auto"/>
        <w:contextualSpacing/>
        <w:jc w:val="both"/>
        <w:rPr>
          <w:lang w:val="en-GB"/>
        </w:rPr>
      </w:pPr>
      <w:r>
        <w:rPr>
          <w:lang w:val="en-GB"/>
        </w:rPr>
        <w:t>MA</w:t>
      </w:r>
      <w:r w:rsidR="00A636E6" w:rsidRPr="00834859">
        <w:rPr>
          <w:lang w:val="en-GB"/>
        </w:rPr>
        <w:t xml:space="preserve"> and the </w:t>
      </w:r>
      <w:r w:rsidR="001B1B4C">
        <w:rPr>
          <w:lang w:val="en-GB"/>
        </w:rPr>
        <w:t>JTS</w:t>
      </w:r>
      <w:r w:rsidR="006202C5">
        <w:rPr>
          <w:lang w:val="en-GB"/>
        </w:rPr>
        <w:t>-IB</w:t>
      </w:r>
      <w:r w:rsidR="00A636E6" w:rsidRPr="00834859">
        <w:rPr>
          <w:lang w:val="en-GB"/>
        </w:rPr>
        <w:t xml:space="preserve"> who will be assisted by the </w:t>
      </w:r>
      <w:r w:rsidR="00C3551B" w:rsidRPr="00834859">
        <w:rPr>
          <w:lang w:val="en-GB"/>
        </w:rPr>
        <w:t>Control Contact Points (CCP) in each country:</w:t>
      </w:r>
    </w:p>
    <w:p w:rsidR="00F01F4A" w:rsidRPr="00834859" w:rsidRDefault="00F01F4A" w:rsidP="00C3551B">
      <w:pPr>
        <w:numPr>
          <w:ilvl w:val="1"/>
          <w:numId w:val="56"/>
        </w:numPr>
        <w:spacing w:after="0" w:line="240" w:lineRule="auto"/>
        <w:contextualSpacing/>
        <w:jc w:val="both"/>
        <w:rPr>
          <w:lang w:val="en-GB"/>
        </w:rPr>
      </w:pPr>
      <w:r w:rsidRPr="00834859">
        <w:rPr>
          <w:lang w:val="en-GB"/>
        </w:rPr>
        <w:t xml:space="preserve">Control Contact Point in Poland – located in the </w:t>
      </w:r>
      <w:r w:rsidR="006922EC" w:rsidRPr="00834859">
        <w:rPr>
          <w:lang w:val="en-GB"/>
        </w:rPr>
        <w:t>Cent</w:t>
      </w:r>
      <w:r w:rsidR="00212C27" w:rsidRPr="00834859">
        <w:rPr>
          <w:lang w:val="en-GB"/>
        </w:rPr>
        <w:t>e</w:t>
      </w:r>
      <w:r w:rsidR="009F40F8">
        <w:rPr>
          <w:lang w:val="en-GB"/>
        </w:rPr>
        <w:t>r</w:t>
      </w:r>
      <w:r w:rsidR="006922EC" w:rsidRPr="00834859">
        <w:rPr>
          <w:lang w:val="en-GB"/>
        </w:rPr>
        <w:t xml:space="preserve"> </w:t>
      </w:r>
      <w:r w:rsidRPr="00834859">
        <w:rPr>
          <w:lang w:val="en-GB"/>
        </w:rPr>
        <w:t>of European Projects;</w:t>
      </w:r>
    </w:p>
    <w:p w:rsidR="00F01F4A" w:rsidRPr="00834859" w:rsidRDefault="00F01F4A" w:rsidP="00C3551B">
      <w:pPr>
        <w:numPr>
          <w:ilvl w:val="1"/>
          <w:numId w:val="56"/>
        </w:numPr>
        <w:spacing w:after="0" w:line="240" w:lineRule="auto"/>
        <w:contextualSpacing/>
        <w:jc w:val="both"/>
        <w:rPr>
          <w:lang w:val="en-GB"/>
        </w:rPr>
      </w:pPr>
      <w:r w:rsidRPr="00834859">
        <w:rPr>
          <w:lang w:val="en-GB"/>
        </w:rPr>
        <w:t xml:space="preserve">Control Contact Point in Belarus – located in the </w:t>
      </w:r>
      <w:r w:rsidR="001B1B4C" w:rsidRPr="001B1B4C">
        <w:rPr>
          <w:lang w:val="en-GB"/>
        </w:rPr>
        <w:t>Center</w:t>
      </w:r>
      <w:r w:rsidRPr="00834859">
        <w:rPr>
          <w:lang w:val="en-GB"/>
        </w:rPr>
        <w:t xml:space="preserve"> for </w:t>
      </w:r>
      <w:r w:rsidR="001B1B4C" w:rsidRPr="001B1B4C">
        <w:rPr>
          <w:lang w:val="en-GB"/>
        </w:rPr>
        <w:t xml:space="preserve">International Technical Assistance of </w:t>
      </w:r>
      <w:r w:rsidRPr="00834859">
        <w:rPr>
          <w:lang w:val="en-GB"/>
        </w:rPr>
        <w:t xml:space="preserve">the </w:t>
      </w:r>
      <w:r w:rsidR="001B1B4C" w:rsidRPr="001B1B4C">
        <w:rPr>
          <w:lang w:val="en-GB"/>
        </w:rPr>
        <w:t>European Union</w:t>
      </w:r>
      <w:r w:rsidRPr="00834859">
        <w:rPr>
          <w:lang w:val="en-GB"/>
        </w:rPr>
        <w:t xml:space="preserve"> in Belarus;</w:t>
      </w:r>
    </w:p>
    <w:p w:rsidR="00F01F4A" w:rsidRPr="00834859" w:rsidRDefault="00F01F4A" w:rsidP="00C3551B">
      <w:pPr>
        <w:numPr>
          <w:ilvl w:val="1"/>
          <w:numId w:val="56"/>
        </w:numPr>
        <w:spacing w:after="0" w:line="240" w:lineRule="auto"/>
        <w:contextualSpacing/>
        <w:jc w:val="both"/>
        <w:rPr>
          <w:lang w:val="en-GB"/>
        </w:rPr>
      </w:pPr>
      <w:r w:rsidRPr="00834859">
        <w:rPr>
          <w:lang w:val="en-GB"/>
        </w:rPr>
        <w:t>Control Contact Point in Ukraine – located in the Ministry of Finance of Ukraine</w:t>
      </w:r>
      <w:r w:rsidR="001B1B4C">
        <w:rPr>
          <w:lang w:val="en-GB"/>
        </w:rPr>
        <w:t>.</w:t>
      </w:r>
      <w:r w:rsidRPr="00834859">
        <w:rPr>
          <w:lang w:val="en-GB"/>
        </w:rPr>
        <w:t xml:space="preserve"> </w:t>
      </w:r>
    </w:p>
    <w:p w:rsidR="00CB6FE1" w:rsidRPr="00834859" w:rsidRDefault="00CB6FE1"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The audit functions shall be performed by the following institutions:</w:t>
      </w:r>
    </w:p>
    <w:p w:rsidR="00F01F4A" w:rsidRPr="00834859" w:rsidRDefault="00F01F4A" w:rsidP="009D0FFD">
      <w:pPr>
        <w:numPr>
          <w:ilvl w:val="0"/>
          <w:numId w:val="56"/>
        </w:numPr>
        <w:spacing w:after="0" w:line="240" w:lineRule="auto"/>
        <w:contextualSpacing/>
        <w:jc w:val="both"/>
        <w:rPr>
          <w:lang w:val="en-GB"/>
        </w:rPr>
      </w:pPr>
      <w:r w:rsidRPr="00834859">
        <w:rPr>
          <w:lang w:val="en-GB"/>
        </w:rPr>
        <w:t xml:space="preserve">Audit Authority (AA) – </w:t>
      </w:r>
      <w:r w:rsidRPr="00834859">
        <w:rPr>
          <w:lang w:val="en-GB" w:eastAsia="en-GB"/>
        </w:rPr>
        <w:t>General Inspector of Treasury Control in</w:t>
      </w:r>
      <w:r w:rsidRPr="00834859">
        <w:rPr>
          <w:lang w:val="en-GB"/>
        </w:rPr>
        <w:t xml:space="preserve"> the Ministry of Finance of the Republic of Poland</w:t>
      </w:r>
      <w:r w:rsidR="001C4593" w:rsidRPr="00834859">
        <w:rPr>
          <w:lang w:val="en-GB"/>
        </w:rPr>
        <w:t>;</w:t>
      </w:r>
    </w:p>
    <w:p w:rsidR="00F01F4A" w:rsidRPr="00834859" w:rsidRDefault="00F01F4A" w:rsidP="009D0FFD">
      <w:pPr>
        <w:numPr>
          <w:ilvl w:val="0"/>
          <w:numId w:val="56"/>
        </w:numPr>
        <w:spacing w:after="0" w:line="240" w:lineRule="auto"/>
        <w:contextualSpacing/>
        <w:jc w:val="both"/>
        <w:rPr>
          <w:lang w:val="en-GB"/>
        </w:rPr>
      </w:pPr>
      <w:r w:rsidRPr="00834859">
        <w:rPr>
          <w:lang w:val="en-GB"/>
        </w:rPr>
        <w:t xml:space="preserve">Group of Auditors </w:t>
      </w:r>
      <w:r w:rsidR="001C4593" w:rsidRPr="00834859">
        <w:rPr>
          <w:lang w:val="en-GB"/>
        </w:rPr>
        <w:t xml:space="preserve">(GoA) </w:t>
      </w:r>
      <w:r w:rsidRPr="00834859">
        <w:rPr>
          <w:lang w:val="en-GB"/>
        </w:rPr>
        <w:t>which shall be composed by the following members:</w:t>
      </w:r>
    </w:p>
    <w:p w:rsidR="00F01F4A" w:rsidRPr="00834859" w:rsidRDefault="00F01F4A" w:rsidP="009D0FFD">
      <w:pPr>
        <w:numPr>
          <w:ilvl w:val="1"/>
          <w:numId w:val="56"/>
        </w:numPr>
        <w:spacing w:after="0" w:line="240" w:lineRule="auto"/>
        <w:contextualSpacing/>
        <w:jc w:val="both"/>
        <w:rPr>
          <w:lang w:val="en-GB"/>
        </w:rPr>
      </w:pPr>
      <w:r w:rsidRPr="00834859">
        <w:rPr>
          <w:lang w:val="en-GB"/>
        </w:rPr>
        <w:t>Poland shall be represented by the Ministry of Finance;</w:t>
      </w:r>
    </w:p>
    <w:p w:rsidR="00F01F4A" w:rsidRPr="00834859" w:rsidRDefault="00F01F4A" w:rsidP="009D0FFD">
      <w:pPr>
        <w:numPr>
          <w:ilvl w:val="1"/>
          <w:numId w:val="56"/>
        </w:numPr>
        <w:spacing w:after="0" w:line="240" w:lineRule="auto"/>
        <w:contextualSpacing/>
        <w:jc w:val="both"/>
        <w:rPr>
          <w:lang w:val="en-GB"/>
        </w:rPr>
      </w:pPr>
      <w:r w:rsidRPr="00834859">
        <w:rPr>
          <w:lang w:val="en-GB"/>
        </w:rPr>
        <w:t>Belarus shall be represented by the Ministry of Finance;</w:t>
      </w:r>
    </w:p>
    <w:p w:rsidR="00F01F4A" w:rsidRPr="00834859" w:rsidRDefault="00F01F4A" w:rsidP="009D0FFD">
      <w:pPr>
        <w:numPr>
          <w:ilvl w:val="1"/>
          <w:numId w:val="56"/>
        </w:numPr>
        <w:spacing w:after="0" w:line="240" w:lineRule="auto"/>
        <w:contextualSpacing/>
        <w:jc w:val="both"/>
        <w:rPr>
          <w:lang w:val="en-GB"/>
        </w:rPr>
      </w:pPr>
      <w:r w:rsidRPr="00834859">
        <w:rPr>
          <w:lang w:val="en-GB"/>
        </w:rPr>
        <w:lastRenderedPageBreak/>
        <w:t>Ukraine shall be represented by the Accounting Chamber.</w:t>
      </w:r>
    </w:p>
    <w:p w:rsidR="00F01F4A" w:rsidRPr="00834859" w:rsidRDefault="00F01F4A"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Detailed roles and responsibilities of the abovementioned Programme bodies are stipulated in</w:t>
      </w:r>
      <w:r w:rsidR="00C55815" w:rsidRPr="00834859">
        <w:rPr>
          <w:lang w:val="en-GB"/>
        </w:rPr>
        <w:t> </w:t>
      </w:r>
      <w:r w:rsidRPr="00834859">
        <w:rPr>
          <w:lang w:val="en-GB"/>
        </w:rPr>
        <w:t xml:space="preserve">further chapters of the </w:t>
      </w:r>
      <w:r w:rsidR="001C4593" w:rsidRPr="00834859">
        <w:rPr>
          <w:lang w:val="en-GB"/>
        </w:rPr>
        <w:t>JOP</w:t>
      </w:r>
      <w:r w:rsidRPr="00834859">
        <w:rPr>
          <w:lang w:val="en-GB"/>
        </w:rPr>
        <w:t xml:space="preserve"> and in the </w:t>
      </w:r>
      <w:r w:rsidR="00564D6D" w:rsidRPr="00834859">
        <w:rPr>
          <w:lang w:val="en-GB"/>
        </w:rPr>
        <w:t>d</w:t>
      </w:r>
      <w:r w:rsidRPr="00834859">
        <w:rPr>
          <w:lang w:val="en-GB"/>
        </w:rPr>
        <w:t xml:space="preserve">escription of the </w:t>
      </w:r>
      <w:r w:rsidR="001C4593" w:rsidRPr="00834859">
        <w:rPr>
          <w:lang w:val="en-GB"/>
        </w:rPr>
        <w:t xml:space="preserve">Programme </w:t>
      </w:r>
      <w:r w:rsidRPr="00834859">
        <w:rPr>
          <w:lang w:val="en-GB"/>
        </w:rPr>
        <w:t>Management and Control System</w:t>
      </w:r>
      <w:r w:rsidR="00564D6D" w:rsidRPr="00834859">
        <w:rPr>
          <w:lang w:val="en-GB"/>
        </w:rPr>
        <w:t xml:space="preserve"> (PMCS)</w:t>
      </w:r>
      <w:r w:rsidRPr="00834859">
        <w:rPr>
          <w:lang w:val="en-GB"/>
        </w:rPr>
        <w:t>.</w:t>
      </w:r>
    </w:p>
    <w:p w:rsidR="00FE571B" w:rsidRPr="00834859" w:rsidRDefault="00FE571B" w:rsidP="004D645E">
      <w:pPr>
        <w:spacing w:after="0" w:line="240" w:lineRule="auto"/>
        <w:contextualSpacing/>
        <w:jc w:val="both"/>
        <w:rPr>
          <w:lang w:val="en-GB"/>
        </w:rPr>
      </w:pPr>
    </w:p>
    <w:p w:rsidR="00FE571B" w:rsidRPr="005B751E" w:rsidRDefault="00F01F4A" w:rsidP="005B751E">
      <w:pPr>
        <w:pStyle w:val="Nagwek2"/>
        <w:numPr>
          <w:ilvl w:val="1"/>
          <w:numId w:val="92"/>
        </w:numPr>
        <w:spacing w:before="0" w:after="240" w:line="240" w:lineRule="auto"/>
        <w:contextualSpacing/>
        <w:rPr>
          <w:rFonts w:ascii="Calibri" w:hAnsi="Calibri"/>
          <w:smallCaps/>
          <w:sz w:val="30"/>
          <w:lang w:val="en-GB"/>
        </w:rPr>
      </w:pPr>
      <w:bookmarkStart w:id="60" w:name="_Toc417040370"/>
      <w:bookmarkStart w:id="61" w:name="_Toc418000495"/>
      <w:bookmarkStart w:id="62" w:name="_Toc428267008"/>
      <w:bookmarkStart w:id="63" w:name="_Toc458522098"/>
      <w:r w:rsidRPr="00834859">
        <w:rPr>
          <w:rFonts w:ascii="Calibri" w:hAnsi="Calibri"/>
          <w:smallCaps/>
          <w:sz w:val="30"/>
          <w:lang w:val="en-GB"/>
        </w:rPr>
        <w:t>Joint Monitoring Committee</w:t>
      </w:r>
      <w:bookmarkEnd w:id="60"/>
      <w:bookmarkEnd w:id="61"/>
      <w:r w:rsidRPr="00834859">
        <w:rPr>
          <w:rFonts w:ascii="Calibri" w:hAnsi="Calibri"/>
          <w:smallCaps/>
          <w:sz w:val="30"/>
          <w:lang w:val="en-GB"/>
        </w:rPr>
        <w:t xml:space="preserve"> </w:t>
      </w:r>
      <w:r w:rsidR="00CE1780" w:rsidRPr="00834859">
        <w:rPr>
          <w:rFonts w:ascii="Calibri" w:hAnsi="Calibri"/>
          <w:smallCaps/>
          <w:sz w:val="30"/>
          <w:lang w:val="en-GB"/>
        </w:rPr>
        <w:t>(JMC)</w:t>
      </w:r>
      <w:bookmarkEnd w:id="62"/>
      <w:bookmarkEnd w:id="63"/>
    </w:p>
    <w:p w:rsidR="00F01F4A" w:rsidRPr="00834859" w:rsidRDefault="00F01F4A" w:rsidP="004D645E">
      <w:pPr>
        <w:spacing w:after="0" w:line="240" w:lineRule="auto"/>
        <w:contextualSpacing/>
        <w:jc w:val="both"/>
        <w:rPr>
          <w:lang w:val="en-GB"/>
        </w:rPr>
      </w:pPr>
      <w:r w:rsidRPr="00834859">
        <w:rPr>
          <w:lang w:val="en-GB"/>
        </w:rPr>
        <w:t>The JMC is the main decision-making body of a Programme.</w:t>
      </w:r>
      <w:r w:rsidR="00CE1780" w:rsidRPr="00834859">
        <w:rPr>
          <w:lang w:val="en-GB"/>
        </w:rPr>
        <w:t xml:space="preserve"> </w:t>
      </w:r>
      <w:r w:rsidRPr="00834859">
        <w:rPr>
          <w:lang w:val="en-GB"/>
        </w:rPr>
        <w:t>The JMC is responsible for the quality and efficiency of the implementation of the Programme. It shall be set up within 3 months after adoption of the Programme by the European Commission.</w:t>
      </w:r>
    </w:p>
    <w:p w:rsidR="00FE571B" w:rsidRPr="00834859" w:rsidRDefault="00FE571B" w:rsidP="004D645E">
      <w:pPr>
        <w:spacing w:after="0" w:line="240" w:lineRule="auto"/>
        <w:contextualSpacing/>
        <w:jc w:val="both"/>
        <w:rPr>
          <w:lang w:val="en-GB"/>
        </w:rPr>
      </w:pPr>
    </w:p>
    <w:p w:rsidR="00F01F4A" w:rsidRPr="00834859" w:rsidRDefault="00F01F4A" w:rsidP="009D0FFD">
      <w:pPr>
        <w:pStyle w:val="Nagwek3"/>
        <w:numPr>
          <w:ilvl w:val="2"/>
          <w:numId w:val="92"/>
        </w:numPr>
        <w:spacing w:before="0" w:after="0" w:line="240" w:lineRule="auto"/>
        <w:contextualSpacing/>
        <w:rPr>
          <w:rFonts w:ascii="Calibri" w:hAnsi="Calibri"/>
          <w:smallCaps/>
          <w:color w:val="548DD4"/>
          <w:lang w:val="en-GB"/>
        </w:rPr>
      </w:pPr>
      <w:bookmarkStart w:id="64" w:name="_Toc417040371"/>
      <w:bookmarkStart w:id="65" w:name="_Toc418000496"/>
      <w:bookmarkStart w:id="66" w:name="_Toc428267009"/>
      <w:bookmarkStart w:id="67" w:name="_Toc458522099"/>
      <w:r w:rsidRPr="00834859">
        <w:rPr>
          <w:rFonts w:ascii="Calibri" w:hAnsi="Calibri"/>
          <w:smallCaps/>
          <w:color w:val="548DD4"/>
          <w:lang w:val="en-GB"/>
        </w:rPr>
        <w:t>Composition of JMC</w:t>
      </w:r>
      <w:bookmarkEnd w:id="64"/>
      <w:bookmarkEnd w:id="65"/>
      <w:bookmarkEnd w:id="66"/>
      <w:bookmarkEnd w:id="67"/>
    </w:p>
    <w:p w:rsidR="00FE571B" w:rsidRPr="00834859" w:rsidRDefault="00FE571B" w:rsidP="004D645E">
      <w:pPr>
        <w:pStyle w:val="Akapitzlist"/>
        <w:spacing w:after="0" w:line="240" w:lineRule="auto"/>
        <w:ind w:left="0"/>
        <w:jc w:val="both"/>
        <w:rPr>
          <w:lang w:val="en-GB"/>
        </w:rPr>
      </w:pPr>
    </w:p>
    <w:p w:rsidR="00F01F4A" w:rsidRPr="00834859" w:rsidRDefault="00F01F4A" w:rsidP="004D645E">
      <w:pPr>
        <w:pStyle w:val="Akapitzlist"/>
        <w:spacing w:after="0" w:line="240" w:lineRule="auto"/>
        <w:ind w:left="0"/>
        <w:jc w:val="both"/>
        <w:rPr>
          <w:lang w:val="en-GB"/>
        </w:rPr>
      </w:pPr>
      <w:r w:rsidRPr="00834859">
        <w:rPr>
          <w:lang w:val="en-GB"/>
        </w:rPr>
        <w:t>The JMC composition is as follows:</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178"/>
        <w:gridCol w:w="7036"/>
      </w:tblGrid>
      <w:tr w:rsidR="00F01F4A" w:rsidRPr="00834859" w:rsidTr="00FE314F">
        <w:tc>
          <w:tcPr>
            <w:tcW w:w="2178" w:type="dxa"/>
            <w:tcBorders>
              <w:bottom w:val="single" w:sz="8" w:space="0" w:color="78C0D4"/>
            </w:tcBorders>
            <w:shd w:val="clear" w:color="auto" w:fill="7F7F7F"/>
            <w:vAlign w:val="center"/>
          </w:tcPr>
          <w:p w:rsidR="00F01F4A" w:rsidRPr="00834859" w:rsidRDefault="00F01F4A" w:rsidP="004D645E">
            <w:pPr>
              <w:spacing w:after="0" w:line="240" w:lineRule="auto"/>
              <w:contextualSpacing/>
              <w:jc w:val="center"/>
              <w:rPr>
                <w:b/>
                <w:bCs/>
                <w:color w:val="FFFFFF"/>
                <w:lang w:val="en-GB"/>
              </w:rPr>
            </w:pPr>
            <w:r w:rsidRPr="00834859">
              <w:rPr>
                <w:b/>
                <w:bCs/>
                <w:color w:val="FFFFFF"/>
                <w:lang w:val="en-GB"/>
              </w:rPr>
              <w:t>POSITION</w:t>
            </w:r>
          </w:p>
        </w:tc>
        <w:tc>
          <w:tcPr>
            <w:tcW w:w="7036" w:type="dxa"/>
            <w:tcBorders>
              <w:bottom w:val="single" w:sz="8" w:space="0" w:color="78C0D4"/>
            </w:tcBorders>
            <w:shd w:val="clear" w:color="auto" w:fill="7F7F7F"/>
            <w:vAlign w:val="center"/>
          </w:tcPr>
          <w:p w:rsidR="00F01F4A" w:rsidRPr="00834859" w:rsidRDefault="00F01F4A" w:rsidP="004D645E">
            <w:pPr>
              <w:spacing w:after="0" w:line="240" w:lineRule="auto"/>
              <w:contextualSpacing/>
              <w:jc w:val="center"/>
              <w:rPr>
                <w:b/>
                <w:bCs/>
                <w:color w:val="FFFFFF"/>
                <w:lang w:val="en-GB"/>
              </w:rPr>
            </w:pPr>
            <w:r w:rsidRPr="00834859">
              <w:rPr>
                <w:b/>
                <w:bCs/>
                <w:color w:val="FFFFFF"/>
                <w:lang w:val="en-GB"/>
              </w:rPr>
              <w:t>INSTITUTION</w:t>
            </w:r>
          </w:p>
        </w:tc>
      </w:tr>
      <w:tr w:rsidR="00F01F4A" w:rsidRPr="00D014DD" w:rsidTr="00FE314F">
        <w:tc>
          <w:tcPr>
            <w:tcW w:w="2178" w:type="dxa"/>
            <w:shd w:val="clear" w:color="auto" w:fill="D9D9D9"/>
          </w:tcPr>
          <w:p w:rsidR="00F01F4A" w:rsidRPr="00834859" w:rsidRDefault="00F01F4A" w:rsidP="004D645E">
            <w:pPr>
              <w:spacing w:after="0" w:line="240" w:lineRule="auto"/>
              <w:contextualSpacing/>
              <w:jc w:val="center"/>
              <w:rPr>
                <w:b/>
                <w:bCs/>
                <w:lang w:val="en-GB"/>
              </w:rPr>
            </w:pPr>
            <w:r w:rsidRPr="00834859">
              <w:rPr>
                <w:b/>
                <w:bCs/>
                <w:lang w:val="en-GB"/>
              </w:rPr>
              <w:t xml:space="preserve">Chairperson </w:t>
            </w:r>
          </w:p>
          <w:p w:rsidR="00F01F4A" w:rsidRPr="00834859" w:rsidRDefault="00F01F4A" w:rsidP="004D645E">
            <w:pPr>
              <w:spacing w:after="0" w:line="240" w:lineRule="auto"/>
              <w:contextualSpacing/>
              <w:jc w:val="center"/>
              <w:rPr>
                <w:b/>
                <w:bCs/>
                <w:lang w:val="en-GB"/>
              </w:rPr>
            </w:pPr>
            <w:r w:rsidRPr="00834859">
              <w:rPr>
                <w:b/>
                <w:bCs/>
                <w:lang w:val="en-GB"/>
              </w:rPr>
              <w:t>(Non-voting)</w:t>
            </w:r>
          </w:p>
        </w:tc>
        <w:tc>
          <w:tcPr>
            <w:tcW w:w="7036" w:type="dxa"/>
            <w:shd w:val="clear" w:color="auto" w:fill="auto"/>
            <w:vAlign w:val="center"/>
          </w:tcPr>
          <w:p w:rsidR="00F01F4A" w:rsidRPr="00834859" w:rsidRDefault="00F01F4A" w:rsidP="004D645E">
            <w:pPr>
              <w:spacing w:after="0" w:line="240" w:lineRule="auto"/>
              <w:contextualSpacing/>
              <w:rPr>
                <w:b/>
                <w:lang w:val="en-GB"/>
              </w:rPr>
            </w:pPr>
            <w:r w:rsidRPr="00834859">
              <w:rPr>
                <w:lang w:val="en-GB"/>
              </w:rPr>
              <w:t xml:space="preserve">Managing Authority (Ministry of </w:t>
            </w:r>
            <w:r w:rsidR="001B1B4C">
              <w:rPr>
                <w:lang w:val="en-GB"/>
              </w:rPr>
              <w:t>Economic</w:t>
            </w:r>
            <w:r w:rsidRPr="00834859">
              <w:rPr>
                <w:lang w:val="en-GB"/>
              </w:rPr>
              <w:t xml:space="preserve"> Development of the Republic of Poland)</w:t>
            </w:r>
          </w:p>
        </w:tc>
      </w:tr>
      <w:tr w:rsidR="00F01F4A" w:rsidRPr="00D014DD" w:rsidTr="00FE314F">
        <w:tc>
          <w:tcPr>
            <w:tcW w:w="2178" w:type="dxa"/>
            <w:tcBorders>
              <w:bottom w:val="single" w:sz="8" w:space="0" w:color="78C0D4"/>
            </w:tcBorders>
            <w:shd w:val="clear" w:color="auto" w:fill="D9D9D9"/>
          </w:tcPr>
          <w:p w:rsidR="00F01F4A" w:rsidRPr="00834859" w:rsidRDefault="00F01F4A" w:rsidP="004D645E">
            <w:pPr>
              <w:spacing w:after="0" w:line="240" w:lineRule="auto"/>
              <w:contextualSpacing/>
              <w:jc w:val="center"/>
              <w:rPr>
                <w:b/>
                <w:bCs/>
                <w:lang w:val="en-GB"/>
              </w:rPr>
            </w:pPr>
            <w:r w:rsidRPr="00834859">
              <w:rPr>
                <w:b/>
                <w:bCs/>
                <w:lang w:val="en-GB"/>
              </w:rPr>
              <w:t xml:space="preserve">Secretary </w:t>
            </w:r>
          </w:p>
          <w:p w:rsidR="00F01F4A" w:rsidRPr="00834859" w:rsidRDefault="00F01F4A" w:rsidP="004D645E">
            <w:pPr>
              <w:spacing w:after="0" w:line="240" w:lineRule="auto"/>
              <w:contextualSpacing/>
              <w:jc w:val="center"/>
              <w:rPr>
                <w:b/>
                <w:bCs/>
                <w:lang w:val="en-GB"/>
              </w:rPr>
            </w:pPr>
            <w:r w:rsidRPr="00834859">
              <w:rPr>
                <w:b/>
                <w:bCs/>
                <w:lang w:val="en-GB"/>
              </w:rPr>
              <w:t>(Non-voting)</w:t>
            </w:r>
          </w:p>
        </w:tc>
        <w:tc>
          <w:tcPr>
            <w:tcW w:w="7036" w:type="dxa"/>
            <w:tcBorders>
              <w:bottom w:val="single" w:sz="8" w:space="0" w:color="78C0D4"/>
            </w:tcBorders>
            <w:shd w:val="clear" w:color="auto" w:fill="auto"/>
            <w:vAlign w:val="center"/>
          </w:tcPr>
          <w:p w:rsidR="00F01F4A" w:rsidRPr="00834859" w:rsidRDefault="00286B3E" w:rsidP="006922EC">
            <w:pPr>
              <w:spacing w:after="0" w:line="240" w:lineRule="auto"/>
              <w:contextualSpacing/>
              <w:rPr>
                <w:b/>
                <w:lang w:val="en-GB"/>
              </w:rPr>
            </w:pPr>
            <w:r>
              <w:rPr>
                <w:lang w:val="en-GB"/>
              </w:rPr>
              <w:t>Joint Technical Secretariat</w:t>
            </w:r>
            <w:r w:rsidRPr="00834859">
              <w:rPr>
                <w:lang w:val="en-GB"/>
              </w:rPr>
              <w:t xml:space="preserve"> </w:t>
            </w:r>
            <w:r>
              <w:rPr>
                <w:lang w:val="en-GB"/>
              </w:rPr>
              <w:t xml:space="preserve">- </w:t>
            </w:r>
            <w:r w:rsidR="00F01F4A" w:rsidRPr="00834859">
              <w:rPr>
                <w:lang w:val="en-GB"/>
              </w:rPr>
              <w:t>Intermediate Body (Cente</w:t>
            </w:r>
            <w:r w:rsidR="00E5598E" w:rsidRPr="00834859">
              <w:rPr>
                <w:lang w:val="en-GB"/>
              </w:rPr>
              <w:t>r</w:t>
            </w:r>
            <w:r w:rsidR="00F01F4A" w:rsidRPr="00834859">
              <w:rPr>
                <w:lang w:val="en-GB"/>
              </w:rPr>
              <w:t xml:space="preserve"> of European Projects)</w:t>
            </w:r>
          </w:p>
        </w:tc>
      </w:tr>
      <w:tr w:rsidR="00F01F4A" w:rsidRPr="00D014DD" w:rsidTr="00FE314F">
        <w:tc>
          <w:tcPr>
            <w:tcW w:w="2178" w:type="dxa"/>
            <w:shd w:val="clear" w:color="auto" w:fill="D9D9D9"/>
          </w:tcPr>
          <w:p w:rsidR="00F01F4A" w:rsidRPr="00834859" w:rsidRDefault="00F01F4A" w:rsidP="004D645E">
            <w:pPr>
              <w:spacing w:after="0" w:line="240" w:lineRule="auto"/>
              <w:contextualSpacing/>
              <w:jc w:val="center"/>
              <w:rPr>
                <w:b/>
                <w:bCs/>
                <w:lang w:val="en-GB"/>
              </w:rPr>
            </w:pPr>
            <w:r w:rsidRPr="00834859">
              <w:rPr>
                <w:b/>
                <w:bCs/>
                <w:lang w:val="en-GB"/>
              </w:rPr>
              <w:t>Poland</w:t>
            </w:r>
          </w:p>
          <w:p w:rsidR="00F01F4A" w:rsidRPr="00834859" w:rsidRDefault="00F01F4A" w:rsidP="005C4F41">
            <w:pPr>
              <w:spacing w:after="0" w:line="240" w:lineRule="auto"/>
              <w:contextualSpacing/>
              <w:jc w:val="center"/>
              <w:rPr>
                <w:b/>
                <w:bCs/>
                <w:lang w:val="en-GB"/>
              </w:rPr>
            </w:pPr>
            <w:r w:rsidRPr="00834859">
              <w:rPr>
                <w:b/>
                <w:bCs/>
                <w:lang w:val="en-GB"/>
              </w:rPr>
              <w:t xml:space="preserve">(max. </w:t>
            </w:r>
            <w:r w:rsidR="005C4F41">
              <w:rPr>
                <w:b/>
                <w:bCs/>
                <w:lang w:val="en-GB"/>
              </w:rPr>
              <w:t>8</w:t>
            </w:r>
            <w:r w:rsidR="005C4F41" w:rsidRPr="00834859">
              <w:rPr>
                <w:b/>
                <w:bCs/>
                <w:lang w:val="en-GB"/>
              </w:rPr>
              <w:t xml:space="preserve"> </w:t>
            </w:r>
            <w:r w:rsidRPr="00834859">
              <w:rPr>
                <w:b/>
                <w:bCs/>
                <w:lang w:val="en-GB"/>
              </w:rPr>
              <w:t>voting members)</w:t>
            </w:r>
          </w:p>
        </w:tc>
        <w:tc>
          <w:tcPr>
            <w:tcW w:w="7036" w:type="dxa"/>
            <w:tcBorders>
              <w:bottom w:val="single" w:sz="8" w:space="0" w:color="78C0D4"/>
            </w:tcBorders>
            <w:shd w:val="clear" w:color="auto" w:fill="auto"/>
          </w:tcPr>
          <w:p w:rsidR="00F01F4A" w:rsidRPr="00834859" w:rsidRDefault="00F01F4A" w:rsidP="004D645E">
            <w:pPr>
              <w:spacing w:after="0" w:line="240" w:lineRule="auto"/>
              <w:contextualSpacing/>
              <w:rPr>
                <w:lang w:val="en-GB"/>
              </w:rPr>
            </w:pPr>
            <w:r w:rsidRPr="00834859">
              <w:rPr>
                <w:lang w:val="en-GB"/>
              </w:rPr>
              <w:t>Voting members:</w:t>
            </w:r>
          </w:p>
          <w:p w:rsidR="00F01F4A" w:rsidRPr="00834859" w:rsidRDefault="00F01F4A" w:rsidP="009D0FFD">
            <w:pPr>
              <w:numPr>
                <w:ilvl w:val="0"/>
                <w:numId w:val="30"/>
              </w:numPr>
              <w:spacing w:after="0" w:line="240" w:lineRule="auto"/>
              <w:ind w:left="550"/>
              <w:contextualSpacing/>
              <w:rPr>
                <w:lang w:val="en-GB"/>
              </w:rPr>
            </w:pPr>
            <w:r w:rsidRPr="00834859">
              <w:rPr>
                <w:lang w:val="en-GB"/>
              </w:rPr>
              <w:t xml:space="preserve">National Authority (Ministry of </w:t>
            </w:r>
            <w:r w:rsidR="001B1B4C">
              <w:rPr>
                <w:lang w:val="en-GB"/>
              </w:rPr>
              <w:t>Economic</w:t>
            </w:r>
            <w:r w:rsidRPr="00834859">
              <w:rPr>
                <w:lang w:val="en-GB"/>
              </w:rPr>
              <w:t xml:space="preserve"> Development</w:t>
            </w:r>
            <w:r w:rsidR="00C27C68" w:rsidRPr="00834859">
              <w:rPr>
                <w:lang w:val="en-GB"/>
              </w:rPr>
              <w:t xml:space="preserve"> of the Republic of Poland</w:t>
            </w:r>
            <w:r w:rsidRPr="00834859">
              <w:rPr>
                <w:lang w:val="en-GB"/>
              </w:rPr>
              <w:t>).</w:t>
            </w:r>
          </w:p>
          <w:p w:rsidR="00F01F4A" w:rsidRPr="00834859" w:rsidRDefault="00F01F4A" w:rsidP="009D0FFD">
            <w:pPr>
              <w:numPr>
                <w:ilvl w:val="0"/>
                <w:numId w:val="30"/>
              </w:numPr>
              <w:spacing w:after="0" w:line="240" w:lineRule="auto"/>
              <w:ind w:left="550"/>
              <w:contextualSpacing/>
              <w:rPr>
                <w:lang w:val="en-GB"/>
              </w:rPr>
            </w:pPr>
            <w:r w:rsidRPr="00834859">
              <w:rPr>
                <w:lang w:val="en-GB"/>
              </w:rPr>
              <w:t>Ministry of Foreign Affairs.</w:t>
            </w:r>
          </w:p>
          <w:p w:rsidR="00F01F4A" w:rsidRPr="00834859" w:rsidRDefault="00F01F4A" w:rsidP="009D0FFD">
            <w:pPr>
              <w:numPr>
                <w:ilvl w:val="0"/>
                <w:numId w:val="30"/>
              </w:numPr>
              <w:spacing w:after="0" w:line="240" w:lineRule="auto"/>
              <w:ind w:left="550"/>
              <w:contextualSpacing/>
              <w:rPr>
                <w:lang w:val="en-GB"/>
              </w:rPr>
            </w:pPr>
            <w:r w:rsidRPr="00834859">
              <w:rPr>
                <w:lang w:val="en-GB"/>
              </w:rPr>
              <w:t>Marshal Office of Podlaskie Voivodship.</w:t>
            </w:r>
          </w:p>
          <w:p w:rsidR="00F01F4A" w:rsidRPr="00834859" w:rsidRDefault="00F01F4A" w:rsidP="009D0FFD">
            <w:pPr>
              <w:numPr>
                <w:ilvl w:val="0"/>
                <w:numId w:val="30"/>
              </w:numPr>
              <w:spacing w:after="0" w:line="240" w:lineRule="auto"/>
              <w:ind w:left="550"/>
              <w:contextualSpacing/>
              <w:rPr>
                <w:lang w:val="en-GB"/>
              </w:rPr>
            </w:pPr>
            <w:r w:rsidRPr="00834859">
              <w:rPr>
                <w:lang w:val="en-GB"/>
              </w:rPr>
              <w:t>Marshal Office of Mazowieckie Voivodship.</w:t>
            </w:r>
          </w:p>
          <w:p w:rsidR="00F01F4A" w:rsidRPr="00834859" w:rsidRDefault="00F01F4A" w:rsidP="009D0FFD">
            <w:pPr>
              <w:numPr>
                <w:ilvl w:val="0"/>
                <w:numId w:val="30"/>
              </w:numPr>
              <w:spacing w:after="0" w:line="240" w:lineRule="auto"/>
              <w:ind w:left="550"/>
              <w:contextualSpacing/>
              <w:rPr>
                <w:lang w:val="en-GB"/>
              </w:rPr>
            </w:pPr>
            <w:r w:rsidRPr="00834859">
              <w:rPr>
                <w:lang w:val="en-GB"/>
              </w:rPr>
              <w:t>Marshal Office of Lubelskie Voivodship.</w:t>
            </w:r>
          </w:p>
          <w:p w:rsidR="00F01F4A" w:rsidRPr="00834859" w:rsidRDefault="00F01F4A" w:rsidP="009D0FFD">
            <w:pPr>
              <w:numPr>
                <w:ilvl w:val="0"/>
                <w:numId w:val="30"/>
              </w:numPr>
              <w:spacing w:after="0" w:line="240" w:lineRule="auto"/>
              <w:ind w:left="550"/>
              <w:contextualSpacing/>
              <w:rPr>
                <w:lang w:val="en-GB"/>
              </w:rPr>
            </w:pPr>
            <w:r w:rsidRPr="00834859">
              <w:rPr>
                <w:lang w:val="en-GB"/>
              </w:rPr>
              <w:t>Marshal Office of Podkarpackie Voivodship.</w:t>
            </w:r>
          </w:p>
          <w:p w:rsidR="005C4F41" w:rsidRDefault="00F01F4A" w:rsidP="005C4F41">
            <w:pPr>
              <w:numPr>
                <w:ilvl w:val="0"/>
                <w:numId w:val="30"/>
              </w:numPr>
              <w:spacing w:after="0" w:line="240" w:lineRule="auto"/>
              <w:ind w:left="550"/>
              <w:contextualSpacing/>
              <w:rPr>
                <w:lang w:val="en-GB"/>
              </w:rPr>
            </w:pPr>
            <w:r w:rsidRPr="00834859">
              <w:rPr>
                <w:lang w:val="en-GB"/>
              </w:rPr>
              <w:t xml:space="preserve">Relevant Euroregions, i.e. Niemen, Puszcza Białowieska, Bug, Karpacki (one representative of all Euroregions on a rotation basis). </w:t>
            </w:r>
          </w:p>
          <w:p w:rsidR="00F01F4A" w:rsidRPr="005C4F41" w:rsidRDefault="005C4F41" w:rsidP="005C4F41">
            <w:pPr>
              <w:numPr>
                <w:ilvl w:val="0"/>
                <w:numId w:val="30"/>
              </w:numPr>
              <w:spacing w:after="0" w:line="240" w:lineRule="auto"/>
              <w:ind w:left="550"/>
              <w:contextualSpacing/>
              <w:rPr>
                <w:lang w:val="en-GB"/>
              </w:rPr>
            </w:pPr>
            <w:r>
              <w:rPr>
                <w:lang w:val="en-GB"/>
              </w:rPr>
              <w:t>Ministry of the Interior and Administration.</w:t>
            </w:r>
            <w:r w:rsidRPr="00834859">
              <w:rPr>
                <w:lang w:val="en-GB"/>
              </w:rPr>
              <w:t xml:space="preserve"> </w:t>
            </w:r>
          </w:p>
          <w:p w:rsidR="00F01F4A" w:rsidRPr="00CB45CA" w:rsidRDefault="00F01F4A" w:rsidP="004D645E">
            <w:pPr>
              <w:spacing w:after="0" w:line="240" w:lineRule="auto"/>
              <w:contextualSpacing/>
              <w:rPr>
                <w:sz w:val="12"/>
                <w:lang w:val="en-GB"/>
              </w:rPr>
            </w:pPr>
          </w:p>
          <w:p w:rsidR="00F01F4A" w:rsidRPr="00834859" w:rsidRDefault="00F01F4A" w:rsidP="004D645E">
            <w:pPr>
              <w:spacing w:after="0" w:line="240" w:lineRule="auto"/>
              <w:contextualSpacing/>
              <w:rPr>
                <w:lang w:val="en-GB"/>
              </w:rPr>
            </w:pPr>
            <w:r w:rsidRPr="00834859">
              <w:rPr>
                <w:lang w:val="en-GB"/>
              </w:rPr>
              <w:t>Non-voting observers:</w:t>
            </w:r>
          </w:p>
          <w:p w:rsidR="00F01F4A" w:rsidRPr="00834859" w:rsidRDefault="00F01F4A" w:rsidP="009D0FFD">
            <w:pPr>
              <w:numPr>
                <w:ilvl w:val="0"/>
                <w:numId w:val="31"/>
              </w:numPr>
              <w:spacing w:after="0" w:line="240" w:lineRule="auto"/>
              <w:ind w:left="550"/>
              <w:contextualSpacing/>
              <w:rPr>
                <w:lang w:val="en-GB"/>
              </w:rPr>
            </w:pPr>
            <w:r w:rsidRPr="00834859">
              <w:rPr>
                <w:lang w:val="en-GB"/>
              </w:rPr>
              <w:t>Control Contact Point (Cente</w:t>
            </w:r>
            <w:r w:rsidR="00076A7F" w:rsidRPr="00834859">
              <w:rPr>
                <w:lang w:val="en-GB"/>
              </w:rPr>
              <w:t>r</w:t>
            </w:r>
            <w:r w:rsidRPr="00834859">
              <w:rPr>
                <w:lang w:val="en-GB"/>
              </w:rPr>
              <w:t xml:space="preserve"> of European Projects).</w:t>
            </w:r>
          </w:p>
          <w:p w:rsidR="005456E6" w:rsidRPr="003C5838" w:rsidRDefault="00F01F4A" w:rsidP="003C5838">
            <w:pPr>
              <w:numPr>
                <w:ilvl w:val="0"/>
                <w:numId w:val="31"/>
              </w:numPr>
              <w:spacing w:after="0" w:line="240" w:lineRule="auto"/>
              <w:ind w:left="550"/>
              <w:contextualSpacing/>
              <w:rPr>
                <w:lang w:val="en-GB"/>
              </w:rPr>
            </w:pPr>
            <w:r w:rsidRPr="00834859">
              <w:rPr>
                <w:lang w:val="en-GB"/>
              </w:rPr>
              <w:t>Audit Authority (Ministry of Finance).</w:t>
            </w:r>
          </w:p>
        </w:tc>
      </w:tr>
      <w:tr w:rsidR="00F01F4A" w:rsidRPr="00D014DD" w:rsidTr="00FE314F">
        <w:tc>
          <w:tcPr>
            <w:tcW w:w="2178" w:type="dxa"/>
            <w:tcBorders>
              <w:bottom w:val="single" w:sz="8" w:space="0" w:color="78C0D4"/>
            </w:tcBorders>
            <w:shd w:val="clear" w:color="auto" w:fill="D9D9D9"/>
          </w:tcPr>
          <w:p w:rsidR="00F01F4A" w:rsidRPr="00834859" w:rsidRDefault="00F01F4A" w:rsidP="004D645E">
            <w:pPr>
              <w:spacing w:after="0" w:line="240" w:lineRule="auto"/>
              <w:contextualSpacing/>
              <w:jc w:val="center"/>
              <w:rPr>
                <w:b/>
                <w:bCs/>
                <w:lang w:val="en-GB"/>
              </w:rPr>
            </w:pPr>
            <w:r w:rsidRPr="00834859">
              <w:rPr>
                <w:b/>
                <w:bCs/>
                <w:lang w:val="en-GB"/>
              </w:rPr>
              <w:t xml:space="preserve">Belarus </w:t>
            </w:r>
          </w:p>
          <w:p w:rsidR="00F01F4A" w:rsidRPr="00834859" w:rsidRDefault="00F01F4A" w:rsidP="004D645E">
            <w:pPr>
              <w:spacing w:after="0" w:line="240" w:lineRule="auto"/>
              <w:contextualSpacing/>
              <w:jc w:val="center"/>
              <w:rPr>
                <w:b/>
                <w:bCs/>
                <w:lang w:val="en-GB"/>
              </w:rPr>
            </w:pPr>
            <w:r w:rsidRPr="00834859">
              <w:rPr>
                <w:b/>
                <w:bCs/>
                <w:lang w:val="en-GB"/>
              </w:rPr>
              <w:t>(max. 8 voting members)</w:t>
            </w:r>
          </w:p>
        </w:tc>
        <w:tc>
          <w:tcPr>
            <w:tcW w:w="7036" w:type="dxa"/>
            <w:tcBorders>
              <w:bottom w:val="single" w:sz="8" w:space="0" w:color="78C0D4"/>
            </w:tcBorders>
            <w:shd w:val="clear" w:color="auto" w:fill="auto"/>
          </w:tcPr>
          <w:p w:rsidR="00F01F4A" w:rsidRPr="00834859" w:rsidRDefault="00F01F4A" w:rsidP="004D645E">
            <w:pPr>
              <w:spacing w:after="0" w:line="240" w:lineRule="auto"/>
              <w:contextualSpacing/>
              <w:rPr>
                <w:lang w:val="en-GB"/>
              </w:rPr>
            </w:pPr>
            <w:r w:rsidRPr="00834859">
              <w:rPr>
                <w:lang w:val="en-GB"/>
              </w:rPr>
              <w:t>Voting members:</w:t>
            </w:r>
          </w:p>
          <w:p w:rsidR="00F01F4A" w:rsidRPr="00834859" w:rsidRDefault="00F01F4A" w:rsidP="009D0FFD">
            <w:pPr>
              <w:numPr>
                <w:ilvl w:val="0"/>
                <w:numId w:val="32"/>
              </w:numPr>
              <w:spacing w:after="0" w:line="240" w:lineRule="auto"/>
              <w:ind w:left="550"/>
              <w:contextualSpacing/>
              <w:jc w:val="both"/>
              <w:rPr>
                <w:lang w:val="en-GB"/>
              </w:rPr>
            </w:pPr>
            <w:r w:rsidRPr="00834859">
              <w:rPr>
                <w:lang w:val="en-GB"/>
              </w:rPr>
              <w:t xml:space="preserve">National Authority </w:t>
            </w:r>
            <w:r w:rsidRPr="00834859">
              <w:rPr>
                <w:bCs/>
                <w:lang w:val="en-GB"/>
              </w:rPr>
              <w:t>(Ministry of Foreign Affairs</w:t>
            </w:r>
            <w:r w:rsidR="00C27C68">
              <w:rPr>
                <w:bCs/>
                <w:lang w:val="en-GB"/>
              </w:rPr>
              <w:t xml:space="preserve"> of the Republic of Belarus</w:t>
            </w:r>
            <w:r w:rsidRPr="00834859">
              <w:rPr>
                <w:bCs/>
                <w:lang w:val="en-GB"/>
              </w:rPr>
              <w:t>)</w:t>
            </w:r>
            <w:r w:rsidRPr="00834859">
              <w:rPr>
                <w:lang w:val="en-GB"/>
              </w:rPr>
              <w:t>.</w:t>
            </w:r>
          </w:p>
          <w:p w:rsidR="00F01F4A" w:rsidRPr="00834859" w:rsidRDefault="00F01F4A" w:rsidP="009D0FFD">
            <w:pPr>
              <w:numPr>
                <w:ilvl w:val="0"/>
                <w:numId w:val="32"/>
              </w:numPr>
              <w:spacing w:after="0" w:line="240" w:lineRule="auto"/>
              <w:ind w:left="550"/>
              <w:contextualSpacing/>
              <w:jc w:val="both"/>
              <w:rPr>
                <w:lang w:val="en-GB"/>
              </w:rPr>
            </w:pPr>
            <w:r w:rsidRPr="00834859">
              <w:rPr>
                <w:lang w:val="en-GB"/>
              </w:rPr>
              <w:t>Ministry of Economy.</w:t>
            </w:r>
          </w:p>
          <w:p w:rsidR="00F01F4A" w:rsidRPr="00834859" w:rsidRDefault="00F01F4A" w:rsidP="009D0FFD">
            <w:pPr>
              <w:numPr>
                <w:ilvl w:val="0"/>
                <w:numId w:val="32"/>
              </w:numPr>
              <w:spacing w:after="0" w:line="240" w:lineRule="auto"/>
              <w:ind w:left="550"/>
              <w:contextualSpacing/>
              <w:jc w:val="both"/>
              <w:rPr>
                <w:lang w:val="en-GB"/>
              </w:rPr>
            </w:pPr>
            <w:r w:rsidRPr="00834859">
              <w:rPr>
                <w:lang w:val="en-GB"/>
              </w:rPr>
              <w:t>Brest Regional Executive Committee.</w:t>
            </w:r>
          </w:p>
          <w:p w:rsidR="00F01F4A" w:rsidRPr="00834859" w:rsidRDefault="00F01F4A" w:rsidP="009D0FFD">
            <w:pPr>
              <w:numPr>
                <w:ilvl w:val="0"/>
                <w:numId w:val="32"/>
              </w:numPr>
              <w:spacing w:after="0" w:line="240" w:lineRule="auto"/>
              <w:ind w:left="550"/>
              <w:contextualSpacing/>
              <w:jc w:val="both"/>
              <w:rPr>
                <w:lang w:val="en-GB"/>
              </w:rPr>
            </w:pPr>
            <w:r w:rsidRPr="00834859">
              <w:rPr>
                <w:lang w:val="en-GB"/>
              </w:rPr>
              <w:t>Grodno Regional Executive Committee.</w:t>
            </w:r>
          </w:p>
          <w:p w:rsidR="00F01F4A" w:rsidRPr="00834859" w:rsidRDefault="00F01F4A" w:rsidP="009D0FFD">
            <w:pPr>
              <w:numPr>
                <w:ilvl w:val="0"/>
                <w:numId w:val="32"/>
              </w:numPr>
              <w:spacing w:after="0" w:line="240" w:lineRule="auto"/>
              <w:ind w:left="550"/>
              <w:contextualSpacing/>
              <w:jc w:val="both"/>
              <w:rPr>
                <w:lang w:val="en-GB"/>
              </w:rPr>
            </w:pPr>
            <w:r w:rsidRPr="00834859">
              <w:rPr>
                <w:lang w:val="en-GB"/>
              </w:rPr>
              <w:t>Minsk Regional Executive Committee.</w:t>
            </w:r>
          </w:p>
          <w:p w:rsidR="00F01F4A" w:rsidRPr="00834859" w:rsidRDefault="00F01F4A" w:rsidP="009D0FFD">
            <w:pPr>
              <w:numPr>
                <w:ilvl w:val="0"/>
                <w:numId w:val="32"/>
              </w:numPr>
              <w:spacing w:after="0" w:line="240" w:lineRule="auto"/>
              <w:ind w:left="550"/>
              <w:contextualSpacing/>
              <w:jc w:val="both"/>
              <w:rPr>
                <w:lang w:val="en-GB"/>
              </w:rPr>
            </w:pPr>
            <w:r w:rsidRPr="00834859">
              <w:rPr>
                <w:lang w:val="en-GB"/>
              </w:rPr>
              <w:t>Gomel Regional Executive Committee.</w:t>
            </w:r>
          </w:p>
          <w:p w:rsidR="00BC1FD0" w:rsidRDefault="00BC1FD0" w:rsidP="009D0FFD">
            <w:pPr>
              <w:numPr>
                <w:ilvl w:val="0"/>
                <w:numId w:val="32"/>
              </w:numPr>
              <w:spacing w:after="0" w:line="240" w:lineRule="auto"/>
              <w:ind w:left="550"/>
              <w:contextualSpacing/>
              <w:rPr>
                <w:lang w:val="en-GB"/>
              </w:rPr>
            </w:pPr>
            <w:r>
              <w:rPr>
                <w:lang w:val="en-GB"/>
              </w:rPr>
              <w:t>State Customs Committee</w:t>
            </w:r>
            <w:r w:rsidRPr="00834859" w:rsidDel="00BC1FD0">
              <w:rPr>
                <w:lang w:val="en-GB"/>
              </w:rPr>
              <w:t xml:space="preserve"> </w:t>
            </w:r>
          </w:p>
          <w:p w:rsidR="00F01F4A" w:rsidRPr="00BC1FD0" w:rsidRDefault="00F01F4A" w:rsidP="00BC1FD0">
            <w:pPr>
              <w:numPr>
                <w:ilvl w:val="0"/>
                <w:numId w:val="32"/>
              </w:numPr>
              <w:spacing w:after="0" w:line="240" w:lineRule="auto"/>
              <w:ind w:left="550"/>
              <w:contextualSpacing/>
              <w:rPr>
                <w:lang w:val="en-GB"/>
              </w:rPr>
            </w:pPr>
            <w:r w:rsidRPr="00834859">
              <w:rPr>
                <w:lang w:val="en-GB"/>
              </w:rPr>
              <w:t>Relevant Euroregions, i.e. N</w:t>
            </w:r>
            <w:r w:rsidRPr="00834859" w:rsidDel="003D35AD">
              <w:rPr>
                <w:lang w:val="en-GB"/>
              </w:rPr>
              <w:t>i</w:t>
            </w:r>
            <w:r w:rsidRPr="00834859">
              <w:rPr>
                <w:lang w:val="en-GB"/>
              </w:rPr>
              <w:t>eman, Belovezhskaya Pushcha, Bug (one representative of all Euroregions on a rotation basis)</w:t>
            </w:r>
            <w:r w:rsidRPr="00BC1FD0">
              <w:rPr>
                <w:lang w:val="en-GB"/>
              </w:rPr>
              <w:t>.</w:t>
            </w:r>
          </w:p>
          <w:p w:rsidR="00F01F4A" w:rsidRPr="00CB45CA" w:rsidRDefault="00F01F4A" w:rsidP="00CB45CA">
            <w:pPr>
              <w:spacing w:after="0" w:line="240" w:lineRule="auto"/>
              <w:contextualSpacing/>
              <w:rPr>
                <w:sz w:val="12"/>
                <w:lang w:val="en-GB"/>
              </w:rPr>
            </w:pPr>
          </w:p>
          <w:p w:rsidR="00F01F4A" w:rsidRPr="00834859" w:rsidRDefault="00F01F4A" w:rsidP="004D645E">
            <w:pPr>
              <w:spacing w:after="0" w:line="240" w:lineRule="auto"/>
              <w:contextualSpacing/>
              <w:rPr>
                <w:lang w:val="en-GB"/>
              </w:rPr>
            </w:pPr>
            <w:r w:rsidRPr="00834859">
              <w:rPr>
                <w:lang w:val="en-GB"/>
              </w:rPr>
              <w:t>Non-voting observers:</w:t>
            </w:r>
          </w:p>
          <w:p w:rsidR="00F01F4A" w:rsidRPr="00834859" w:rsidRDefault="00F01F4A" w:rsidP="009D0FFD">
            <w:pPr>
              <w:numPr>
                <w:ilvl w:val="0"/>
                <w:numId w:val="33"/>
              </w:numPr>
              <w:spacing w:after="0" w:line="240" w:lineRule="auto"/>
              <w:ind w:left="550"/>
              <w:contextualSpacing/>
              <w:rPr>
                <w:lang w:val="en-GB"/>
              </w:rPr>
            </w:pPr>
            <w:r w:rsidRPr="00834859">
              <w:rPr>
                <w:lang w:val="en-GB"/>
              </w:rPr>
              <w:t xml:space="preserve">Control Contact Point </w:t>
            </w:r>
            <w:r w:rsidRPr="00834859">
              <w:rPr>
                <w:bCs/>
                <w:lang w:val="en-GB"/>
              </w:rPr>
              <w:t>(</w:t>
            </w:r>
            <w:r w:rsidR="001B1B4C" w:rsidRPr="001B1B4C">
              <w:rPr>
                <w:lang w:val="en-GB"/>
              </w:rPr>
              <w:t>Center for International Technical Assistance of the European Union</w:t>
            </w:r>
            <w:r w:rsidRPr="00834859">
              <w:rPr>
                <w:lang w:val="en-GB"/>
              </w:rPr>
              <w:t xml:space="preserve"> in</w:t>
            </w:r>
            <w:r w:rsidR="005B73D3" w:rsidRPr="00834859">
              <w:rPr>
                <w:lang w:val="en-GB"/>
              </w:rPr>
              <w:t xml:space="preserve"> </w:t>
            </w:r>
            <w:r w:rsidRPr="00834859">
              <w:rPr>
                <w:lang w:val="en-GB"/>
              </w:rPr>
              <w:t>Belarus</w:t>
            </w:r>
            <w:r w:rsidRPr="00834859">
              <w:rPr>
                <w:bCs/>
                <w:lang w:val="en-GB"/>
              </w:rPr>
              <w:t>).</w:t>
            </w:r>
          </w:p>
          <w:p w:rsidR="00F01F4A" w:rsidRPr="00834859" w:rsidRDefault="00F01F4A" w:rsidP="009D0FFD">
            <w:pPr>
              <w:numPr>
                <w:ilvl w:val="0"/>
                <w:numId w:val="33"/>
              </w:numPr>
              <w:spacing w:after="0" w:line="240" w:lineRule="auto"/>
              <w:ind w:left="550"/>
              <w:contextualSpacing/>
              <w:jc w:val="both"/>
              <w:rPr>
                <w:lang w:val="en-GB"/>
              </w:rPr>
            </w:pPr>
            <w:r w:rsidRPr="00834859">
              <w:rPr>
                <w:bCs/>
                <w:lang w:val="en-GB"/>
              </w:rPr>
              <w:t>Ministry of Finance</w:t>
            </w:r>
            <w:r w:rsidR="00C27C68">
              <w:rPr>
                <w:bCs/>
                <w:lang w:val="en-GB"/>
              </w:rPr>
              <w:t xml:space="preserve"> </w:t>
            </w:r>
            <w:r w:rsidR="00C27C68" w:rsidRPr="00834859">
              <w:rPr>
                <w:lang w:val="en-GB"/>
              </w:rPr>
              <w:t>of the Republic of</w:t>
            </w:r>
            <w:r w:rsidR="00C27C68">
              <w:rPr>
                <w:lang w:val="en-GB"/>
              </w:rPr>
              <w:t xml:space="preserve"> Belarus</w:t>
            </w:r>
            <w:r w:rsidRPr="00834859">
              <w:rPr>
                <w:bCs/>
                <w:lang w:val="en-GB"/>
              </w:rPr>
              <w:t>.</w:t>
            </w:r>
          </w:p>
        </w:tc>
      </w:tr>
      <w:tr w:rsidR="00F01F4A" w:rsidRPr="00D014DD" w:rsidTr="00FE314F">
        <w:tc>
          <w:tcPr>
            <w:tcW w:w="2178" w:type="dxa"/>
            <w:shd w:val="clear" w:color="auto" w:fill="D9D9D9"/>
          </w:tcPr>
          <w:p w:rsidR="00F01F4A" w:rsidRPr="00834859" w:rsidRDefault="00F01F4A" w:rsidP="004D645E">
            <w:pPr>
              <w:spacing w:after="0" w:line="240" w:lineRule="auto"/>
              <w:contextualSpacing/>
              <w:jc w:val="center"/>
              <w:rPr>
                <w:b/>
                <w:bCs/>
                <w:lang w:val="en-GB"/>
              </w:rPr>
            </w:pPr>
            <w:r w:rsidRPr="00834859">
              <w:rPr>
                <w:b/>
                <w:bCs/>
                <w:lang w:val="en-GB"/>
              </w:rPr>
              <w:t xml:space="preserve">Ukraine </w:t>
            </w:r>
          </w:p>
          <w:p w:rsidR="00F01F4A" w:rsidRPr="00834859" w:rsidRDefault="00F01F4A" w:rsidP="004D645E">
            <w:pPr>
              <w:spacing w:after="0" w:line="240" w:lineRule="auto"/>
              <w:contextualSpacing/>
              <w:jc w:val="center"/>
              <w:rPr>
                <w:b/>
                <w:bCs/>
                <w:lang w:val="en-GB"/>
              </w:rPr>
            </w:pPr>
            <w:r w:rsidRPr="00834859">
              <w:rPr>
                <w:b/>
                <w:bCs/>
                <w:lang w:val="en-GB"/>
              </w:rPr>
              <w:lastRenderedPageBreak/>
              <w:t>(max. 9 voting members)</w:t>
            </w:r>
          </w:p>
        </w:tc>
        <w:tc>
          <w:tcPr>
            <w:tcW w:w="7036" w:type="dxa"/>
            <w:shd w:val="clear" w:color="auto" w:fill="auto"/>
          </w:tcPr>
          <w:p w:rsidR="00F01F4A" w:rsidRPr="00834859" w:rsidRDefault="00F01F4A" w:rsidP="004D645E">
            <w:pPr>
              <w:spacing w:after="0" w:line="240" w:lineRule="auto"/>
              <w:contextualSpacing/>
              <w:jc w:val="both"/>
              <w:rPr>
                <w:lang w:val="en-GB"/>
              </w:rPr>
            </w:pPr>
            <w:r w:rsidRPr="00834859">
              <w:rPr>
                <w:lang w:val="en-GB"/>
              </w:rPr>
              <w:lastRenderedPageBreak/>
              <w:t>Voting members:</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lastRenderedPageBreak/>
              <w:t>National Authority (Ministry of Economic Development and Trade</w:t>
            </w:r>
            <w:r w:rsidR="00C27C68">
              <w:rPr>
                <w:lang w:val="en-GB"/>
              </w:rPr>
              <w:t xml:space="preserve"> of Ukraine</w:t>
            </w:r>
            <w:r w:rsidRPr="00834859">
              <w:rPr>
                <w:lang w:val="en-GB"/>
              </w:rPr>
              <w:t>).</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t>Ministry of Foreign Affairs of Ukraine.</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t>Volynska Oblast State Administration.</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t>Lvivska Oblast State Administration.</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t>Zakarpatska Oblast State Administration.</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t>Rivnenska Oblast State Administration.</w:t>
            </w:r>
          </w:p>
          <w:p w:rsidR="00F01F4A" w:rsidRPr="00834859" w:rsidRDefault="00F01F4A" w:rsidP="009D0FFD">
            <w:pPr>
              <w:numPr>
                <w:ilvl w:val="0"/>
                <w:numId w:val="34"/>
              </w:numPr>
              <w:spacing w:after="0" w:line="240" w:lineRule="auto"/>
              <w:ind w:left="550"/>
              <w:contextualSpacing/>
              <w:jc w:val="both"/>
              <w:rPr>
                <w:lang w:val="en-GB"/>
              </w:rPr>
            </w:pPr>
            <w:r w:rsidRPr="00834859">
              <w:rPr>
                <w:lang w:val="en-GB"/>
              </w:rPr>
              <w:t>Ternopilska Oblast State Administration.</w:t>
            </w:r>
          </w:p>
          <w:p w:rsidR="00F01F4A" w:rsidRPr="00834859" w:rsidRDefault="00F01F4A" w:rsidP="009D0FFD">
            <w:pPr>
              <w:numPr>
                <w:ilvl w:val="0"/>
                <w:numId w:val="34"/>
              </w:numPr>
              <w:spacing w:after="0" w:line="240" w:lineRule="auto"/>
              <w:ind w:left="550"/>
              <w:contextualSpacing/>
              <w:rPr>
                <w:lang w:val="en-GB"/>
              </w:rPr>
            </w:pPr>
            <w:r w:rsidRPr="00834859">
              <w:rPr>
                <w:lang w:val="en-GB"/>
              </w:rPr>
              <w:t>Ivano-Frankivska Oblast State Administration.</w:t>
            </w:r>
          </w:p>
          <w:p w:rsidR="00F01F4A" w:rsidRPr="00CB45CA" w:rsidRDefault="00F01F4A" w:rsidP="00CB45CA">
            <w:pPr>
              <w:spacing w:after="0" w:line="240" w:lineRule="auto"/>
              <w:contextualSpacing/>
              <w:rPr>
                <w:sz w:val="12"/>
                <w:lang w:val="en-GB"/>
              </w:rPr>
            </w:pPr>
          </w:p>
          <w:p w:rsidR="00F01F4A" w:rsidRPr="00834859" w:rsidRDefault="00F01F4A" w:rsidP="004D645E">
            <w:pPr>
              <w:spacing w:after="0" w:line="240" w:lineRule="auto"/>
              <w:contextualSpacing/>
              <w:rPr>
                <w:lang w:val="en-GB"/>
              </w:rPr>
            </w:pPr>
            <w:r w:rsidRPr="00834859">
              <w:rPr>
                <w:lang w:val="en-GB"/>
              </w:rPr>
              <w:t>Non-voting observers:</w:t>
            </w:r>
          </w:p>
          <w:p w:rsidR="00F01F4A" w:rsidRPr="00834859" w:rsidRDefault="00F01F4A" w:rsidP="009D0FFD">
            <w:pPr>
              <w:numPr>
                <w:ilvl w:val="0"/>
                <w:numId w:val="35"/>
              </w:numPr>
              <w:spacing w:after="0" w:line="240" w:lineRule="auto"/>
              <w:ind w:left="550"/>
              <w:contextualSpacing/>
              <w:rPr>
                <w:lang w:val="en-GB"/>
              </w:rPr>
            </w:pPr>
            <w:r w:rsidRPr="00834859">
              <w:rPr>
                <w:lang w:val="en-GB"/>
              </w:rPr>
              <w:t>Control Contact Point (Ministry of Finance</w:t>
            </w:r>
            <w:r w:rsidR="00C27C68">
              <w:rPr>
                <w:lang w:val="en-GB"/>
              </w:rPr>
              <w:t xml:space="preserve"> of Ukraine</w:t>
            </w:r>
            <w:r w:rsidRPr="00834859">
              <w:rPr>
                <w:lang w:val="en-GB"/>
              </w:rPr>
              <w:t>).</w:t>
            </w:r>
          </w:p>
          <w:p w:rsidR="00F01F4A" w:rsidRPr="00834859" w:rsidRDefault="00F01F4A" w:rsidP="009D0FFD">
            <w:pPr>
              <w:numPr>
                <w:ilvl w:val="0"/>
                <w:numId w:val="35"/>
              </w:numPr>
              <w:spacing w:after="0" w:line="240" w:lineRule="auto"/>
              <w:ind w:left="550"/>
              <w:contextualSpacing/>
              <w:rPr>
                <w:lang w:val="en-GB"/>
              </w:rPr>
            </w:pPr>
            <w:r w:rsidRPr="00834859">
              <w:rPr>
                <w:lang w:val="en-GB"/>
              </w:rPr>
              <w:t>Relevant Euroregions, i.e. Bug and Karpaty (one representative of all Euroregions on a rotation basis).</w:t>
            </w:r>
          </w:p>
        </w:tc>
      </w:tr>
      <w:tr w:rsidR="00F01F4A" w:rsidRPr="00834859" w:rsidTr="00FE314F">
        <w:tc>
          <w:tcPr>
            <w:tcW w:w="2178" w:type="dxa"/>
            <w:shd w:val="clear" w:color="auto" w:fill="D9D9D9"/>
          </w:tcPr>
          <w:p w:rsidR="00F01F4A" w:rsidRPr="00834859" w:rsidRDefault="00F01F4A" w:rsidP="004D645E">
            <w:pPr>
              <w:spacing w:after="0" w:line="240" w:lineRule="auto"/>
              <w:contextualSpacing/>
              <w:jc w:val="center"/>
              <w:rPr>
                <w:b/>
                <w:bCs/>
                <w:lang w:val="en-GB"/>
              </w:rPr>
            </w:pPr>
            <w:r w:rsidRPr="00834859">
              <w:rPr>
                <w:b/>
                <w:bCs/>
                <w:lang w:val="en-GB"/>
              </w:rPr>
              <w:lastRenderedPageBreak/>
              <w:t>Other non-voting observers</w:t>
            </w:r>
          </w:p>
        </w:tc>
        <w:tc>
          <w:tcPr>
            <w:tcW w:w="7036" w:type="dxa"/>
          </w:tcPr>
          <w:p w:rsidR="00F01F4A" w:rsidRPr="00834859" w:rsidRDefault="00F01F4A" w:rsidP="004D645E">
            <w:pPr>
              <w:spacing w:after="0" w:line="240" w:lineRule="auto"/>
              <w:contextualSpacing/>
              <w:jc w:val="both"/>
              <w:rPr>
                <w:lang w:val="en-GB"/>
              </w:rPr>
            </w:pPr>
            <w:r w:rsidRPr="00834859">
              <w:rPr>
                <w:lang w:val="en-GB"/>
              </w:rPr>
              <w:t>European Commission</w:t>
            </w:r>
          </w:p>
        </w:tc>
      </w:tr>
    </w:tbl>
    <w:p w:rsidR="007949DD" w:rsidRPr="00834859" w:rsidRDefault="007949DD" w:rsidP="004D645E">
      <w:pPr>
        <w:spacing w:after="0" w:line="240" w:lineRule="auto"/>
        <w:contextualSpacing/>
        <w:rPr>
          <w:b/>
          <w:i/>
          <w:lang w:val="en-GB"/>
        </w:rPr>
      </w:pPr>
      <w:bookmarkStart w:id="68" w:name="_Toc417040372"/>
      <w:bookmarkStart w:id="69" w:name="_Toc418000497"/>
      <w:r w:rsidRPr="00834859">
        <w:rPr>
          <w:b/>
          <w:i/>
          <w:lang w:val="en-GB"/>
        </w:rPr>
        <w:t xml:space="preserve">Table </w:t>
      </w:r>
      <w:r w:rsidR="004737E1" w:rsidRPr="00834859">
        <w:rPr>
          <w:b/>
          <w:i/>
          <w:lang w:val="en-GB"/>
        </w:rPr>
        <w:t>4</w:t>
      </w:r>
      <w:r w:rsidRPr="00834859">
        <w:rPr>
          <w:b/>
          <w:i/>
          <w:lang w:val="en-GB"/>
        </w:rPr>
        <w:t>. Composition of the JMC</w:t>
      </w:r>
    </w:p>
    <w:p w:rsidR="00553041" w:rsidRPr="00553041" w:rsidRDefault="00553041" w:rsidP="00553041">
      <w:pPr>
        <w:spacing w:after="0" w:line="240" w:lineRule="auto"/>
        <w:contextualSpacing/>
        <w:jc w:val="both"/>
        <w:rPr>
          <w:lang w:val="en-GB"/>
        </w:rPr>
      </w:pPr>
    </w:p>
    <w:p w:rsidR="00AA314E" w:rsidRDefault="00AA314E" w:rsidP="00AA314E">
      <w:pPr>
        <w:spacing w:after="240" w:line="264" w:lineRule="auto"/>
        <w:jc w:val="both"/>
        <w:rPr>
          <w:rFonts w:cs="Calibri"/>
          <w:lang w:val="en-GB" w:eastAsia="pl-PL"/>
        </w:rPr>
      </w:pPr>
      <w:r w:rsidRPr="00AA314E">
        <w:rPr>
          <w:rFonts w:cs="Calibri"/>
          <w:lang w:val="en-GB" w:eastAsia="pl-PL"/>
        </w:rPr>
        <w:t xml:space="preserve">In addition to the duly appointed representatives, in order to ensure the close association of different stakeholders or experts in the implementation of the Programme, other participants may be invited to participate in the meetings of the JMC (as the non-voting observers) according to the issues of the JMC concern and subject to the approval of the chairperson of the JMC. </w:t>
      </w:r>
      <w:r w:rsidR="002B152B">
        <w:rPr>
          <w:rFonts w:cs="Calibri"/>
          <w:lang w:val="en-GB" w:eastAsia="pl-PL"/>
        </w:rPr>
        <w:t>Among these observers, i</w:t>
      </w:r>
      <w:r w:rsidR="005624DF">
        <w:rPr>
          <w:rFonts w:cs="Calibri"/>
          <w:lang w:val="en-GB" w:eastAsia="pl-PL"/>
        </w:rPr>
        <w:t xml:space="preserve">n order to </w:t>
      </w:r>
      <w:r w:rsidRPr="00AA314E">
        <w:rPr>
          <w:rFonts w:cs="Calibri"/>
          <w:lang w:val="en-GB" w:eastAsia="pl-PL"/>
        </w:rPr>
        <w:t>ensure that the Programme implementation process is appropriately aligned with the EU Strategy for the Baltic Sea Region</w:t>
      </w:r>
      <w:r w:rsidR="00D72CCB">
        <w:rPr>
          <w:rFonts w:cs="Calibri"/>
          <w:lang w:val="en-GB" w:eastAsia="pl-PL"/>
        </w:rPr>
        <w:t xml:space="preserve"> as well as </w:t>
      </w:r>
      <w:r w:rsidR="00335329">
        <w:rPr>
          <w:rFonts w:cs="Calibri"/>
          <w:lang w:val="en-GB" w:eastAsia="pl-PL"/>
        </w:rPr>
        <w:t xml:space="preserve">that the synergies of the Programme </w:t>
      </w:r>
      <w:r w:rsidR="00D72CCB">
        <w:rPr>
          <w:rFonts w:cs="Calibri"/>
          <w:lang w:val="en-GB" w:eastAsia="pl-PL"/>
        </w:rPr>
        <w:t xml:space="preserve">with the </w:t>
      </w:r>
      <w:r w:rsidR="00704785">
        <w:rPr>
          <w:rFonts w:cs="Calibri"/>
          <w:lang w:val="en-GB" w:eastAsia="pl-PL"/>
        </w:rPr>
        <w:t xml:space="preserve">EU </w:t>
      </w:r>
      <w:r w:rsidR="00E64434" w:rsidRPr="00A73CAF">
        <w:rPr>
          <w:rFonts w:cs="Calibri"/>
          <w:spacing w:val="4"/>
          <w:szCs w:val="24"/>
          <w:lang w:val="en-GB"/>
        </w:rPr>
        <w:t xml:space="preserve">Internal Security Fund </w:t>
      </w:r>
      <w:r w:rsidR="00D5469E">
        <w:rPr>
          <w:rFonts w:cs="Calibri"/>
          <w:spacing w:val="4"/>
          <w:szCs w:val="24"/>
          <w:lang w:val="en-GB"/>
        </w:rPr>
        <w:t>actions</w:t>
      </w:r>
      <w:r w:rsidR="00853998">
        <w:rPr>
          <w:rFonts w:cs="Calibri"/>
          <w:spacing w:val="4"/>
          <w:szCs w:val="24"/>
          <w:lang w:val="en-GB"/>
        </w:rPr>
        <w:t xml:space="preserve"> are provided</w:t>
      </w:r>
      <w:r w:rsidR="00E64434">
        <w:rPr>
          <w:rFonts w:cs="Calibri"/>
          <w:spacing w:val="4"/>
          <w:szCs w:val="24"/>
          <w:lang w:val="en-GB"/>
        </w:rPr>
        <w:t xml:space="preserve">, </w:t>
      </w:r>
      <w:r w:rsidR="00D5469E">
        <w:rPr>
          <w:rFonts w:cs="Calibri"/>
          <w:spacing w:val="4"/>
          <w:szCs w:val="24"/>
          <w:lang w:val="en-GB"/>
        </w:rPr>
        <w:t xml:space="preserve">the </w:t>
      </w:r>
      <w:r w:rsidR="00E64434">
        <w:rPr>
          <w:rFonts w:cs="Calibri"/>
          <w:spacing w:val="4"/>
          <w:szCs w:val="24"/>
          <w:lang w:val="en-GB"/>
        </w:rPr>
        <w:t xml:space="preserve">representatives of </w:t>
      </w:r>
      <w:r w:rsidR="00D5469E">
        <w:rPr>
          <w:rFonts w:cs="Calibri"/>
          <w:spacing w:val="4"/>
          <w:szCs w:val="24"/>
          <w:lang w:val="en-GB"/>
        </w:rPr>
        <w:t xml:space="preserve">Polish </w:t>
      </w:r>
      <w:r w:rsidR="00E64434">
        <w:rPr>
          <w:rFonts w:cs="Calibri"/>
          <w:spacing w:val="4"/>
          <w:szCs w:val="24"/>
          <w:lang w:val="en-GB"/>
        </w:rPr>
        <w:t>coordinator</w:t>
      </w:r>
      <w:r w:rsidR="00C3424F">
        <w:rPr>
          <w:rFonts w:cs="Calibri"/>
          <w:spacing w:val="4"/>
          <w:szCs w:val="24"/>
          <w:lang w:val="en-GB"/>
        </w:rPr>
        <w:t xml:space="preserve"> of the EUSBSR and ISF Responsible Authority</w:t>
      </w:r>
      <w:r w:rsidR="00E64434">
        <w:rPr>
          <w:rFonts w:cs="Calibri"/>
          <w:spacing w:val="4"/>
          <w:szCs w:val="24"/>
          <w:lang w:val="en-GB"/>
        </w:rPr>
        <w:t xml:space="preserve"> </w:t>
      </w:r>
      <w:r w:rsidR="00D5469E">
        <w:rPr>
          <w:rFonts w:cs="Calibri"/>
          <w:spacing w:val="4"/>
          <w:szCs w:val="24"/>
          <w:lang w:val="en-GB"/>
        </w:rPr>
        <w:t xml:space="preserve">may </w:t>
      </w:r>
      <w:r w:rsidR="00E64434">
        <w:rPr>
          <w:rFonts w:cs="Calibri"/>
          <w:spacing w:val="4"/>
          <w:szCs w:val="24"/>
          <w:lang w:val="en-GB"/>
        </w:rPr>
        <w:t>be</w:t>
      </w:r>
      <w:r w:rsidR="00D5469E">
        <w:rPr>
          <w:rFonts w:cs="Calibri"/>
          <w:spacing w:val="4"/>
          <w:szCs w:val="24"/>
          <w:lang w:val="en-GB"/>
        </w:rPr>
        <w:t xml:space="preserve"> invited to the JMC meetings</w:t>
      </w:r>
      <w:r w:rsidRPr="00AA314E">
        <w:rPr>
          <w:rFonts w:cs="Calibri"/>
          <w:lang w:val="en-GB" w:eastAsia="pl-PL"/>
        </w:rPr>
        <w:t>.</w:t>
      </w:r>
    </w:p>
    <w:p w:rsidR="00F01F4A" w:rsidRPr="00834859" w:rsidRDefault="00F01F4A" w:rsidP="009D0FFD">
      <w:pPr>
        <w:pStyle w:val="Nagwek3"/>
        <w:numPr>
          <w:ilvl w:val="2"/>
          <w:numId w:val="92"/>
        </w:numPr>
        <w:spacing w:before="0" w:after="0" w:line="240" w:lineRule="auto"/>
        <w:contextualSpacing/>
        <w:rPr>
          <w:rFonts w:ascii="Calibri" w:hAnsi="Calibri"/>
          <w:smallCaps/>
          <w:color w:val="548DD4"/>
          <w:lang w:val="en-GB"/>
        </w:rPr>
      </w:pPr>
      <w:bookmarkStart w:id="70" w:name="_Toc428267010"/>
      <w:bookmarkStart w:id="71" w:name="_Toc458522100"/>
      <w:r w:rsidRPr="00834859">
        <w:rPr>
          <w:rFonts w:ascii="Calibri" w:hAnsi="Calibri"/>
          <w:smallCaps/>
          <w:color w:val="548DD4"/>
          <w:lang w:val="en-GB"/>
        </w:rPr>
        <w:t>JMC Tasks</w:t>
      </w:r>
      <w:bookmarkEnd w:id="68"/>
      <w:bookmarkEnd w:id="69"/>
      <w:bookmarkEnd w:id="70"/>
      <w:bookmarkEnd w:id="71"/>
      <w:r w:rsidRPr="00834859">
        <w:rPr>
          <w:rFonts w:ascii="Calibri" w:hAnsi="Calibri"/>
          <w:smallCaps/>
          <w:color w:val="548DD4"/>
          <w:lang w:val="en-GB"/>
        </w:rPr>
        <w:t xml:space="preserve"> </w:t>
      </w:r>
    </w:p>
    <w:p w:rsidR="00FE571B" w:rsidRPr="00834859" w:rsidRDefault="00FE571B"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 xml:space="preserve">JMC shall follow the Programme implementation and progress towards its priorities using the objectively verifiable indicators and related target values defined in the Programme (Programme indicators, point 3.1.6). The JMC shall examine all issues affecting the Programme performance. </w:t>
      </w:r>
    </w:p>
    <w:p w:rsidR="00F01F4A" w:rsidRPr="00834859" w:rsidRDefault="00F01F4A"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 xml:space="preserve">JMC may issue recommendations to the MA regarding the Programme implementation and evaluation. It shall monitor actions undertaken as a result of its recommendations. </w:t>
      </w:r>
    </w:p>
    <w:p w:rsidR="00F01F4A" w:rsidRPr="00834859" w:rsidRDefault="00F01F4A"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 xml:space="preserve">JMC shall in particular: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approve the MA's work programme and financial plan, including planned use of </w:t>
      </w:r>
      <w:r w:rsidR="00A40439" w:rsidRPr="00834859">
        <w:rPr>
          <w:lang w:val="en-GB"/>
        </w:rPr>
        <w:t>TA</w:t>
      </w:r>
      <w:r w:rsidRPr="00834859">
        <w:rPr>
          <w:lang w:val="en-GB"/>
        </w:rPr>
        <w:t xml:space="preserve">;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monitor the implementation by the MA of the work programme and financial plan;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approve the criteria for selecting projects to be financed by the Programme;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be responsible for the evaluation and selection procedure applicable to projects to be financed by the Programme;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approve any proposal to revise the Programme;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examine all reports submitted by the MA and, if necessary, take appropriate measures;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examine any contentious cases brought to its attention by the MA;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examine and approve the annual report referred to in Art. 77 of </w:t>
      </w:r>
      <w:r w:rsidR="00DD44B0" w:rsidRPr="00834859">
        <w:rPr>
          <w:lang w:val="en-GB"/>
        </w:rPr>
        <w:t xml:space="preserve">the </w:t>
      </w:r>
      <w:r w:rsidRPr="00834859">
        <w:rPr>
          <w:lang w:val="en-GB"/>
        </w:rPr>
        <w:t xml:space="preserve">IR;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examine and approve the annual monitoring and evaluation plan referred to in Art. 78 of </w:t>
      </w:r>
      <w:r w:rsidR="00DD44B0" w:rsidRPr="00834859">
        <w:rPr>
          <w:lang w:val="en-GB"/>
        </w:rPr>
        <w:t xml:space="preserve">the </w:t>
      </w:r>
      <w:r w:rsidRPr="00834859">
        <w:rPr>
          <w:lang w:val="en-GB"/>
        </w:rPr>
        <w:t xml:space="preserve">IR; </w:t>
      </w:r>
    </w:p>
    <w:p w:rsidR="00F01F4A" w:rsidRPr="00834859" w:rsidRDefault="00F01F4A" w:rsidP="009D0FFD">
      <w:pPr>
        <w:pStyle w:val="Akapitzlist"/>
        <w:numPr>
          <w:ilvl w:val="0"/>
          <w:numId w:val="36"/>
        </w:numPr>
        <w:spacing w:after="0" w:line="240" w:lineRule="auto"/>
        <w:ind w:left="426" w:hanging="426"/>
        <w:jc w:val="both"/>
        <w:rPr>
          <w:lang w:val="en-GB"/>
        </w:rPr>
      </w:pPr>
      <w:r w:rsidRPr="00834859">
        <w:rPr>
          <w:lang w:val="en-GB"/>
        </w:rPr>
        <w:t xml:space="preserve">examine and approve the annual information and communication plans referred to in Art. 79 of </w:t>
      </w:r>
      <w:r w:rsidR="00DD44B0" w:rsidRPr="00834859">
        <w:rPr>
          <w:lang w:val="en-GB"/>
        </w:rPr>
        <w:t xml:space="preserve">the </w:t>
      </w:r>
      <w:r w:rsidRPr="00834859">
        <w:rPr>
          <w:lang w:val="en-GB"/>
        </w:rPr>
        <w:t>IR.</w:t>
      </w:r>
    </w:p>
    <w:p w:rsidR="00A40439" w:rsidRPr="00834859" w:rsidRDefault="00A40439" w:rsidP="00FE571B">
      <w:pPr>
        <w:pStyle w:val="Akapitzlist"/>
        <w:spacing w:after="0" w:line="240" w:lineRule="auto"/>
        <w:ind w:left="426"/>
        <w:jc w:val="both"/>
        <w:rPr>
          <w:lang w:val="en-GB"/>
        </w:rPr>
      </w:pPr>
    </w:p>
    <w:p w:rsidR="00F01F4A" w:rsidRPr="00834859" w:rsidRDefault="00F01F4A" w:rsidP="009D0FFD">
      <w:pPr>
        <w:pStyle w:val="Nagwek3"/>
        <w:numPr>
          <w:ilvl w:val="2"/>
          <w:numId w:val="92"/>
        </w:numPr>
        <w:spacing w:before="0" w:after="0" w:line="240" w:lineRule="auto"/>
        <w:contextualSpacing/>
        <w:rPr>
          <w:rFonts w:ascii="Calibri" w:hAnsi="Calibri"/>
          <w:smallCaps/>
          <w:color w:val="548DD4"/>
          <w:lang w:val="en-GB"/>
        </w:rPr>
      </w:pPr>
      <w:bookmarkStart w:id="72" w:name="_Toc418000498"/>
      <w:bookmarkStart w:id="73" w:name="_Toc428267011"/>
      <w:bookmarkStart w:id="74" w:name="_Toc458522101"/>
      <w:r w:rsidRPr="00834859">
        <w:rPr>
          <w:rFonts w:ascii="Calibri" w:hAnsi="Calibri"/>
          <w:smallCaps/>
          <w:color w:val="548DD4"/>
          <w:lang w:val="en-GB"/>
        </w:rPr>
        <w:lastRenderedPageBreak/>
        <w:t>JMC Functioning</w:t>
      </w:r>
      <w:bookmarkEnd w:id="72"/>
      <w:bookmarkEnd w:id="73"/>
      <w:bookmarkEnd w:id="74"/>
    </w:p>
    <w:p w:rsidR="00482527" w:rsidRPr="00834859" w:rsidRDefault="00482527" w:rsidP="00482527">
      <w:pPr>
        <w:spacing w:after="0" w:line="240" w:lineRule="auto"/>
        <w:contextualSpacing/>
        <w:jc w:val="both"/>
        <w:rPr>
          <w:bCs/>
          <w:lang w:val="en-GB" w:eastAsia="en-GB"/>
        </w:rPr>
      </w:pPr>
    </w:p>
    <w:p w:rsidR="00F01F4A" w:rsidRPr="00834859" w:rsidRDefault="00F01F4A" w:rsidP="004D645E">
      <w:pPr>
        <w:spacing w:after="0" w:line="240" w:lineRule="auto"/>
        <w:contextualSpacing/>
        <w:jc w:val="both"/>
        <w:rPr>
          <w:bCs/>
          <w:lang w:val="en-GB" w:eastAsia="en-GB"/>
        </w:rPr>
      </w:pPr>
      <w:r w:rsidRPr="00834859">
        <w:rPr>
          <w:bCs/>
          <w:lang w:val="en-GB" w:eastAsia="en-GB"/>
        </w:rPr>
        <w:t xml:space="preserve">The </w:t>
      </w:r>
      <w:r w:rsidR="00A40439" w:rsidRPr="00834859">
        <w:rPr>
          <w:bCs/>
          <w:lang w:val="en-GB" w:eastAsia="en-GB"/>
        </w:rPr>
        <w:t>JMC</w:t>
      </w:r>
      <w:r w:rsidRPr="00834859">
        <w:rPr>
          <w:bCs/>
          <w:lang w:val="en-GB" w:eastAsia="en-GB"/>
        </w:rPr>
        <w:t xml:space="preserve"> shall as a rule take decisions by consensus. In justified cases, when consensus cannot be achieved as a result of prior consultations between the delegations of </w:t>
      </w:r>
      <w:r w:rsidR="00A0030B" w:rsidRPr="00834859">
        <w:rPr>
          <w:bCs/>
          <w:lang w:val="en-GB" w:eastAsia="en-GB"/>
        </w:rPr>
        <w:t>p</w:t>
      </w:r>
      <w:r w:rsidRPr="00834859">
        <w:rPr>
          <w:bCs/>
          <w:lang w:val="en-GB" w:eastAsia="en-GB"/>
        </w:rPr>
        <w:t xml:space="preserve">articipating </w:t>
      </w:r>
      <w:r w:rsidR="00A0030B" w:rsidRPr="00834859">
        <w:rPr>
          <w:bCs/>
          <w:lang w:val="en-GB" w:eastAsia="en-GB"/>
        </w:rPr>
        <w:t>c</w:t>
      </w:r>
      <w:r w:rsidRPr="00834859">
        <w:rPr>
          <w:bCs/>
          <w:lang w:val="en-GB" w:eastAsia="en-GB"/>
        </w:rPr>
        <w:t xml:space="preserve">ountries, the decisions of the JMC may be put to a vote. Each </w:t>
      </w:r>
      <w:r w:rsidR="00A0030B" w:rsidRPr="00834859">
        <w:rPr>
          <w:bCs/>
          <w:lang w:val="en-GB" w:eastAsia="en-GB"/>
        </w:rPr>
        <w:t>p</w:t>
      </w:r>
      <w:r w:rsidRPr="00834859">
        <w:rPr>
          <w:bCs/>
          <w:lang w:val="en-GB" w:eastAsia="en-GB"/>
        </w:rPr>
        <w:t xml:space="preserve">articipating </w:t>
      </w:r>
      <w:r w:rsidR="00A0030B" w:rsidRPr="00834859">
        <w:rPr>
          <w:bCs/>
          <w:lang w:val="en-GB" w:eastAsia="en-GB"/>
        </w:rPr>
        <w:t>c</w:t>
      </w:r>
      <w:r w:rsidRPr="00834859">
        <w:rPr>
          <w:bCs/>
          <w:lang w:val="en-GB" w:eastAsia="en-GB"/>
        </w:rPr>
        <w:t xml:space="preserve">ountry shall have one vote, regardless </w:t>
      </w:r>
      <w:r w:rsidR="006922EC" w:rsidRPr="00834859">
        <w:rPr>
          <w:bCs/>
          <w:lang w:val="en-GB" w:eastAsia="en-GB"/>
        </w:rPr>
        <w:t xml:space="preserve">of </w:t>
      </w:r>
      <w:r w:rsidRPr="00834859">
        <w:rPr>
          <w:bCs/>
          <w:lang w:val="en-GB" w:eastAsia="en-GB"/>
        </w:rPr>
        <w:t xml:space="preserve">the number of members within its delegation. Details on the functioning of the JMC shall be described in details in the </w:t>
      </w:r>
      <w:r w:rsidR="000070EC">
        <w:rPr>
          <w:bCs/>
          <w:lang w:val="en-GB" w:eastAsia="en-GB"/>
        </w:rPr>
        <w:t>RoP</w:t>
      </w:r>
      <w:r w:rsidRPr="00834859">
        <w:rPr>
          <w:bCs/>
          <w:lang w:val="en-GB" w:eastAsia="en-GB"/>
        </w:rPr>
        <w:t xml:space="preserve"> of the JMC which shall be unanimously approved during its first meeting.</w:t>
      </w:r>
    </w:p>
    <w:p w:rsidR="00F01F4A" w:rsidRPr="00834859" w:rsidRDefault="00F01F4A" w:rsidP="004D645E">
      <w:pPr>
        <w:spacing w:after="0" w:line="240" w:lineRule="auto"/>
        <w:contextualSpacing/>
        <w:jc w:val="both"/>
        <w:rPr>
          <w:bCs/>
          <w:lang w:val="en-GB" w:eastAsia="en-GB"/>
        </w:rPr>
      </w:pPr>
    </w:p>
    <w:p w:rsidR="00F01F4A" w:rsidRPr="00834859" w:rsidRDefault="00F01F4A" w:rsidP="004D645E">
      <w:pPr>
        <w:spacing w:after="0" w:line="240" w:lineRule="auto"/>
        <w:contextualSpacing/>
        <w:jc w:val="both"/>
        <w:rPr>
          <w:bCs/>
          <w:lang w:val="en-GB" w:eastAsia="en-GB"/>
        </w:rPr>
      </w:pPr>
      <w:r w:rsidRPr="00834859">
        <w:rPr>
          <w:bCs/>
          <w:lang w:val="en-GB" w:eastAsia="en-GB"/>
        </w:rPr>
        <w:t xml:space="preserve">The representative of the </w:t>
      </w:r>
      <w:r w:rsidR="0014402A" w:rsidRPr="00834859">
        <w:rPr>
          <w:lang w:val="en-GB"/>
        </w:rPr>
        <w:t xml:space="preserve">MA </w:t>
      </w:r>
      <w:r w:rsidRPr="00834859">
        <w:rPr>
          <w:bCs/>
          <w:lang w:val="en-GB" w:eastAsia="en-GB"/>
        </w:rPr>
        <w:t xml:space="preserve">shall chair the JMC. The representative of the </w:t>
      </w:r>
      <w:r w:rsidR="001B1B4C">
        <w:rPr>
          <w:bCs/>
          <w:lang w:val="en-GB" w:eastAsia="en-GB"/>
        </w:rPr>
        <w:t>JTS</w:t>
      </w:r>
      <w:r w:rsidR="006202C5">
        <w:rPr>
          <w:bCs/>
          <w:lang w:val="en-GB" w:eastAsia="en-GB"/>
        </w:rPr>
        <w:t>-</w:t>
      </w:r>
      <w:r w:rsidRPr="00834859">
        <w:rPr>
          <w:bCs/>
          <w:lang w:val="en-GB" w:eastAsia="en-GB"/>
        </w:rPr>
        <w:t>IB shall act as a secretary of the JMC.</w:t>
      </w:r>
    </w:p>
    <w:p w:rsidR="00F01F4A" w:rsidRPr="00834859" w:rsidRDefault="00F01F4A" w:rsidP="004D645E">
      <w:pPr>
        <w:spacing w:after="0" w:line="240" w:lineRule="auto"/>
        <w:contextualSpacing/>
        <w:jc w:val="both"/>
        <w:rPr>
          <w:bCs/>
          <w:lang w:val="en-GB" w:eastAsia="en-GB"/>
        </w:rPr>
      </w:pPr>
    </w:p>
    <w:p w:rsidR="00F01F4A" w:rsidRPr="00834859" w:rsidRDefault="00F01F4A" w:rsidP="004D645E">
      <w:pPr>
        <w:autoSpaceDE w:val="0"/>
        <w:autoSpaceDN w:val="0"/>
        <w:adjustRightInd w:val="0"/>
        <w:spacing w:after="0" w:line="240" w:lineRule="auto"/>
        <w:contextualSpacing/>
        <w:jc w:val="both"/>
        <w:rPr>
          <w:bCs/>
          <w:lang w:val="en-GB" w:eastAsia="en-GB"/>
        </w:rPr>
      </w:pPr>
      <w:r w:rsidRPr="00834859">
        <w:rPr>
          <w:bCs/>
          <w:lang w:val="en-GB" w:eastAsia="en-GB"/>
        </w:rPr>
        <w:t xml:space="preserve">The JMC shall meet as often as necessary, but not less than once a year. It shall be convened by </w:t>
      </w:r>
      <w:r w:rsidR="00DD44B0" w:rsidRPr="00834859">
        <w:rPr>
          <w:bCs/>
          <w:lang w:val="en-GB" w:eastAsia="en-GB"/>
        </w:rPr>
        <w:t xml:space="preserve">the </w:t>
      </w:r>
      <w:r w:rsidRPr="00834859">
        <w:rPr>
          <w:bCs/>
          <w:lang w:val="en-GB" w:eastAsia="en-GB"/>
        </w:rPr>
        <w:t xml:space="preserve">MA or following a duly justified request from one of its appointed members or from the </w:t>
      </w:r>
      <w:r w:rsidR="00A40439" w:rsidRPr="00834859">
        <w:rPr>
          <w:bCs/>
          <w:lang w:val="en-GB" w:eastAsia="en-GB"/>
        </w:rPr>
        <w:t>EC</w:t>
      </w:r>
      <w:r w:rsidRPr="00834859">
        <w:rPr>
          <w:bCs/>
          <w:lang w:val="en-GB" w:eastAsia="en-GB"/>
        </w:rPr>
        <w:t>. It may also take decisions through written procedure at the initiative of the MA or one of the participating countries. In case of disagreement any member may request that the decision will be discussed at</w:t>
      </w:r>
      <w:r w:rsidR="00C55815" w:rsidRPr="00834859">
        <w:rPr>
          <w:bCs/>
          <w:lang w:val="en-GB" w:eastAsia="en-GB"/>
        </w:rPr>
        <w:t> </w:t>
      </w:r>
      <w:r w:rsidRPr="00834859">
        <w:rPr>
          <w:bCs/>
          <w:lang w:val="en-GB" w:eastAsia="en-GB"/>
        </w:rPr>
        <w:t>a</w:t>
      </w:r>
      <w:r w:rsidR="00C55815" w:rsidRPr="00834859">
        <w:rPr>
          <w:bCs/>
          <w:lang w:val="en-GB" w:eastAsia="en-GB"/>
        </w:rPr>
        <w:t> </w:t>
      </w:r>
      <w:r w:rsidRPr="00834859">
        <w:rPr>
          <w:bCs/>
          <w:lang w:val="en-GB" w:eastAsia="en-GB"/>
        </w:rPr>
        <w:t xml:space="preserve">meeting. </w:t>
      </w:r>
    </w:p>
    <w:p w:rsidR="00F01F4A" w:rsidRPr="00834859" w:rsidRDefault="00F01F4A" w:rsidP="004D645E">
      <w:pPr>
        <w:autoSpaceDE w:val="0"/>
        <w:autoSpaceDN w:val="0"/>
        <w:adjustRightInd w:val="0"/>
        <w:spacing w:after="0" w:line="240" w:lineRule="auto"/>
        <w:contextualSpacing/>
        <w:jc w:val="both"/>
        <w:rPr>
          <w:bCs/>
          <w:lang w:val="en-GB" w:eastAsia="en-GB"/>
        </w:rPr>
      </w:pPr>
    </w:p>
    <w:p w:rsidR="00F01F4A" w:rsidRPr="00834859" w:rsidRDefault="00DD44B0" w:rsidP="004D645E">
      <w:pPr>
        <w:autoSpaceDE w:val="0"/>
        <w:autoSpaceDN w:val="0"/>
        <w:adjustRightInd w:val="0"/>
        <w:spacing w:after="0" w:line="240" w:lineRule="auto"/>
        <w:contextualSpacing/>
        <w:jc w:val="both"/>
        <w:rPr>
          <w:bCs/>
          <w:lang w:val="en-GB" w:eastAsia="en-GB"/>
        </w:rPr>
      </w:pPr>
      <w:r w:rsidRPr="00834859">
        <w:rPr>
          <w:bCs/>
          <w:lang w:val="en-GB" w:eastAsia="en-GB"/>
        </w:rPr>
        <w:t xml:space="preserve">The </w:t>
      </w:r>
      <w:r w:rsidR="001B1B4C">
        <w:rPr>
          <w:bCs/>
          <w:lang w:val="en-GB" w:eastAsia="en-GB"/>
        </w:rPr>
        <w:t>JTS</w:t>
      </w:r>
      <w:r w:rsidR="006202C5">
        <w:rPr>
          <w:bCs/>
          <w:lang w:val="en-GB" w:eastAsia="en-GB"/>
        </w:rPr>
        <w:t>-</w:t>
      </w:r>
      <w:r w:rsidR="00F01F4A" w:rsidRPr="00834859">
        <w:rPr>
          <w:bCs/>
          <w:lang w:val="en-GB" w:eastAsia="en-GB"/>
        </w:rPr>
        <w:t>IB will be responsible for secretariat and organisation of the JMC meetings. After each meeting, the minutes shall be drawn and circulated to all members for approval. Final version of the minutes will be sent to each member and observer.</w:t>
      </w:r>
    </w:p>
    <w:p w:rsidR="00F01F4A" w:rsidRPr="00834859" w:rsidRDefault="00F01F4A" w:rsidP="004D645E">
      <w:pPr>
        <w:autoSpaceDE w:val="0"/>
        <w:autoSpaceDN w:val="0"/>
        <w:adjustRightInd w:val="0"/>
        <w:spacing w:after="0" w:line="240" w:lineRule="auto"/>
        <w:contextualSpacing/>
        <w:jc w:val="both"/>
        <w:rPr>
          <w:bCs/>
          <w:lang w:val="en-GB" w:eastAsia="en-GB"/>
        </w:rPr>
      </w:pPr>
    </w:p>
    <w:p w:rsidR="00F01F4A" w:rsidRPr="00834859" w:rsidRDefault="00F01F4A" w:rsidP="004D645E">
      <w:pPr>
        <w:autoSpaceDE w:val="0"/>
        <w:autoSpaceDN w:val="0"/>
        <w:adjustRightInd w:val="0"/>
        <w:spacing w:after="0" w:line="240" w:lineRule="auto"/>
        <w:contextualSpacing/>
        <w:jc w:val="both"/>
        <w:rPr>
          <w:bCs/>
          <w:lang w:val="en-GB" w:eastAsia="en-GB"/>
        </w:rPr>
      </w:pPr>
      <w:r w:rsidRPr="00834859">
        <w:rPr>
          <w:bCs/>
          <w:lang w:val="en-GB" w:eastAsia="en-GB"/>
        </w:rPr>
        <w:t xml:space="preserve">The </w:t>
      </w:r>
      <w:r w:rsidR="0014402A" w:rsidRPr="00834859">
        <w:rPr>
          <w:lang w:val="en-GB"/>
        </w:rPr>
        <w:t xml:space="preserve">MA </w:t>
      </w:r>
      <w:r w:rsidRPr="00834859">
        <w:rPr>
          <w:bCs/>
          <w:lang w:val="en-GB" w:eastAsia="en-GB"/>
        </w:rPr>
        <w:t xml:space="preserve">and National Bodies will support the members of the </w:t>
      </w:r>
      <w:r w:rsidR="0014402A" w:rsidRPr="00834859">
        <w:rPr>
          <w:bCs/>
          <w:lang w:val="en-GB" w:eastAsia="en-GB"/>
        </w:rPr>
        <w:t>JMC</w:t>
      </w:r>
      <w:r w:rsidR="005B73D3" w:rsidRPr="00834859">
        <w:rPr>
          <w:bCs/>
          <w:lang w:val="en-GB" w:eastAsia="en-GB"/>
        </w:rPr>
        <w:t xml:space="preserve"> </w:t>
      </w:r>
      <w:r w:rsidRPr="00834859">
        <w:rPr>
          <w:bCs/>
          <w:lang w:val="en-GB" w:eastAsia="en-GB"/>
        </w:rPr>
        <w:t>in obtaining visas.</w:t>
      </w:r>
    </w:p>
    <w:p w:rsidR="00FE571B" w:rsidRDefault="00FE571B" w:rsidP="004D645E">
      <w:pPr>
        <w:autoSpaceDE w:val="0"/>
        <w:autoSpaceDN w:val="0"/>
        <w:adjustRightInd w:val="0"/>
        <w:spacing w:after="0" w:line="240" w:lineRule="auto"/>
        <w:contextualSpacing/>
        <w:jc w:val="both"/>
        <w:rPr>
          <w:bCs/>
          <w:lang w:val="en-GB" w:eastAsia="en-GB"/>
        </w:rPr>
      </w:pPr>
    </w:p>
    <w:p w:rsidR="004C45A0" w:rsidRDefault="004C45A0" w:rsidP="004D645E">
      <w:pPr>
        <w:autoSpaceDE w:val="0"/>
        <w:autoSpaceDN w:val="0"/>
        <w:adjustRightInd w:val="0"/>
        <w:spacing w:after="0" w:line="240" w:lineRule="auto"/>
        <w:contextualSpacing/>
        <w:jc w:val="both"/>
        <w:rPr>
          <w:bCs/>
          <w:lang w:val="en-GB" w:eastAsia="en-GB"/>
        </w:rPr>
      </w:pPr>
    </w:p>
    <w:p w:rsidR="00FE571B" w:rsidRPr="005B751E" w:rsidRDefault="00F01F4A" w:rsidP="005B751E">
      <w:pPr>
        <w:pStyle w:val="Nagwek2"/>
        <w:numPr>
          <w:ilvl w:val="1"/>
          <w:numId w:val="92"/>
        </w:numPr>
        <w:spacing w:before="0" w:after="240" w:line="240" w:lineRule="auto"/>
        <w:contextualSpacing/>
        <w:rPr>
          <w:rFonts w:ascii="Calibri" w:hAnsi="Calibri"/>
          <w:smallCaps/>
          <w:sz w:val="30"/>
          <w:lang w:val="en-GB"/>
        </w:rPr>
      </w:pPr>
      <w:bookmarkStart w:id="75" w:name="_Toc417040373"/>
      <w:bookmarkStart w:id="76" w:name="_Toc418000499"/>
      <w:bookmarkStart w:id="77" w:name="_Toc428267012"/>
      <w:bookmarkStart w:id="78" w:name="_Toc458522102"/>
      <w:r w:rsidRPr="00834859">
        <w:rPr>
          <w:rFonts w:ascii="Calibri" w:hAnsi="Calibri"/>
          <w:smallCaps/>
          <w:sz w:val="30"/>
          <w:lang w:val="en-GB"/>
        </w:rPr>
        <w:t>Managing Authority</w:t>
      </w:r>
      <w:bookmarkEnd w:id="75"/>
      <w:bookmarkEnd w:id="76"/>
      <w:r w:rsidRPr="00834859">
        <w:rPr>
          <w:rFonts w:ascii="Calibri" w:hAnsi="Calibri"/>
          <w:smallCaps/>
          <w:sz w:val="30"/>
          <w:lang w:val="en-GB"/>
        </w:rPr>
        <w:t xml:space="preserve"> </w:t>
      </w:r>
      <w:r w:rsidR="00CE1780" w:rsidRPr="00834859">
        <w:rPr>
          <w:rFonts w:ascii="Calibri" w:hAnsi="Calibri"/>
          <w:smallCaps/>
          <w:sz w:val="30"/>
          <w:lang w:val="en-GB"/>
        </w:rPr>
        <w:t>(MA)</w:t>
      </w:r>
      <w:bookmarkEnd w:id="77"/>
      <w:bookmarkEnd w:id="78"/>
    </w:p>
    <w:p w:rsidR="00F01F4A" w:rsidRPr="00834859" w:rsidRDefault="00F01F4A" w:rsidP="004D645E">
      <w:pPr>
        <w:spacing w:after="0" w:line="240" w:lineRule="auto"/>
        <w:contextualSpacing/>
        <w:jc w:val="both"/>
        <w:rPr>
          <w:color w:val="000000"/>
          <w:lang w:val="en-GB"/>
        </w:rPr>
      </w:pPr>
      <w:r w:rsidRPr="00834859">
        <w:rPr>
          <w:lang w:val="en-GB"/>
        </w:rPr>
        <w:t xml:space="preserve">The role of the </w:t>
      </w:r>
      <w:r w:rsidRPr="00834859">
        <w:rPr>
          <w:bCs/>
          <w:lang w:val="en-GB" w:eastAsia="en-GB"/>
        </w:rPr>
        <w:t xml:space="preserve">MA </w:t>
      </w:r>
      <w:r w:rsidRPr="00834859">
        <w:rPr>
          <w:lang w:val="en-GB"/>
        </w:rPr>
        <w:t xml:space="preserve">is entrusted to the </w:t>
      </w:r>
      <w:r w:rsidRPr="00834859">
        <w:rPr>
          <w:color w:val="000000"/>
          <w:lang w:val="en-GB"/>
        </w:rPr>
        <w:t>Ministry of </w:t>
      </w:r>
      <w:r w:rsidR="001B1B4C">
        <w:rPr>
          <w:color w:val="000000"/>
          <w:lang w:val="en-GB"/>
        </w:rPr>
        <w:t>Economic</w:t>
      </w:r>
      <w:r w:rsidRPr="00834859">
        <w:rPr>
          <w:color w:val="000000"/>
          <w:lang w:val="en-GB"/>
        </w:rPr>
        <w:t xml:space="preserve"> Development of the Republic of</w:t>
      </w:r>
      <w:r w:rsidR="00C55815" w:rsidRPr="00834859">
        <w:rPr>
          <w:color w:val="000000"/>
          <w:lang w:val="en-GB"/>
        </w:rPr>
        <w:t> </w:t>
      </w:r>
      <w:r w:rsidRPr="00834859">
        <w:rPr>
          <w:color w:val="000000"/>
          <w:lang w:val="en-GB"/>
        </w:rPr>
        <w:t>Poland.</w:t>
      </w:r>
    </w:p>
    <w:p w:rsidR="00F01F4A" w:rsidRPr="00834859" w:rsidRDefault="00F01F4A" w:rsidP="004D645E">
      <w:pPr>
        <w:spacing w:after="0" w:line="240" w:lineRule="auto"/>
        <w:contextualSpacing/>
        <w:jc w:val="both"/>
        <w:rPr>
          <w:iCs/>
          <w:color w:val="000000"/>
          <w:lang w:val="en-GB" w:eastAsia="pl-PL"/>
        </w:rPr>
      </w:pPr>
    </w:p>
    <w:p w:rsidR="00F01F4A" w:rsidRPr="00834859" w:rsidRDefault="00F01F4A" w:rsidP="004D645E">
      <w:pPr>
        <w:spacing w:after="0" w:line="240" w:lineRule="auto"/>
        <w:contextualSpacing/>
        <w:jc w:val="both"/>
        <w:rPr>
          <w:bCs/>
          <w:lang w:val="en-GB" w:eastAsia="en-GB"/>
        </w:rPr>
      </w:pPr>
      <w:r w:rsidRPr="00834859">
        <w:rPr>
          <w:bCs/>
          <w:lang w:val="en-GB" w:eastAsia="en-GB"/>
        </w:rPr>
        <w:t>The MA is particularly responsible for managing the Programme in accordance with the principle of</w:t>
      </w:r>
      <w:r w:rsidR="00C55815" w:rsidRPr="00834859">
        <w:rPr>
          <w:bCs/>
          <w:lang w:val="en-GB" w:eastAsia="en-GB"/>
        </w:rPr>
        <w:t> </w:t>
      </w:r>
      <w:r w:rsidRPr="00834859">
        <w:rPr>
          <w:bCs/>
          <w:lang w:val="en-GB" w:eastAsia="en-GB"/>
        </w:rPr>
        <w:t>sound financial management and for ensuring that decisions of the JMC comply with the regulations and provisions in force.</w:t>
      </w:r>
    </w:p>
    <w:p w:rsidR="00FE571B" w:rsidRPr="00834859" w:rsidRDefault="00FE571B" w:rsidP="004D645E">
      <w:pPr>
        <w:spacing w:after="0" w:line="240" w:lineRule="auto"/>
        <w:contextualSpacing/>
        <w:jc w:val="both"/>
        <w:rPr>
          <w:bCs/>
          <w:lang w:val="en-GB" w:eastAsia="en-GB"/>
        </w:rPr>
      </w:pPr>
    </w:p>
    <w:p w:rsidR="00F01F4A" w:rsidRPr="00834859" w:rsidRDefault="00F01F4A" w:rsidP="009D0FFD">
      <w:pPr>
        <w:pStyle w:val="Nagwek3"/>
        <w:numPr>
          <w:ilvl w:val="2"/>
          <w:numId w:val="92"/>
        </w:numPr>
        <w:spacing w:before="0" w:after="0" w:line="240" w:lineRule="auto"/>
        <w:contextualSpacing/>
        <w:rPr>
          <w:rFonts w:ascii="Calibri" w:hAnsi="Calibri"/>
          <w:smallCaps/>
          <w:color w:val="548DD4"/>
          <w:szCs w:val="22"/>
          <w:lang w:val="en-GB"/>
        </w:rPr>
      </w:pPr>
      <w:bookmarkStart w:id="79" w:name="_Toc417040374"/>
      <w:bookmarkStart w:id="80" w:name="_Toc418000500"/>
      <w:bookmarkStart w:id="81" w:name="_Toc428267013"/>
      <w:bookmarkStart w:id="82" w:name="_Toc458522103"/>
      <w:r w:rsidRPr="00834859">
        <w:rPr>
          <w:rFonts w:ascii="Calibri" w:hAnsi="Calibri"/>
          <w:smallCaps/>
          <w:color w:val="548DD4"/>
          <w:szCs w:val="22"/>
          <w:lang w:val="en-GB"/>
        </w:rPr>
        <w:t>Designation</w:t>
      </w:r>
      <w:bookmarkEnd w:id="79"/>
      <w:bookmarkEnd w:id="80"/>
      <w:bookmarkEnd w:id="81"/>
      <w:bookmarkEnd w:id="82"/>
      <w:r w:rsidRPr="00834859">
        <w:rPr>
          <w:rFonts w:ascii="Calibri" w:hAnsi="Calibri"/>
          <w:smallCaps/>
          <w:color w:val="548DD4"/>
          <w:szCs w:val="22"/>
          <w:lang w:val="en-GB"/>
        </w:rPr>
        <w:t xml:space="preserve"> </w:t>
      </w:r>
    </w:p>
    <w:p w:rsidR="00FE571B" w:rsidRPr="00834859" w:rsidRDefault="00FE571B"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The Programme preparation was launched in spring 2013, when the first meeting of the </w:t>
      </w:r>
      <w:r w:rsidR="00A40439" w:rsidRPr="00834859">
        <w:rPr>
          <w:rFonts w:ascii="Calibri" w:hAnsi="Calibri"/>
          <w:sz w:val="22"/>
          <w:szCs w:val="22"/>
          <w:lang w:val="en-GB"/>
        </w:rPr>
        <w:t>JPC</w:t>
      </w:r>
      <w:r w:rsidRPr="00834859">
        <w:rPr>
          <w:rFonts w:ascii="Calibri" w:hAnsi="Calibri"/>
          <w:sz w:val="22"/>
          <w:szCs w:val="22"/>
          <w:lang w:val="en-GB"/>
        </w:rPr>
        <w:t xml:space="preserve"> took place and respective national authorities of Poland, Belarus and Ukraine jointly decided to draw up and submit to the EC a cross-border cooperation </w:t>
      </w:r>
      <w:r w:rsidR="0014402A" w:rsidRPr="00834859">
        <w:rPr>
          <w:rFonts w:ascii="Calibri" w:hAnsi="Calibri"/>
          <w:sz w:val="22"/>
          <w:szCs w:val="22"/>
          <w:lang w:val="en-GB"/>
        </w:rPr>
        <w:t>P</w:t>
      </w:r>
      <w:r w:rsidRPr="00834859">
        <w:rPr>
          <w:rFonts w:ascii="Calibri" w:hAnsi="Calibri"/>
          <w:sz w:val="22"/>
          <w:szCs w:val="22"/>
          <w:lang w:val="en-GB"/>
        </w:rPr>
        <w:t xml:space="preserve">rogramme under the </w:t>
      </w:r>
      <w:r w:rsidR="00A40439" w:rsidRPr="00834859">
        <w:rPr>
          <w:rFonts w:ascii="Calibri" w:hAnsi="Calibri"/>
          <w:sz w:val="22"/>
          <w:szCs w:val="22"/>
          <w:lang w:val="en-GB"/>
        </w:rPr>
        <w:t>ENI</w:t>
      </w:r>
      <w:r w:rsidRPr="00834859">
        <w:rPr>
          <w:rFonts w:ascii="Calibri" w:hAnsi="Calibri"/>
          <w:sz w:val="22"/>
          <w:szCs w:val="22"/>
          <w:lang w:val="en-GB"/>
        </w:rPr>
        <w:t xml:space="preserve">. During the same meeting it was jointly decided to appoint the Ministry of </w:t>
      </w:r>
      <w:r w:rsidR="009F1209">
        <w:rPr>
          <w:rFonts w:ascii="Calibri" w:hAnsi="Calibri"/>
          <w:sz w:val="22"/>
          <w:szCs w:val="22"/>
          <w:lang w:val="en-GB"/>
        </w:rPr>
        <w:t>Economic</w:t>
      </w:r>
      <w:r w:rsidRPr="00834859">
        <w:rPr>
          <w:rFonts w:ascii="Calibri" w:hAnsi="Calibri"/>
          <w:sz w:val="22"/>
          <w:szCs w:val="22"/>
          <w:lang w:val="en-GB"/>
        </w:rPr>
        <w:t xml:space="preserve"> Development</w:t>
      </w:r>
      <w:r w:rsidR="00F4356B">
        <w:rPr>
          <w:rStyle w:val="Odwoanieprzypisudolnego"/>
          <w:rFonts w:ascii="Calibri" w:hAnsi="Calibri"/>
          <w:sz w:val="22"/>
          <w:szCs w:val="22"/>
          <w:lang w:val="en-GB"/>
        </w:rPr>
        <w:footnoteReference w:id="4"/>
      </w:r>
      <w:r w:rsidRPr="00834859">
        <w:rPr>
          <w:rFonts w:ascii="Calibri" w:hAnsi="Calibri"/>
          <w:sz w:val="22"/>
          <w:szCs w:val="22"/>
          <w:lang w:val="en-GB"/>
        </w:rPr>
        <w:t xml:space="preserve"> of </w:t>
      </w:r>
      <w:r w:rsidR="00C27C68">
        <w:rPr>
          <w:rFonts w:ascii="Calibri" w:hAnsi="Calibri"/>
          <w:sz w:val="22"/>
          <w:szCs w:val="22"/>
          <w:lang w:val="en-GB"/>
        </w:rPr>
        <w:t>Republic</w:t>
      </w:r>
      <w:r w:rsidRPr="00834859">
        <w:rPr>
          <w:rFonts w:ascii="Calibri" w:hAnsi="Calibri"/>
          <w:sz w:val="22"/>
          <w:szCs w:val="22"/>
          <w:lang w:val="en-GB"/>
        </w:rPr>
        <w:t xml:space="preserve"> of Poland to act as MA of the Programme. </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After JOP submission to the EC, MA shall undergo a designation procedure. It shall be based on an opinion and report produced by an independent audit body, i.e. the Audit Authority (AA). This audit shall assess the compliance of the management and control systems, including the role of </w:t>
      </w:r>
      <w:r w:rsidR="00DD44B0" w:rsidRPr="00834859">
        <w:rPr>
          <w:rFonts w:ascii="Calibri" w:hAnsi="Calibri"/>
          <w:sz w:val="22"/>
          <w:szCs w:val="22"/>
          <w:lang w:val="en-GB"/>
        </w:rPr>
        <w:t xml:space="preserve">the </w:t>
      </w:r>
      <w:r w:rsidR="009F1209">
        <w:rPr>
          <w:rFonts w:ascii="Calibri" w:hAnsi="Calibri"/>
          <w:sz w:val="22"/>
          <w:szCs w:val="22"/>
          <w:lang w:val="en-GB"/>
        </w:rPr>
        <w:t>JTS</w:t>
      </w:r>
      <w:r w:rsidR="006202C5">
        <w:rPr>
          <w:rFonts w:ascii="Calibri" w:hAnsi="Calibri"/>
          <w:sz w:val="22"/>
          <w:szCs w:val="22"/>
          <w:lang w:val="en-GB"/>
        </w:rPr>
        <w:t>-</w:t>
      </w:r>
      <w:r w:rsidR="00414B2C" w:rsidRPr="00834859">
        <w:rPr>
          <w:rFonts w:ascii="Calibri" w:hAnsi="Calibri"/>
          <w:sz w:val="22"/>
          <w:szCs w:val="22"/>
          <w:lang w:val="en-GB"/>
        </w:rPr>
        <w:t>IB</w:t>
      </w:r>
      <w:r w:rsidRPr="00834859">
        <w:rPr>
          <w:rFonts w:ascii="Calibri" w:hAnsi="Calibri"/>
          <w:sz w:val="22"/>
          <w:szCs w:val="22"/>
          <w:lang w:val="en-GB"/>
        </w:rPr>
        <w:t xml:space="preserve">, with the designation criteria laid down in Annex to </w:t>
      </w:r>
      <w:r w:rsidR="00DD44B0" w:rsidRPr="00834859">
        <w:rPr>
          <w:rFonts w:ascii="Calibri" w:hAnsi="Calibri"/>
          <w:sz w:val="22"/>
          <w:szCs w:val="22"/>
          <w:lang w:val="en-GB"/>
        </w:rPr>
        <w:t xml:space="preserve">the </w:t>
      </w:r>
      <w:r w:rsidR="007058A7" w:rsidRPr="00834859">
        <w:rPr>
          <w:rFonts w:ascii="Calibri" w:hAnsi="Calibri"/>
          <w:sz w:val="22"/>
          <w:szCs w:val="22"/>
          <w:lang w:val="en-GB"/>
        </w:rPr>
        <w:t>IR</w:t>
      </w:r>
      <w:r w:rsidRPr="00834859">
        <w:rPr>
          <w:rFonts w:ascii="Calibri" w:hAnsi="Calibri"/>
          <w:sz w:val="22"/>
          <w:szCs w:val="22"/>
          <w:lang w:val="en-GB"/>
        </w:rPr>
        <w:t xml:space="preserve">. The AA shall take into account, where relevant, whether the management and control systems for the </w:t>
      </w:r>
      <w:r w:rsidR="00414B2C" w:rsidRPr="00834859">
        <w:rPr>
          <w:rFonts w:ascii="Calibri" w:hAnsi="Calibri"/>
          <w:sz w:val="22"/>
          <w:szCs w:val="22"/>
          <w:lang w:val="en-GB"/>
        </w:rPr>
        <w:t>P</w:t>
      </w:r>
      <w:r w:rsidRPr="00834859">
        <w:rPr>
          <w:rFonts w:ascii="Calibri" w:hAnsi="Calibri"/>
          <w:sz w:val="22"/>
          <w:szCs w:val="22"/>
          <w:lang w:val="en-GB"/>
        </w:rPr>
        <w:t>rogramme are similar to those in</w:t>
      </w:r>
      <w:r w:rsidR="00C55815" w:rsidRPr="00834859">
        <w:rPr>
          <w:rFonts w:ascii="Calibri" w:hAnsi="Calibri"/>
          <w:sz w:val="22"/>
          <w:szCs w:val="22"/>
          <w:lang w:val="en-GB"/>
        </w:rPr>
        <w:t> </w:t>
      </w:r>
      <w:r w:rsidRPr="00834859">
        <w:rPr>
          <w:rFonts w:ascii="Calibri" w:hAnsi="Calibri"/>
          <w:sz w:val="22"/>
          <w:szCs w:val="22"/>
          <w:lang w:val="en-GB"/>
        </w:rPr>
        <w:t>place for the previous programming period, as well as any evidence of their effective functioning. The AA shall carry out its functions in accordance with internationally accepted audit standards</w:t>
      </w:r>
      <w:r w:rsidR="00E60911">
        <w:rPr>
          <w:rFonts w:ascii="Calibri" w:hAnsi="Calibri"/>
          <w:sz w:val="22"/>
          <w:szCs w:val="22"/>
          <w:lang w:val="en-GB"/>
        </w:rPr>
        <w:t>.</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The EU Member State hosting the MA shall submit the formal designation decision to the Commission as soon as possible after the </w:t>
      </w:r>
      <w:r w:rsidR="00414B2C" w:rsidRPr="00834859">
        <w:rPr>
          <w:rFonts w:ascii="Calibri" w:hAnsi="Calibri"/>
          <w:sz w:val="22"/>
          <w:szCs w:val="22"/>
          <w:lang w:val="en-GB"/>
        </w:rPr>
        <w:t>P</w:t>
      </w:r>
      <w:r w:rsidRPr="00834859">
        <w:rPr>
          <w:rFonts w:ascii="Calibri" w:hAnsi="Calibri"/>
          <w:sz w:val="22"/>
          <w:szCs w:val="22"/>
          <w:lang w:val="en-GB"/>
        </w:rPr>
        <w:t>rogramme adoption by the Commission. Within two months of receipt of the formal decision, the Commission may request the report and the opinion of</w:t>
      </w:r>
      <w:r w:rsidR="00C55815" w:rsidRPr="00834859">
        <w:rPr>
          <w:rFonts w:ascii="Calibri" w:hAnsi="Calibri"/>
          <w:sz w:val="22"/>
          <w:szCs w:val="22"/>
          <w:lang w:val="en-GB"/>
        </w:rPr>
        <w:t> </w:t>
      </w:r>
      <w:r w:rsidRPr="00834859">
        <w:rPr>
          <w:rFonts w:ascii="Calibri" w:hAnsi="Calibri"/>
          <w:sz w:val="22"/>
          <w:szCs w:val="22"/>
          <w:lang w:val="en-GB"/>
        </w:rPr>
        <w:t>the AA and the description of the management and control system as regards, in particular, those parts concerning project selection. If the Commission does not intend to request these documents, it</w:t>
      </w:r>
      <w:r w:rsidR="00C55815" w:rsidRPr="00834859">
        <w:rPr>
          <w:rFonts w:ascii="Calibri" w:hAnsi="Calibri"/>
          <w:sz w:val="22"/>
          <w:szCs w:val="22"/>
          <w:lang w:val="en-GB"/>
        </w:rPr>
        <w:t> </w:t>
      </w:r>
      <w:r w:rsidRPr="00834859">
        <w:rPr>
          <w:rFonts w:ascii="Calibri" w:hAnsi="Calibri"/>
          <w:sz w:val="22"/>
          <w:szCs w:val="22"/>
          <w:lang w:val="en-GB"/>
        </w:rPr>
        <w:t>shall notify the Member State as soon as possible. If the Commission requests these documents, it</w:t>
      </w:r>
      <w:r w:rsidR="00C55815" w:rsidRPr="00834859">
        <w:rPr>
          <w:rFonts w:ascii="Calibri" w:hAnsi="Calibri"/>
          <w:sz w:val="22"/>
          <w:szCs w:val="22"/>
          <w:lang w:val="en-GB"/>
        </w:rPr>
        <w:t> </w:t>
      </w:r>
      <w:r w:rsidRPr="00834859">
        <w:rPr>
          <w:rFonts w:ascii="Calibri" w:hAnsi="Calibri"/>
          <w:sz w:val="22"/>
          <w:szCs w:val="22"/>
          <w:lang w:val="en-GB"/>
        </w:rPr>
        <w:t xml:space="preserve">may make observations within two months of receipt of these documents which shall be reviewed taking into account the observations. When the Commission does not have any initial or further observations it shall notify the Member State as soon as possible. </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Where existing audit and control results show that the designated authority no longer complies with the designation criteria specified in </w:t>
      </w:r>
      <w:r w:rsidR="009F1209">
        <w:rPr>
          <w:rFonts w:ascii="Calibri" w:hAnsi="Calibri"/>
          <w:sz w:val="22"/>
          <w:szCs w:val="22"/>
          <w:lang w:val="en-GB"/>
        </w:rPr>
        <w:t>IR</w:t>
      </w:r>
      <w:r w:rsidRPr="00834859">
        <w:rPr>
          <w:rFonts w:ascii="Calibri" w:hAnsi="Calibri"/>
          <w:sz w:val="22"/>
          <w:szCs w:val="22"/>
          <w:lang w:val="en-GB"/>
        </w:rPr>
        <w:t>, the Member State shall, at</w:t>
      </w:r>
      <w:r w:rsidR="00C55815" w:rsidRPr="00834859">
        <w:rPr>
          <w:rFonts w:ascii="Calibri" w:hAnsi="Calibri"/>
          <w:sz w:val="22"/>
          <w:szCs w:val="22"/>
          <w:lang w:val="en-GB"/>
        </w:rPr>
        <w:t> </w:t>
      </w:r>
      <w:r w:rsidRPr="00834859">
        <w:rPr>
          <w:rFonts w:ascii="Calibri" w:hAnsi="Calibri"/>
          <w:sz w:val="22"/>
          <w:szCs w:val="22"/>
          <w:lang w:val="en-GB"/>
        </w:rPr>
        <w:t>an</w:t>
      </w:r>
      <w:r w:rsidR="00C55815" w:rsidRPr="00834859">
        <w:rPr>
          <w:rFonts w:ascii="Calibri" w:hAnsi="Calibri"/>
          <w:sz w:val="22"/>
          <w:szCs w:val="22"/>
          <w:lang w:val="en-GB"/>
        </w:rPr>
        <w:t> </w:t>
      </w:r>
      <w:r w:rsidRPr="00834859">
        <w:rPr>
          <w:rFonts w:ascii="Calibri" w:hAnsi="Calibri"/>
          <w:sz w:val="22"/>
          <w:szCs w:val="22"/>
          <w:lang w:val="en-GB"/>
        </w:rPr>
        <w:t>appropriate level, set the necessary remedial action and fix a period of probation according to the severity of the problem, during which such remedial action shall be taken. At the same time, where the designated authority fails to implement the required remedial action within the period of</w:t>
      </w:r>
      <w:r w:rsidR="00C55815" w:rsidRPr="00834859">
        <w:rPr>
          <w:rFonts w:ascii="Calibri" w:hAnsi="Calibri"/>
          <w:sz w:val="22"/>
          <w:szCs w:val="22"/>
          <w:lang w:val="en-GB"/>
        </w:rPr>
        <w:t> </w:t>
      </w:r>
      <w:r w:rsidRPr="00834859">
        <w:rPr>
          <w:rFonts w:ascii="Calibri" w:hAnsi="Calibri"/>
          <w:sz w:val="22"/>
          <w:szCs w:val="22"/>
          <w:lang w:val="en-GB"/>
        </w:rPr>
        <w:t xml:space="preserve">probation determined by the Member State, the Member State, at an appropriate level, shall end its designation. </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The Member State shall notify the Commission without delay when:</w:t>
      </w:r>
    </w:p>
    <w:p w:rsidR="00F01F4A" w:rsidRPr="00834859" w:rsidRDefault="00F01F4A" w:rsidP="009D0FFD">
      <w:pPr>
        <w:pStyle w:val="Default"/>
        <w:numPr>
          <w:ilvl w:val="2"/>
          <w:numId w:val="36"/>
        </w:numPr>
        <w:ind w:left="426"/>
        <w:contextualSpacing/>
        <w:jc w:val="both"/>
        <w:rPr>
          <w:rFonts w:ascii="Calibri" w:hAnsi="Calibri"/>
          <w:sz w:val="22"/>
          <w:szCs w:val="22"/>
          <w:lang w:val="en-GB"/>
        </w:rPr>
      </w:pPr>
      <w:r w:rsidRPr="00834859">
        <w:rPr>
          <w:rFonts w:ascii="Calibri" w:hAnsi="Calibri"/>
          <w:sz w:val="22"/>
          <w:szCs w:val="22"/>
          <w:lang w:val="en-GB"/>
        </w:rPr>
        <w:t>a designated authority is put under probation, and provide information on the remedial actions and the respective probation period, or</w:t>
      </w:r>
    </w:p>
    <w:p w:rsidR="00F01F4A" w:rsidRPr="00834859" w:rsidRDefault="00F01F4A" w:rsidP="009D0FFD">
      <w:pPr>
        <w:pStyle w:val="Default"/>
        <w:numPr>
          <w:ilvl w:val="2"/>
          <w:numId w:val="36"/>
        </w:numPr>
        <w:ind w:left="426"/>
        <w:contextualSpacing/>
        <w:jc w:val="both"/>
        <w:rPr>
          <w:rFonts w:ascii="Calibri" w:hAnsi="Calibri"/>
          <w:sz w:val="22"/>
          <w:szCs w:val="22"/>
          <w:lang w:val="en-GB"/>
        </w:rPr>
      </w:pPr>
      <w:r w:rsidRPr="00834859">
        <w:rPr>
          <w:rFonts w:ascii="Calibri" w:hAnsi="Calibri"/>
          <w:sz w:val="22"/>
          <w:szCs w:val="22"/>
          <w:lang w:val="en-GB"/>
        </w:rPr>
        <w:t>following implementation of remedial actions the probation is ended, or</w:t>
      </w:r>
    </w:p>
    <w:p w:rsidR="00F01F4A" w:rsidRPr="00834859" w:rsidRDefault="00F01F4A" w:rsidP="009D0FFD">
      <w:pPr>
        <w:pStyle w:val="Default"/>
        <w:numPr>
          <w:ilvl w:val="2"/>
          <w:numId w:val="36"/>
        </w:numPr>
        <w:ind w:left="426"/>
        <w:contextualSpacing/>
        <w:jc w:val="both"/>
        <w:rPr>
          <w:rFonts w:ascii="Calibri" w:hAnsi="Calibri"/>
          <w:sz w:val="22"/>
          <w:szCs w:val="22"/>
          <w:lang w:val="en-GB"/>
        </w:rPr>
      </w:pPr>
      <w:r w:rsidRPr="00834859">
        <w:rPr>
          <w:rFonts w:ascii="Calibri" w:hAnsi="Calibri"/>
          <w:sz w:val="22"/>
          <w:szCs w:val="22"/>
          <w:lang w:val="en-GB"/>
        </w:rPr>
        <w:t xml:space="preserve">the designation of an authority is ended. </w:t>
      </w: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The notification that a designated body is put under probation by the Member State shall not interrupt the handling of payment requests. </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Where the designation of </w:t>
      </w:r>
      <w:r w:rsidR="001C0D1B" w:rsidRPr="00834859">
        <w:rPr>
          <w:rFonts w:ascii="Calibri" w:hAnsi="Calibri"/>
          <w:sz w:val="22"/>
          <w:szCs w:val="22"/>
          <w:lang w:val="en-GB"/>
        </w:rPr>
        <w:t>the</w:t>
      </w:r>
      <w:r w:rsidRPr="00834859">
        <w:rPr>
          <w:rFonts w:ascii="Calibri" w:hAnsi="Calibri"/>
          <w:sz w:val="22"/>
          <w:szCs w:val="22"/>
          <w:lang w:val="en-GB"/>
        </w:rPr>
        <w:t xml:space="preserve"> </w:t>
      </w:r>
      <w:r w:rsidR="001C0D1B" w:rsidRPr="00834859">
        <w:rPr>
          <w:rFonts w:ascii="Calibri" w:hAnsi="Calibri"/>
          <w:sz w:val="22"/>
          <w:szCs w:val="22"/>
          <w:lang w:val="en-GB"/>
        </w:rPr>
        <w:t xml:space="preserve">MA </w:t>
      </w:r>
      <w:r w:rsidRPr="00834859">
        <w:rPr>
          <w:rFonts w:ascii="Calibri" w:hAnsi="Calibri"/>
          <w:sz w:val="22"/>
          <w:szCs w:val="22"/>
          <w:lang w:val="en-GB"/>
        </w:rPr>
        <w:t xml:space="preserve">is ended, the </w:t>
      </w:r>
      <w:r w:rsidR="00A0030B" w:rsidRPr="00834859">
        <w:rPr>
          <w:rFonts w:ascii="Calibri" w:hAnsi="Calibri"/>
          <w:sz w:val="22"/>
          <w:szCs w:val="22"/>
          <w:lang w:val="en-GB"/>
        </w:rPr>
        <w:t>p</w:t>
      </w:r>
      <w:r w:rsidRPr="00834859">
        <w:rPr>
          <w:rFonts w:ascii="Calibri" w:hAnsi="Calibri"/>
          <w:sz w:val="22"/>
          <w:szCs w:val="22"/>
          <w:lang w:val="en-GB"/>
        </w:rPr>
        <w:t xml:space="preserve">articipating </w:t>
      </w:r>
      <w:r w:rsidR="00A0030B" w:rsidRPr="00834859">
        <w:rPr>
          <w:rFonts w:ascii="Calibri" w:hAnsi="Calibri"/>
          <w:sz w:val="22"/>
          <w:szCs w:val="22"/>
          <w:lang w:val="en-GB"/>
        </w:rPr>
        <w:t>c</w:t>
      </w:r>
      <w:r w:rsidRPr="00834859">
        <w:rPr>
          <w:rFonts w:ascii="Calibri" w:hAnsi="Calibri"/>
          <w:sz w:val="22"/>
          <w:szCs w:val="22"/>
          <w:lang w:val="en-GB"/>
        </w:rPr>
        <w:t xml:space="preserve">ountries shall appoint a new authority or body to take over the functions of the </w:t>
      </w:r>
      <w:r w:rsidR="00F4356B">
        <w:rPr>
          <w:rFonts w:ascii="Calibri" w:hAnsi="Calibri"/>
          <w:sz w:val="22"/>
          <w:szCs w:val="22"/>
          <w:lang w:val="en-GB"/>
        </w:rPr>
        <w:t>MA</w:t>
      </w:r>
      <w:r w:rsidRPr="00834859">
        <w:rPr>
          <w:rFonts w:ascii="Calibri" w:hAnsi="Calibri"/>
          <w:sz w:val="22"/>
          <w:szCs w:val="22"/>
          <w:lang w:val="en-GB"/>
        </w:rPr>
        <w:t>. That body or authority shall undergo the designation procedure described above and the Commission shall be notified thereof</w:t>
      </w:r>
      <w:r w:rsidR="001E64DF" w:rsidRPr="00834859">
        <w:rPr>
          <w:rFonts w:ascii="Calibri" w:hAnsi="Calibri"/>
          <w:sz w:val="22"/>
          <w:szCs w:val="22"/>
          <w:lang w:val="en-GB"/>
        </w:rPr>
        <w:t xml:space="preserve"> in</w:t>
      </w:r>
      <w:r w:rsidR="00C55815" w:rsidRPr="00834859">
        <w:rPr>
          <w:rFonts w:ascii="Calibri" w:hAnsi="Calibri"/>
          <w:sz w:val="22"/>
          <w:szCs w:val="22"/>
          <w:lang w:val="en-GB"/>
        </w:rPr>
        <w:t> </w:t>
      </w:r>
      <w:r w:rsidR="001E64DF" w:rsidRPr="00834859">
        <w:rPr>
          <w:rFonts w:ascii="Calibri" w:hAnsi="Calibri"/>
          <w:sz w:val="22"/>
          <w:szCs w:val="22"/>
          <w:lang w:val="en-GB"/>
        </w:rPr>
        <w:t>conformity with article 25.4 IR</w:t>
      </w:r>
      <w:r w:rsidRPr="00834859">
        <w:rPr>
          <w:rFonts w:ascii="Calibri" w:hAnsi="Calibri"/>
          <w:sz w:val="22"/>
          <w:szCs w:val="22"/>
          <w:lang w:val="en-GB"/>
        </w:rPr>
        <w:t xml:space="preserve">. This change shall require a revision of the </w:t>
      </w:r>
      <w:r w:rsidR="00564D6D" w:rsidRPr="00834859">
        <w:rPr>
          <w:rFonts w:ascii="Calibri" w:hAnsi="Calibri"/>
          <w:sz w:val="22"/>
          <w:szCs w:val="22"/>
          <w:lang w:val="en-GB"/>
        </w:rPr>
        <w:t>P</w:t>
      </w:r>
      <w:r w:rsidRPr="00834859">
        <w:rPr>
          <w:rFonts w:ascii="Calibri" w:hAnsi="Calibri"/>
          <w:sz w:val="22"/>
          <w:szCs w:val="22"/>
          <w:lang w:val="en-GB"/>
        </w:rPr>
        <w:t>rogramme</w:t>
      </w:r>
      <w:r w:rsidR="001E64DF" w:rsidRPr="00834859">
        <w:rPr>
          <w:rFonts w:ascii="Calibri" w:hAnsi="Calibri"/>
          <w:sz w:val="22"/>
          <w:szCs w:val="22"/>
          <w:lang w:val="en-GB"/>
        </w:rPr>
        <w:t xml:space="preserve"> pursuant to</w:t>
      </w:r>
      <w:r w:rsidR="00C55815" w:rsidRPr="00834859">
        <w:rPr>
          <w:rFonts w:ascii="Calibri" w:hAnsi="Calibri"/>
          <w:sz w:val="22"/>
          <w:szCs w:val="22"/>
          <w:lang w:val="en-GB"/>
        </w:rPr>
        <w:t> </w:t>
      </w:r>
      <w:r w:rsidR="001E64DF" w:rsidRPr="00834859">
        <w:rPr>
          <w:rFonts w:ascii="Calibri" w:hAnsi="Calibri"/>
          <w:sz w:val="22"/>
          <w:szCs w:val="22"/>
          <w:lang w:val="en-GB"/>
        </w:rPr>
        <w:t>article 6 IR</w:t>
      </w:r>
      <w:r w:rsidRPr="00834859">
        <w:rPr>
          <w:rFonts w:ascii="Calibri" w:hAnsi="Calibri"/>
          <w:sz w:val="22"/>
          <w:szCs w:val="22"/>
          <w:lang w:val="en-GB"/>
        </w:rPr>
        <w:t>.</w:t>
      </w:r>
      <w:bookmarkStart w:id="83" w:name="_Toc417040375"/>
      <w:bookmarkStart w:id="84" w:name="_Toc418000501"/>
    </w:p>
    <w:p w:rsidR="00F01F4A" w:rsidRPr="00834859" w:rsidRDefault="00F01F4A" w:rsidP="004D645E">
      <w:pPr>
        <w:pStyle w:val="Default"/>
        <w:contextualSpacing/>
        <w:jc w:val="both"/>
        <w:rPr>
          <w:rFonts w:ascii="Calibri" w:hAnsi="Calibri"/>
          <w:sz w:val="22"/>
          <w:szCs w:val="22"/>
          <w:lang w:val="en-GB"/>
        </w:rPr>
      </w:pPr>
    </w:p>
    <w:p w:rsidR="00F01F4A" w:rsidRPr="00834859" w:rsidRDefault="007B4F2E" w:rsidP="004D645E">
      <w:pPr>
        <w:pStyle w:val="Default"/>
        <w:contextualSpacing/>
        <w:jc w:val="both"/>
        <w:rPr>
          <w:rFonts w:ascii="Calibri" w:hAnsi="Calibri"/>
          <w:b/>
          <w:sz w:val="22"/>
          <w:lang w:val="en-GB"/>
        </w:rPr>
      </w:pPr>
      <w:r w:rsidRPr="00834859">
        <w:rPr>
          <w:rFonts w:ascii="Calibri" w:hAnsi="Calibri"/>
          <w:b/>
          <w:sz w:val="22"/>
          <w:lang w:val="en-GB"/>
        </w:rPr>
        <w:t>Specification of the legal form of the designation decision:</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The role of the body which is responsible for designation procedure is entrusted to the Minister of</w:t>
      </w:r>
      <w:r w:rsidR="009F1209">
        <w:rPr>
          <w:rFonts w:ascii="Calibri" w:hAnsi="Calibri"/>
          <w:sz w:val="22"/>
          <w:szCs w:val="22"/>
          <w:lang w:val="en-GB"/>
        </w:rPr>
        <w:t xml:space="preserve"> Economic </w:t>
      </w:r>
      <w:r w:rsidRPr="00834859">
        <w:rPr>
          <w:rFonts w:ascii="Calibri" w:hAnsi="Calibri"/>
          <w:sz w:val="22"/>
          <w:szCs w:val="22"/>
          <w:lang w:val="en-GB"/>
        </w:rPr>
        <w:t xml:space="preserve">Development of the Republic of Poland. </w:t>
      </w:r>
      <w:r w:rsidR="00197ACF" w:rsidRPr="00834859">
        <w:rPr>
          <w:rFonts w:ascii="Calibri" w:hAnsi="Calibri"/>
          <w:sz w:val="22"/>
          <w:szCs w:val="22"/>
          <w:lang w:val="en-GB"/>
        </w:rPr>
        <w:t xml:space="preserve">The designation tasks are carried out by </w:t>
      </w:r>
      <w:r w:rsidR="0049551E" w:rsidRPr="00834859">
        <w:rPr>
          <w:rFonts w:ascii="Calibri" w:hAnsi="Calibri"/>
          <w:sz w:val="22"/>
          <w:szCs w:val="22"/>
          <w:lang w:val="en-GB"/>
        </w:rPr>
        <w:t xml:space="preserve"> the </w:t>
      </w:r>
      <w:r w:rsidR="00B2707A" w:rsidRPr="00834859">
        <w:rPr>
          <w:rFonts w:ascii="Calibri" w:hAnsi="Calibri"/>
          <w:sz w:val="22"/>
          <w:szCs w:val="22"/>
          <w:lang w:val="en-GB"/>
        </w:rPr>
        <w:t xml:space="preserve">unit </w:t>
      </w:r>
      <w:r w:rsidR="00E7606D" w:rsidRPr="00834859">
        <w:rPr>
          <w:rFonts w:ascii="Calibri" w:hAnsi="Calibri"/>
          <w:sz w:val="22"/>
          <w:szCs w:val="22"/>
          <w:lang w:val="en-GB"/>
        </w:rPr>
        <w:t>in</w:t>
      </w:r>
      <w:r w:rsidR="00B2707A" w:rsidRPr="00834859">
        <w:rPr>
          <w:rFonts w:ascii="Calibri" w:hAnsi="Calibri"/>
          <w:sz w:val="22"/>
          <w:szCs w:val="22"/>
          <w:lang w:val="en-GB"/>
        </w:rPr>
        <w:t xml:space="preserve"> </w:t>
      </w:r>
      <w:r w:rsidR="0049551E" w:rsidRPr="00834859">
        <w:rPr>
          <w:rFonts w:ascii="Calibri" w:hAnsi="Calibri"/>
          <w:sz w:val="22"/>
          <w:szCs w:val="22"/>
          <w:lang w:val="en-GB"/>
        </w:rPr>
        <w:t xml:space="preserve">Certification and Designation Department of the </w:t>
      </w:r>
      <w:r w:rsidRPr="00834859">
        <w:rPr>
          <w:rFonts w:ascii="Calibri" w:hAnsi="Calibri"/>
          <w:sz w:val="22"/>
          <w:szCs w:val="22"/>
          <w:lang w:val="en-GB"/>
        </w:rPr>
        <w:t>Ministr</w:t>
      </w:r>
      <w:r w:rsidR="005B63B0" w:rsidRPr="00834859">
        <w:rPr>
          <w:rFonts w:ascii="Calibri" w:hAnsi="Calibri"/>
          <w:sz w:val="22"/>
          <w:szCs w:val="22"/>
          <w:lang w:val="en-GB"/>
        </w:rPr>
        <w:t>y</w:t>
      </w:r>
      <w:r w:rsidRPr="00834859">
        <w:rPr>
          <w:rFonts w:ascii="Calibri" w:hAnsi="Calibri"/>
          <w:sz w:val="22"/>
          <w:szCs w:val="22"/>
          <w:lang w:val="en-GB"/>
        </w:rPr>
        <w:t xml:space="preserve"> of </w:t>
      </w:r>
      <w:r w:rsidR="009F1209">
        <w:rPr>
          <w:rFonts w:ascii="Calibri" w:hAnsi="Calibri"/>
          <w:sz w:val="22"/>
          <w:szCs w:val="22"/>
          <w:lang w:val="en-GB"/>
        </w:rPr>
        <w:t>Economic</w:t>
      </w:r>
      <w:r w:rsidRPr="00834859">
        <w:rPr>
          <w:rFonts w:ascii="Calibri" w:hAnsi="Calibri"/>
          <w:sz w:val="22"/>
          <w:szCs w:val="22"/>
          <w:lang w:val="en-GB"/>
        </w:rPr>
        <w:t xml:space="preserve"> Development</w:t>
      </w:r>
      <w:r w:rsidR="009F1209">
        <w:rPr>
          <w:rFonts w:ascii="Calibri" w:hAnsi="Calibri"/>
          <w:sz w:val="22"/>
          <w:szCs w:val="22"/>
          <w:lang w:val="en-GB"/>
        </w:rPr>
        <w:t xml:space="preserve"> </w:t>
      </w:r>
      <w:r w:rsidR="00C27C68" w:rsidRPr="00C27C68">
        <w:rPr>
          <w:rFonts w:ascii="Calibri" w:hAnsi="Calibri"/>
          <w:sz w:val="22"/>
          <w:szCs w:val="22"/>
          <w:lang w:val="en-GB"/>
        </w:rPr>
        <w:t>of the Republic of Poland</w:t>
      </w:r>
      <w:r w:rsidR="00197ACF" w:rsidRPr="00834859">
        <w:rPr>
          <w:rFonts w:ascii="Calibri" w:hAnsi="Calibri"/>
          <w:sz w:val="22"/>
          <w:szCs w:val="22"/>
          <w:lang w:val="en-GB"/>
        </w:rPr>
        <w:t xml:space="preserve">, which is subordinated to Director General in the Ministry of </w:t>
      </w:r>
      <w:r w:rsidR="009F1209">
        <w:rPr>
          <w:rFonts w:ascii="Calibri" w:hAnsi="Calibri"/>
          <w:sz w:val="22"/>
          <w:szCs w:val="22"/>
          <w:lang w:val="en-GB"/>
        </w:rPr>
        <w:t>Economic</w:t>
      </w:r>
      <w:r w:rsidR="00197ACF" w:rsidRPr="00834859">
        <w:rPr>
          <w:rFonts w:ascii="Calibri" w:hAnsi="Calibri"/>
          <w:sz w:val="22"/>
          <w:szCs w:val="22"/>
          <w:lang w:val="en-GB"/>
        </w:rPr>
        <w:t xml:space="preserve"> Development</w:t>
      </w:r>
      <w:r w:rsidR="009F1209">
        <w:rPr>
          <w:rFonts w:ascii="Calibri" w:hAnsi="Calibri"/>
          <w:sz w:val="22"/>
          <w:szCs w:val="22"/>
          <w:lang w:val="en-GB"/>
        </w:rPr>
        <w:t xml:space="preserve"> </w:t>
      </w:r>
      <w:r w:rsidR="00C27C68" w:rsidRPr="00C27C68">
        <w:rPr>
          <w:rFonts w:ascii="Calibri" w:hAnsi="Calibri"/>
          <w:sz w:val="22"/>
          <w:szCs w:val="22"/>
          <w:lang w:val="en-GB"/>
        </w:rPr>
        <w:t>of the Republic of Poland</w:t>
      </w:r>
      <w:r w:rsidR="00197ACF" w:rsidRPr="00834859">
        <w:rPr>
          <w:rFonts w:ascii="Calibri" w:hAnsi="Calibri"/>
          <w:sz w:val="22"/>
          <w:szCs w:val="22"/>
          <w:lang w:val="en-GB"/>
        </w:rPr>
        <w:t>.</w:t>
      </w:r>
      <w:r w:rsidR="0049551E" w:rsidRPr="00834859">
        <w:rPr>
          <w:rFonts w:ascii="Calibri" w:hAnsi="Calibri"/>
          <w:sz w:val="22"/>
          <w:szCs w:val="22"/>
          <w:lang w:val="en-GB"/>
        </w:rPr>
        <w:t xml:space="preserve"> </w:t>
      </w:r>
      <w:r w:rsidR="00197ACF" w:rsidRPr="00834859">
        <w:rPr>
          <w:rFonts w:ascii="Calibri" w:hAnsi="Calibri"/>
          <w:sz w:val="22"/>
          <w:szCs w:val="22"/>
          <w:lang w:val="en-GB"/>
        </w:rPr>
        <w:t xml:space="preserve">The unit </w:t>
      </w:r>
      <w:r w:rsidR="0049551E" w:rsidRPr="00834859">
        <w:rPr>
          <w:rFonts w:ascii="Calibri" w:hAnsi="Calibri"/>
          <w:sz w:val="22"/>
          <w:szCs w:val="22"/>
          <w:lang w:val="en-GB"/>
        </w:rPr>
        <w:t>is</w:t>
      </w:r>
      <w:r w:rsidRPr="00834859">
        <w:rPr>
          <w:rFonts w:ascii="Calibri" w:hAnsi="Calibri"/>
          <w:sz w:val="22"/>
          <w:szCs w:val="22"/>
          <w:lang w:val="en-GB"/>
        </w:rPr>
        <w:t xml:space="preserve"> </w:t>
      </w:r>
      <w:r w:rsidR="0049551E" w:rsidRPr="00834859">
        <w:rPr>
          <w:rFonts w:ascii="Calibri" w:hAnsi="Calibri"/>
          <w:sz w:val="22"/>
          <w:szCs w:val="22"/>
          <w:lang w:val="en-GB"/>
        </w:rPr>
        <w:t>separate and functionally independent from the MA</w:t>
      </w:r>
      <w:r w:rsidR="00F4356B">
        <w:rPr>
          <w:rFonts w:ascii="Calibri" w:hAnsi="Calibri"/>
          <w:sz w:val="22"/>
          <w:szCs w:val="22"/>
          <w:lang w:val="en-GB"/>
        </w:rPr>
        <w:t xml:space="preserve"> located in the Territorial Cooperation Department</w:t>
      </w:r>
      <w:r w:rsidR="00197ACF" w:rsidRPr="00834859">
        <w:rPr>
          <w:rFonts w:ascii="Calibri" w:hAnsi="Calibri"/>
          <w:sz w:val="22"/>
          <w:szCs w:val="22"/>
          <w:lang w:val="en-GB"/>
        </w:rPr>
        <w:t>.</w:t>
      </w:r>
      <w:r w:rsidR="0049551E" w:rsidRPr="00834859">
        <w:rPr>
          <w:rFonts w:ascii="Calibri" w:hAnsi="Calibri"/>
          <w:sz w:val="22"/>
          <w:szCs w:val="22"/>
          <w:lang w:val="en-GB"/>
        </w:rPr>
        <w:t xml:space="preserve"> </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F01F4A" w:rsidP="004D645E">
      <w:pPr>
        <w:pStyle w:val="Default"/>
        <w:contextualSpacing/>
        <w:jc w:val="both"/>
        <w:rPr>
          <w:rFonts w:ascii="Calibri" w:hAnsi="Calibri"/>
          <w:lang w:val="en-GB"/>
        </w:rPr>
      </w:pPr>
      <w:r w:rsidRPr="00834859">
        <w:rPr>
          <w:rFonts w:ascii="Calibri" w:hAnsi="Calibri"/>
          <w:sz w:val="22"/>
          <w:szCs w:val="22"/>
          <w:lang w:val="en-GB"/>
        </w:rPr>
        <w:t>The role of the independent audit body which shall issue a</w:t>
      </w:r>
      <w:r w:rsidR="00982EFD" w:rsidRPr="00834859">
        <w:rPr>
          <w:rFonts w:ascii="Calibri" w:hAnsi="Calibri"/>
          <w:sz w:val="22"/>
          <w:szCs w:val="22"/>
          <w:lang w:val="en-GB"/>
        </w:rPr>
        <w:t xml:space="preserve"> report and an</w:t>
      </w:r>
      <w:r w:rsidRPr="00834859">
        <w:rPr>
          <w:rFonts w:ascii="Calibri" w:hAnsi="Calibri"/>
          <w:sz w:val="22"/>
          <w:szCs w:val="22"/>
          <w:lang w:val="en-GB"/>
        </w:rPr>
        <w:t xml:space="preserve"> opinion assessing the compliance of the management and control system with the designation criteria laid down in Annex to </w:t>
      </w:r>
      <w:r w:rsidR="00DD44B0" w:rsidRPr="00834859">
        <w:rPr>
          <w:rFonts w:ascii="Calibri" w:hAnsi="Calibri"/>
          <w:sz w:val="22"/>
          <w:szCs w:val="22"/>
          <w:lang w:val="en-GB"/>
        </w:rPr>
        <w:t xml:space="preserve">the </w:t>
      </w:r>
      <w:r w:rsidR="007058A7" w:rsidRPr="00834859">
        <w:rPr>
          <w:rFonts w:ascii="Calibri" w:hAnsi="Calibri"/>
          <w:sz w:val="22"/>
          <w:szCs w:val="22"/>
          <w:lang w:val="en-GB"/>
        </w:rPr>
        <w:t>IR</w:t>
      </w:r>
      <w:r w:rsidRPr="00834859">
        <w:rPr>
          <w:rFonts w:ascii="Calibri" w:hAnsi="Calibri"/>
          <w:sz w:val="22"/>
          <w:szCs w:val="22"/>
          <w:lang w:val="en-GB"/>
        </w:rPr>
        <w:t xml:space="preserve"> is entrusted to the </w:t>
      </w:r>
      <w:r w:rsidR="00982EFD" w:rsidRPr="00834859">
        <w:rPr>
          <w:rFonts w:ascii="Calibri" w:hAnsi="Calibri" w:cs="Calibri"/>
          <w:sz w:val="22"/>
          <w:szCs w:val="22"/>
          <w:lang w:val="en-GB"/>
        </w:rPr>
        <w:t xml:space="preserve">General Inspector of Treasury Control, </w:t>
      </w:r>
      <w:r w:rsidR="00982EFD" w:rsidRPr="00834859">
        <w:rPr>
          <w:rFonts w:ascii="Calibri" w:hAnsi="Calibri"/>
          <w:sz w:val="22"/>
          <w:szCs w:val="22"/>
          <w:lang w:val="en-GB"/>
        </w:rPr>
        <w:t>also responsible for performing a</w:t>
      </w:r>
      <w:r w:rsidR="003D3EF9" w:rsidRPr="00834859">
        <w:rPr>
          <w:rFonts w:ascii="Calibri" w:hAnsi="Calibri"/>
          <w:sz w:val="22"/>
          <w:szCs w:val="22"/>
          <w:lang w:val="en-GB"/>
        </w:rPr>
        <w:t> </w:t>
      </w:r>
      <w:r w:rsidR="00982EFD" w:rsidRPr="00834859">
        <w:rPr>
          <w:rFonts w:ascii="Calibri" w:hAnsi="Calibri"/>
          <w:sz w:val="22"/>
          <w:szCs w:val="22"/>
          <w:lang w:val="en-GB"/>
        </w:rPr>
        <w:t xml:space="preserve">function of the </w:t>
      </w:r>
      <w:r w:rsidR="00F4356B">
        <w:rPr>
          <w:rFonts w:ascii="Calibri" w:hAnsi="Calibri"/>
          <w:sz w:val="22"/>
          <w:szCs w:val="22"/>
          <w:lang w:val="en-GB"/>
        </w:rPr>
        <w:t>AA</w:t>
      </w:r>
      <w:r w:rsidR="00925022">
        <w:rPr>
          <w:rFonts w:ascii="Calibri" w:hAnsi="Calibri"/>
          <w:sz w:val="22"/>
          <w:szCs w:val="22"/>
          <w:lang w:val="en-GB"/>
        </w:rPr>
        <w:t>.</w:t>
      </w:r>
      <w:r w:rsidR="00982EFD" w:rsidRPr="00834859" w:rsidDel="00982EFD">
        <w:rPr>
          <w:rFonts w:ascii="Calibri" w:hAnsi="Calibri"/>
          <w:sz w:val="22"/>
          <w:szCs w:val="22"/>
          <w:lang w:val="en-GB"/>
        </w:rPr>
        <w:t xml:space="preserve"> </w:t>
      </w:r>
    </w:p>
    <w:p w:rsidR="00C16D4D" w:rsidRPr="00834859" w:rsidRDefault="00C16D4D" w:rsidP="004D645E">
      <w:pPr>
        <w:pStyle w:val="Default"/>
        <w:contextualSpacing/>
        <w:jc w:val="both"/>
        <w:rPr>
          <w:rFonts w:ascii="Calibri" w:hAnsi="Calibri"/>
          <w:sz w:val="22"/>
          <w:szCs w:val="22"/>
          <w:lang w:val="en-GB"/>
        </w:rPr>
      </w:pPr>
    </w:p>
    <w:p w:rsidR="00F01F4A" w:rsidRPr="00834859" w:rsidRDefault="007B4F2E" w:rsidP="004D645E">
      <w:pPr>
        <w:spacing w:after="0" w:line="240" w:lineRule="auto"/>
        <w:contextualSpacing/>
        <w:rPr>
          <w:b/>
          <w:lang w:val="en-GB"/>
        </w:rPr>
      </w:pPr>
      <w:r w:rsidRPr="00834859">
        <w:rPr>
          <w:b/>
          <w:lang w:val="en-GB"/>
        </w:rPr>
        <w:t xml:space="preserve">Steps of the designation process and </w:t>
      </w:r>
      <w:r w:rsidR="003A5F39" w:rsidRPr="00834859">
        <w:rPr>
          <w:b/>
          <w:lang w:val="en-GB"/>
        </w:rPr>
        <w:t xml:space="preserve">estimated </w:t>
      </w:r>
      <w:r w:rsidRPr="00834859">
        <w:rPr>
          <w:b/>
          <w:lang w:val="en-GB"/>
        </w:rPr>
        <w:t>timeline:</w:t>
      </w: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the</w:t>
      </w:r>
      <w:r w:rsidR="0025368F" w:rsidRPr="00834859">
        <w:rPr>
          <w:rFonts w:ascii="Calibri" w:hAnsi="Calibri"/>
          <w:sz w:val="22"/>
          <w:szCs w:val="22"/>
          <w:lang w:val="en-GB"/>
        </w:rPr>
        <w:t xml:space="preserve"> </w:t>
      </w:r>
      <w:r w:rsidR="001C0D1B" w:rsidRPr="00834859">
        <w:rPr>
          <w:rFonts w:ascii="Calibri" w:hAnsi="Calibri"/>
          <w:sz w:val="22"/>
          <w:szCs w:val="22"/>
          <w:lang w:val="en-GB"/>
        </w:rPr>
        <w:t xml:space="preserve">MA </w:t>
      </w:r>
      <w:r w:rsidRPr="00834859">
        <w:rPr>
          <w:rFonts w:ascii="Calibri" w:hAnsi="Calibri"/>
          <w:sz w:val="22"/>
          <w:szCs w:val="22"/>
          <w:lang w:val="en-GB"/>
        </w:rPr>
        <w:t>submits to the independent audit body the declaration of readiness to undergo a</w:t>
      </w:r>
      <w:r w:rsidR="003D3EF9" w:rsidRPr="00834859">
        <w:rPr>
          <w:rFonts w:ascii="Calibri" w:hAnsi="Calibri"/>
          <w:sz w:val="22"/>
          <w:szCs w:val="22"/>
          <w:lang w:val="en-GB"/>
        </w:rPr>
        <w:t> </w:t>
      </w:r>
      <w:r w:rsidRPr="00834859">
        <w:rPr>
          <w:rFonts w:ascii="Calibri" w:hAnsi="Calibri"/>
          <w:sz w:val="22"/>
          <w:szCs w:val="22"/>
          <w:lang w:val="en-GB"/>
        </w:rPr>
        <w:t>designation procedure</w:t>
      </w:r>
      <w:r w:rsidR="004B13EC" w:rsidRPr="00834859">
        <w:rPr>
          <w:rFonts w:ascii="Calibri" w:hAnsi="Calibri"/>
          <w:sz w:val="22"/>
          <w:szCs w:val="22"/>
          <w:lang w:val="en-GB"/>
        </w:rPr>
        <w:t xml:space="preserve">. </w:t>
      </w:r>
      <w:r w:rsidRPr="00834859">
        <w:rPr>
          <w:rFonts w:ascii="Calibri" w:hAnsi="Calibri"/>
          <w:sz w:val="22"/>
          <w:szCs w:val="22"/>
          <w:lang w:val="en-GB"/>
        </w:rPr>
        <w:t xml:space="preserve">With the declaration of readiness the </w:t>
      </w:r>
      <w:r w:rsidR="00887A40" w:rsidRPr="00834859">
        <w:rPr>
          <w:rFonts w:ascii="Calibri" w:hAnsi="Calibri"/>
          <w:sz w:val="22"/>
          <w:szCs w:val="22"/>
          <w:lang w:val="en-GB"/>
        </w:rPr>
        <w:t xml:space="preserve">MA </w:t>
      </w:r>
      <w:r w:rsidRPr="00834859">
        <w:rPr>
          <w:rFonts w:ascii="Calibri" w:hAnsi="Calibri"/>
          <w:sz w:val="22"/>
          <w:szCs w:val="22"/>
          <w:lang w:val="en-GB"/>
        </w:rPr>
        <w:t xml:space="preserve">submits to the independent audit body and to the body which is responsible for </w:t>
      </w:r>
      <w:r w:rsidR="0049551E" w:rsidRPr="00834859">
        <w:rPr>
          <w:rFonts w:ascii="Calibri" w:hAnsi="Calibri"/>
          <w:sz w:val="22"/>
          <w:szCs w:val="22"/>
          <w:lang w:val="en-GB"/>
        </w:rPr>
        <w:t xml:space="preserve">the </w:t>
      </w:r>
      <w:r w:rsidRPr="00834859">
        <w:rPr>
          <w:rFonts w:ascii="Calibri" w:hAnsi="Calibri"/>
          <w:sz w:val="22"/>
          <w:szCs w:val="22"/>
          <w:lang w:val="en-GB"/>
        </w:rPr>
        <w:t>designation procedure the description of the management and control systems and other relevant documents,</w:t>
      </w: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the independent audit</w:t>
      </w:r>
      <w:r w:rsidR="00565676">
        <w:rPr>
          <w:rFonts w:ascii="Calibri" w:hAnsi="Calibri"/>
          <w:sz w:val="22"/>
          <w:szCs w:val="22"/>
          <w:lang w:val="en-GB"/>
        </w:rPr>
        <w:t xml:space="preserve"> body</w:t>
      </w:r>
      <w:r w:rsidRPr="00834859">
        <w:rPr>
          <w:rFonts w:ascii="Calibri" w:hAnsi="Calibri"/>
          <w:sz w:val="22"/>
          <w:szCs w:val="22"/>
          <w:lang w:val="en-GB"/>
        </w:rPr>
        <w:t xml:space="preserve"> performs the audit work required and issues an opinion and report that shall assess the compliance of the management and control system with the designation criteria laid </w:t>
      </w:r>
      <w:r w:rsidRPr="00834859">
        <w:rPr>
          <w:rFonts w:ascii="Calibri" w:hAnsi="Calibri"/>
          <w:sz w:val="22"/>
          <w:szCs w:val="22"/>
          <w:lang w:val="en-GB"/>
        </w:rPr>
        <w:lastRenderedPageBreak/>
        <w:t xml:space="preserve">down in Annex to </w:t>
      </w:r>
      <w:r w:rsidR="00894733" w:rsidRPr="00834859">
        <w:rPr>
          <w:rFonts w:ascii="Calibri" w:hAnsi="Calibri"/>
          <w:sz w:val="22"/>
          <w:szCs w:val="22"/>
          <w:lang w:val="en-GB"/>
        </w:rPr>
        <w:t xml:space="preserve">the </w:t>
      </w:r>
      <w:r w:rsidR="007058A7" w:rsidRPr="00834859">
        <w:rPr>
          <w:rFonts w:ascii="Calibri" w:hAnsi="Calibri"/>
          <w:sz w:val="22"/>
          <w:szCs w:val="22"/>
          <w:lang w:val="en-GB"/>
        </w:rPr>
        <w:t>IR</w:t>
      </w:r>
      <w:r w:rsidRPr="00834859">
        <w:rPr>
          <w:rFonts w:ascii="Calibri" w:hAnsi="Calibri"/>
          <w:sz w:val="22"/>
          <w:szCs w:val="22"/>
          <w:lang w:val="en-GB"/>
        </w:rPr>
        <w:t>. The opinion and report are submitted to the</w:t>
      </w:r>
      <w:r w:rsidR="00B654D0" w:rsidRPr="00834859">
        <w:rPr>
          <w:rFonts w:ascii="Calibri" w:hAnsi="Calibri"/>
          <w:sz w:val="22"/>
          <w:szCs w:val="22"/>
          <w:lang w:val="en-GB"/>
        </w:rPr>
        <w:t xml:space="preserve"> </w:t>
      </w:r>
      <w:r w:rsidR="00887A40" w:rsidRPr="00834859">
        <w:rPr>
          <w:rFonts w:ascii="Calibri" w:hAnsi="Calibri"/>
          <w:sz w:val="22"/>
          <w:szCs w:val="22"/>
          <w:lang w:val="en-GB"/>
        </w:rPr>
        <w:t>MA</w:t>
      </w:r>
      <w:r w:rsidRPr="00834859">
        <w:rPr>
          <w:rFonts w:ascii="Calibri" w:hAnsi="Calibri"/>
          <w:sz w:val="22"/>
          <w:szCs w:val="22"/>
          <w:lang w:val="en-GB"/>
        </w:rPr>
        <w:t xml:space="preserve"> and to the body which is</w:t>
      </w:r>
      <w:r w:rsidR="003D3EF9" w:rsidRPr="00834859">
        <w:rPr>
          <w:rFonts w:ascii="Calibri" w:hAnsi="Calibri"/>
          <w:sz w:val="22"/>
          <w:szCs w:val="22"/>
          <w:lang w:val="en-GB"/>
        </w:rPr>
        <w:t> </w:t>
      </w:r>
      <w:r w:rsidRPr="00834859">
        <w:rPr>
          <w:rFonts w:ascii="Calibri" w:hAnsi="Calibri"/>
          <w:sz w:val="22"/>
          <w:szCs w:val="22"/>
          <w:lang w:val="en-GB"/>
        </w:rPr>
        <w:t>responsible for designation procedure,</w:t>
      </w:r>
    </w:p>
    <w:p w:rsidR="00F01F4A" w:rsidRPr="00834859" w:rsidRDefault="00F01F4A" w:rsidP="004D645E">
      <w:pPr>
        <w:pStyle w:val="Default"/>
        <w:contextualSpacing/>
        <w:jc w:val="both"/>
        <w:rPr>
          <w:rFonts w:ascii="Calibri" w:hAnsi="Calibri"/>
          <w:sz w:val="22"/>
          <w:szCs w:val="22"/>
          <w:lang w:val="en-GB"/>
        </w:rPr>
      </w:pPr>
      <w:r w:rsidRPr="00834859">
        <w:rPr>
          <w:rFonts w:ascii="Calibri" w:hAnsi="Calibri"/>
          <w:sz w:val="22"/>
          <w:szCs w:val="22"/>
          <w:lang w:val="en-GB"/>
        </w:rPr>
        <w:t>- The body which is responsible for designation issues the decision on designation of the</w:t>
      </w:r>
      <w:r w:rsidR="00B654D0" w:rsidRPr="00834859">
        <w:rPr>
          <w:rFonts w:ascii="Calibri" w:hAnsi="Calibri"/>
          <w:sz w:val="22"/>
          <w:szCs w:val="22"/>
          <w:lang w:val="en-GB"/>
        </w:rPr>
        <w:t xml:space="preserve"> </w:t>
      </w:r>
      <w:r w:rsidR="00887A40" w:rsidRPr="00834859">
        <w:rPr>
          <w:rFonts w:ascii="Calibri" w:hAnsi="Calibri"/>
          <w:sz w:val="22"/>
          <w:szCs w:val="22"/>
          <w:lang w:val="en-GB"/>
        </w:rPr>
        <w:t>MA</w:t>
      </w:r>
      <w:r w:rsidR="00910336" w:rsidRPr="00834859">
        <w:rPr>
          <w:rFonts w:ascii="Calibri" w:hAnsi="Calibri"/>
          <w:sz w:val="22"/>
          <w:szCs w:val="22"/>
          <w:lang w:val="en-GB"/>
        </w:rPr>
        <w:t xml:space="preserve">. </w:t>
      </w:r>
      <w:r w:rsidRPr="00834859">
        <w:rPr>
          <w:rFonts w:ascii="Calibri" w:hAnsi="Calibri"/>
          <w:sz w:val="22"/>
          <w:szCs w:val="22"/>
          <w:lang w:val="en-GB"/>
        </w:rPr>
        <w:t xml:space="preserve"> The formal designation decision is issued by the body which is responsible for designation in written form and submitted to the </w:t>
      </w:r>
      <w:r w:rsidR="00887A40" w:rsidRPr="00834859">
        <w:rPr>
          <w:rFonts w:ascii="Calibri" w:hAnsi="Calibri"/>
          <w:sz w:val="22"/>
          <w:szCs w:val="22"/>
          <w:lang w:val="en-GB"/>
        </w:rPr>
        <w:t xml:space="preserve">MA </w:t>
      </w:r>
      <w:r w:rsidRPr="00834859">
        <w:rPr>
          <w:rFonts w:ascii="Calibri" w:hAnsi="Calibri"/>
          <w:sz w:val="22"/>
          <w:szCs w:val="22"/>
          <w:lang w:val="en-GB"/>
        </w:rPr>
        <w:t xml:space="preserve">and to </w:t>
      </w:r>
      <w:r w:rsidR="00DF3A6F" w:rsidRPr="00834859">
        <w:rPr>
          <w:rFonts w:ascii="Calibri" w:hAnsi="Calibri"/>
          <w:sz w:val="22"/>
          <w:szCs w:val="22"/>
          <w:lang w:val="en-GB"/>
        </w:rPr>
        <w:t xml:space="preserve">the </w:t>
      </w:r>
      <w:r w:rsidRPr="00834859">
        <w:rPr>
          <w:rFonts w:ascii="Calibri" w:hAnsi="Calibri"/>
          <w:sz w:val="22"/>
          <w:szCs w:val="22"/>
          <w:lang w:val="en-GB"/>
        </w:rPr>
        <w:t>EC.</w:t>
      </w:r>
    </w:p>
    <w:p w:rsidR="00A640CD" w:rsidRPr="00834859" w:rsidRDefault="00A640CD" w:rsidP="004D645E">
      <w:pPr>
        <w:pStyle w:val="Default"/>
        <w:contextualSpacing/>
        <w:jc w:val="both"/>
        <w:rPr>
          <w:rFonts w:ascii="Calibri" w:hAnsi="Calibri"/>
          <w:sz w:val="22"/>
          <w:szCs w:val="22"/>
          <w:lang w:val="en-GB"/>
        </w:rPr>
      </w:pPr>
    </w:p>
    <w:p w:rsidR="00A640CD" w:rsidRPr="00834859" w:rsidRDefault="00A640CD" w:rsidP="004D645E">
      <w:pPr>
        <w:pStyle w:val="Default"/>
        <w:contextualSpacing/>
        <w:jc w:val="both"/>
        <w:rPr>
          <w:rFonts w:ascii="Calibri" w:hAnsi="Calibri"/>
          <w:sz w:val="22"/>
          <w:szCs w:val="22"/>
          <w:lang w:val="en-GB"/>
        </w:rPr>
      </w:pPr>
      <w:r w:rsidRPr="00834859">
        <w:rPr>
          <w:rFonts w:ascii="Calibri" w:hAnsi="Calibri"/>
          <w:sz w:val="22"/>
          <w:szCs w:val="22"/>
          <w:lang w:val="en-GB"/>
        </w:rPr>
        <w:t xml:space="preserve">It is estimated that the decision on designation of the MA would be issued </w:t>
      </w:r>
      <w:r w:rsidR="003D3EF9" w:rsidRPr="00834859">
        <w:rPr>
          <w:rFonts w:ascii="Calibri" w:hAnsi="Calibri"/>
          <w:sz w:val="22"/>
          <w:szCs w:val="22"/>
          <w:lang w:val="en-GB"/>
        </w:rPr>
        <w:t xml:space="preserve">within </w:t>
      </w:r>
      <w:r w:rsidRPr="00834859">
        <w:rPr>
          <w:rFonts w:ascii="Calibri" w:hAnsi="Calibri"/>
          <w:sz w:val="22"/>
          <w:szCs w:val="22"/>
          <w:lang w:val="en-GB"/>
        </w:rPr>
        <w:t xml:space="preserve">approximately </w:t>
      </w:r>
      <w:r w:rsidR="00A772A2" w:rsidRPr="00596FAC">
        <w:rPr>
          <w:rFonts w:ascii="Calibri" w:hAnsi="Calibri"/>
          <w:sz w:val="22"/>
          <w:szCs w:val="22"/>
          <w:lang w:val="en-GB"/>
        </w:rPr>
        <w:t>1</w:t>
      </w:r>
      <w:r w:rsidR="00596FAC" w:rsidRPr="00596FAC">
        <w:rPr>
          <w:rFonts w:ascii="Calibri" w:hAnsi="Calibri"/>
          <w:sz w:val="22"/>
          <w:szCs w:val="22"/>
          <w:lang w:val="en-GB"/>
        </w:rPr>
        <w:t>2</w:t>
      </w:r>
      <w:r w:rsidR="00A772A2" w:rsidRPr="00834859">
        <w:rPr>
          <w:rFonts w:ascii="Calibri" w:hAnsi="Calibri"/>
          <w:sz w:val="22"/>
          <w:szCs w:val="22"/>
          <w:lang w:val="en-GB"/>
        </w:rPr>
        <w:t> </w:t>
      </w:r>
      <w:r w:rsidRPr="00834859">
        <w:rPr>
          <w:rFonts w:ascii="Calibri" w:hAnsi="Calibri"/>
          <w:sz w:val="22"/>
          <w:szCs w:val="22"/>
          <w:lang w:val="en-GB"/>
        </w:rPr>
        <w:t>months after the Programme adoption by the Commission.</w:t>
      </w:r>
    </w:p>
    <w:p w:rsidR="00F01F4A" w:rsidRPr="00834859" w:rsidRDefault="00F01F4A" w:rsidP="004D645E">
      <w:pPr>
        <w:pStyle w:val="Default"/>
        <w:contextualSpacing/>
        <w:jc w:val="both"/>
        <w:rPr>
          <w:rFonts w:ascii="Calibri" w:hAnsi="Calibri"/>
          <w:sz w:val="22"/>
          <w:szCs w:val="22"/>
          <w:lang w:val="en-GB"/>
        </w:rPr>
      </w:pPr>
    </w:p>
    <w:p w:rsidR="00F01F4A" w:rsidRPr="00834859" w:rsidRDefault="00D066C2" w:rsidP="004D645E">
      <w:pPr>
        <w:pStyle w:val="Nagwek3"/>
        <w:spacing w:before="0" w:after="0" w:line="240" w:lineRule="auto"/>
        <w:contextualSpacing/>
        <w:rPr>
          <w:rFonts w:ascii="Calibri" w:hAnsi="Calibri"/>
          <w:smallCaps/>
          <w:color w:val="548DD4"/>
          <w:szCs w:val="22"/>
          <w:lang w:val="en-GB"/>
        </w:rPr>
      </w:pPr>
      <w:bookmarkStart w:id="85" w:name="_Toc428267014"/>
      <w:bookmarkStart w:id="86" w:name="_Toc458522104"/>
      <w:r w:rsidRPr="00834859">
        <w:rPr>
          <w:rFonts w:ascii="Calibri" w:hAnsi="Calibri"/>
          <w:smallCaps/>
          <w:color w:val="548DD4"/>
          <w:szCs w:val="22"/>
          <w:lang w:val="en-GB"/>
        </w:rPr>
        <w:t>4.2.2</w:t>
      </w:r>
      <w:r w:rsidR="00A35EFE" w:rsidRPr="00834859">
        <w:rPr>
          <w:rFonts w:ascii="Calibri" w:hAnsi="Calibri"/>
          <w:smallCaps/>
          <w:color w:val="548DD4"/>
          <w:szCs w:val="22"/>
          <w:lang w:val="en-GB"/>
        </w:rPr>
        <w:tab/>
      </w:r>
      <w:r w:rsidR="00F01F4A" w:rsidRPr="00834859">
        <w:rPr>
          <w:rFonts w:ascii="Calibri" w:hAnsi="Calibri"/>
          <w:smallCaps/>
          <w:color w:val="548DD4"/>
          <w:szCs w:val="22"/>
          <w:lang w:val="en-GB"/>
        </w:rPr>
        <w:t>MA structure and tasks</w:t>
      </w:r>
      <w:bookmarkEnd w:id="83"/>
      <w:bookmarkEnd w:id="84"/>
      <w:bookmarkEnd w:id="85"/>
      <w:bookmarkEnd w:id="86"/>
    </w:p>
    <w:p w:rsidR="00FE571B" w:rsidRPr="00834859" w:rsidRDefault="00FE571B" w:rsidP="004D645E">
      <w:pPr>
        <w:pStyle w:val="Tekstmj"/>
        <w:spacing w:after="0" w:line="240" w:lineRule="auto"/>
        <w:ind w:left="0"/>
        <w:contextualSpacing/>
        <w:rPr>
          <w:rFonts w:ascii="Calibri" w:eastAsia="Calibri" w:hAnsi="Calibri" w:cs="Garamond"/>
          <w:color w:val="000000"/>
          <w:sz w:val="22"/>
          <w:szCs w:val="22"/>
          <w:lang w:val="en-GB"/>
        </w:rPr>
      </w:pPr>
    </w:p>
    <w:p w:rsidR="00F01F4A" w:rsidRPr="00834859" w:rsidRDefault="00F01F4A" w:rsidP="004D645E">
      <w:pPr>
        <w:pStyle w:val="Tekstmj"/>
        <w:spacing w:after="0" w:line="240" w:lineRule="auto"/>
        <w:ind w:left="0"/>
        <w:contextualSpacing/>
        <w:rPr>
          <w:rFonts w:ascii="Calibri" w:eastAsia="Calibri" w:hAnsi="Calibri" w:cs="Garamond"/>
          <w:color w:val="000000"/>
          <w:sz w:val="22"/>
          <w:szCs w:val="22"/>
          <w:lang w:val="en-GB"/>
        </w:rPr>
      </w:pPr>
      <w:r w:rsidRPr="00834859">
        <w:rPr>
          <w:rFonts w:ascii="Calibri" w:eastAsia="Calibri" w:hAnsi="Calibri" w:cs="Garamond"/>
          <w:color w:val="000000"/>
          <w:sz w:val="22"/>
          <w:szCs w:val="22"/>
          <w:lang w:val="en-GB"/>
        </w:rPr>
        <w:t xml:space="preserve">The Minister of </w:t>
      </w:r>
      <w:r w:rsidR="009F1209">
        <w:rPr>
          <w:rFonts w:ascii="Calibri" w:eastAsia="Calibri" w:hAnsi="Calibri" w:cs="Garamond"/>
          <w:color w:val="000000"/>
          <w:sz w:val="22"/>
          <w:szCs w:val="22"/>
          <w:lang w:val="en-GB"/>
        </w:rPr>
        <w:t>Economic</w:t>
      </w:r>
      <w:r w:rsidRPr="00834859">
        <w:rPr>
          <w:rFonts w:ascii="Calibri" w:eastAsia="Calibri" w:hAnsi="Calibri" w:cs="Garamond"/>
          <w:color w:val="000000"/>
          <w:sz w:val="22"/>
          <w:szCs w:val="22"/>
          <w:lang w:val="en-GB"/>
        </w:rPr>
        <w:t xml:space="preserve"> Development of the Republic of Poland performs </w:t>
      </w:r>
      <w:r w:rsidR="00C16D4D" w:rsidRPr="00834859">
        <w:rPr>
          <w:rFonts w:ascii="Calibri" w:eastAsia="Calibri" w:hAnsi="Calibri" w:cs="Garamond"/>
          <w:color w:val="000000"/>
          <w:sz w:val="22"/>
          <w:szCs w:val="22"/>
          <w:lang w:val="en-GB"/>
        </w:rPr>
        <w:t xml:space="preserve">the </w:t>
      </w:r>
      <w:r w:rsidRPr="00834859">
        <w:rPr>
          <w:rFonts w:ascii="Calibri" w:eastAsia="Calibri" w:hAnsi="Calibri" w:cs="Garamond"/>
          <w:color w:val="000000"/>
          <w:sz w:val="22"/>
          <w:szCs w:val="22"/>
          <w:lang w:val="en-GB"/>
        </w:rPr>
        <w:t xml:space="preserve">duties of the </w:t>
      </w:r>
      <w:r w:rsidR="00887A40" w:rsidRPr="00834859">
        <w:rPr>
          <w:rFonts w:ascii="Calibri" w:hAnsi="Calibri"/>
          <w:sz w:val="22"/>
          <w:szCs w:val="22"/>
          <w:lang w:val="en-GB"/>
        </w:rPr>
        <w:t>MA</w:t>
      </w:r>
      <w:r w:rsidRPr="00834859">
        <w:rPr>
          <w:rFonts w:ascii="Calibri" w:eastAsia="Calibri" w:hAnsi="Calibri" w:cs="Garamond"/>
          <w:color w:val="000000"/>
          <w:sz w:val="22"/>
          <w:szCs w:val="22"/>
          <w:lang w:val="en-GB"/>
        </w:rPr>
        <w:t>.</w:t>
      </w:r>
    </w:p>
    <w:p w:rsidR="00F01F4A" w:rsidRPr="00834859" w:rsidRDefault="00F01F4A" w:rsidP="004D645E">
      <w:pPr>
        <w:pStyle w:val="Tekstmj"/>
        <w:spacing w:after="0" w:line="240" w:lineRule="auto"/>
        <w:ind w:left="0"/>
        <w:contextualSpacing/>
        <w:rPr>
          <w:rFonts w:ascii="Calibri" w:hAnsi="Calibri" w:cs="Garamond"/>
          <w:color w:val="000000"/>
          <w:sz w:val="22"/>
          <w:szCs w:val="22"/>
          <w:lang w:val="en-GB"/>
        </w:rPr>
      </w:pPr>
    </w:p>
    <w:p w:rsidR="00F01F4A" w:rsidRPr="00834859" w:rsidRDefault="00F01F4A" w:rsidP="004D645E">
      <w:pPr>
        <w:pStyle w:val="Tekstmj"/>
        <w:spacing w:after="0" w:line="240" w:lineRule="auto"/>
        <w:ind w:left="0"/>
        <w:contextualSpacing/>
        <w:rPr>
          <w:rFonts w:ascii="Calibri" w:hAnsi="Calibri" w:cs="Garamond"/>
          <w:color w:val="000000"/>
          <w:lang w:val="en-GB"/>
        </w:rPr>
      </w:pPr>
      <w:r w:rsidRPr="00834859">
        <w:rPr>
          <w:rFonts w:ascii="Calibri" w:hAnsi="Calibri" w:cs="Garamond"/>
          <w:color w:val="000000"/>
          <w:sz w:val="22"/>
          <w:szCs w:val="22"/>
          <w:lang w:val="en-GB"/>
        </w:rPr>
        <w:t xml:space="preserve">For the needs of the Programme implementation, the MA is divided into three functionally independent units: </w:t>
      </w:r>
      <w:r w:rsidR="00C16D4D" w:rsidRPr="00834859">
        <w:rPr>
          <w:rFonts w:ascii="Calibri" w:hAnsi="Calibri" w:cs="Garamond"/>
          <w:color w:val="000000"/>
          <w:sz w:val="22"/>
          <w:szCs w:val="22"/>
          <w:lang w:val="en-GB"/>
        </w:rPr>
        <w:t xml:space="preserve">an </w:t>
      </w:r>
      <w:r w:rsidRPr="00834859">
        <w:rPr>
          <w:rFonts w:ascii="Calibri" w:hAnsi="Calibri" w:cs="Garamond"/>
          <w:color w:val="000000"/>
          <w:sz w:val="22"/>
          <w:szCs w:val="22"/>
          <w:lang w:val="en-GB"/>
        </w:rPr>
        <w:t xml:space="preserve">operational unit, </w:t>
      </w:r>
      <w:r w:rsidR="00C16D4D" w:rsidRPr="00834859">
        <w:rPr>
          <w:rFonts w:ascii="Calibri" w:hAnsi="Calibri" w:cs="Garamond"/>
          <w:color w:val="000000"/>
          <w:sz w:val="22"/>
          <w:szCs w:val="22"/>
          <w:lang w:val="en-GB"/>
        </w:rPr>
        <w:t xml:space="preserve">a </w:t>
      </w:r>
      <w:r w:rsidRPr="00834859">
        <w:rPr>
          <w:rFonts w:ascii="Calibri" w:hAnsi="Calibri" w:cs="Garamond"/>
          <w:color w:val="000000"/>
          <w:sz w:val="22"/>
          <w:szCs w:val="22"/>
          <w:lang w:val="en-GB"/>
        </w:rPr>
        <w:t xml:space="preserve">financial </w:t>
      </w:r>
      <w:r w:rsidR="00123EC4">
        <w:rPr>
          <w:rFonts w:ascii="Calibri" w:hAnsi="Calibri" w:cs="Garamond"/>
          <w:color w:val="000000"/>
          <w:sz w:val="22"/>
          <w:szCs w:val="22"/>
          <w:lang w:val="en-GB"/>
        </w:rPr>
        <w:t xml:space="preserve">and control </w:t>
      </w:r>
      <w:r w:rsidRPr="00834859">
        <w:rPr>
          <w:rFonts w:ascii="Calibri" w:hAnsi="Calibri" w:cs="Garamond"/>
          <w:color w:val="000000"/>
          <w:sz w:val="22"/>
          <w:szCs w:val="22"/>
          <w:lang w:val="en-GB"/>
        </w:rPr>
        <w:t>unit</w:t>
      </w:r>
      <w:r w:rsidR="00565676">
        <w:rPr>
          <w:rFonts w:ascii="Calibri" w:hAnsi="Calibri" w:cs="Garamond"/>
          <w:color w:val="000000"/>
          <w:sz w:val="22"/>
          <w:szCs w:val="22"/>
          <w:lang w:val="en-GB"/>
        </w:rPr>
        <w:t>(s)</w:t>
      </w:r>
      <w:r w:rsidRPr="00834859">
        <w:rPr>
          <w:rFonts w:ascii="Calibri" w:hAnsi="Calibri" w:cs="Garamond"/>
          <w:color w:val="000000"/>
          <w:sz w:val="22"/>
          <w:szCs w:val="22"/>
          <w:lang w:val="en-GB"/>
        </w:rPr>
        <w:t xml:space="preserve"> and </w:t>
      </w:r>
      <w:r w:rsidR="00C16D4D" w:rsidRPr="00834859">
        <w:rPr>
          <w:rFonts w:ascii="Calibri" w:hAnsi="Calibri" w:cs="Garamond"/>
          <w:color w:val="000000"/>
          <w:sz w:val="22"/>
          <w:szCs w:val="22"/>
          <w:lang w:val="en-GB"/>
        </w:rPr>
        <w:t xml:space="preserve">a </w:t>
      </w:r>
      <w:r w:rsidRPr="00834859">
        <w:rPr>
          <w:rFonts w:ascii="Calibri" w:hAnsi="Calibri" w:cs="Garamond"/>
          <w:color w:val="000000"/>
          <w:sz w:val="22"/>
          <w:szCs w:val="22"/>
          <w:lang w:val="en-GB"/>
        </w:rPr>
        <w:t xml:space="preserve">paying unit. </w:t>
      </w:r>
      <w:r w:rsidRPr="00834859">
        <w:rPr>
          <w:rFonts w:ascii="Calibri" w:hAnsi="Calibri"/>
          <w:sz w:val="22"/>
          <w:szCs w:val="22"/>
          <w:lang w:val="en-GB"/>
        </w:rPr>
        <w:t xml:space="preserve">They cooperate with one another in executing their specific tasks. </w:t>
      </w:r>
    </w:p>
    <w:p w:rsidR="00F01F4A" w:rsidRPr="00834859" w:rsidRDefault="00F01F4A" w:rsidP="004D645E">
      <w:pPr>
        <w:spacing w:after="0" w:line="240" w:lineRule="auto"/>
        <w:contextualSpacing/>
        <w:jc w:val="both"/>
        <w:rPr>
          <w:rFonts w:cs="Garamond"/>
          <w:color w:val="000000"/>
          <w:lang w:val="en-GB"/>
        </w:rPr>
      </w:pPr>
    </w:p>
    <w:p w:rsidR="00F01F4A" w:rsidRPr="00834859" w:rsidRDefault="00F01F4A" w:rsidP="004D645E">
      <w:pPr>
        <w:spacing w:after="0" w:line="240" w:lineRule="auto"/>
        <w:contextualSpacing/>
        <w:jc w:val="both"/>
        <w:rPr>
          <w:rFonts w:cs="Garamond"/>
          <w:color w:val="000000"/>
          <w:lang w:val="en-GB"/>
        </w:rPr>
      </w:pPr>
      <w:r w:rsidRPr="00834859">
        <w:rPr>
          <w:lang w:val="en-GB"/>
        </w:rPr>
        <w:t xml:space="preserve">The Authorising Officer is the Undersecretary of State at the </w:t>
      </w:r>
      <w:r w:rsidRPr="00834859">
        <w:rPr>
          <w:rFonts w:cs="Garamond"/>
          <w:color w:val="000000"/>
          <w:lang w:val="en-GB"/>
        </w:rPr>
        <w:t xml:space="preserve">Ministry of </w:t>
      </w:r>
      <w:r w:rsidR="009F1209">
        <w:rPr>
          <w:rFonts w:cs="Garamond"/>
          <w:color w:val="000000"/>
          <w:lang w:val="en-GB"/>
        </w:rPr>
        <w:t>Economic</w:t>
      </w:r>
      <w:r w:rsidRPr="00834859">
        <w:rPr>
          <w:rFonts w:cs="Garamond"/>
          <w:color w:val="000000"/>
          <w:lang w:val="en-GB"/>
        </w:rPr>
        <w:t xml:space="preserve"> Development</w:t>
      </w:r>
      <w:r w:rsidRPr="00834859">
        <w:rPr>
          <w:lang w:val="en-GB"/>
        </w:rPr>
        <w:t xml:space="preserve">, or authorised director or deputy director of the </w:t>
      </w:r>
      <w:r w:rsidR="0089554D">
        <w:rPr>
          <w:lang w:val="en-GB"/>
        </w:rPr>
        <w:t>Territorial Cooperation</w:t>
      </w:r>
      <w:r w:rsidR="00671CB0" w:rsidRPr="00834859">
        <w:rPr>
          <w:lang w:val="en-GB"/>
        </w:rPr>
        <w:t xml:space="preserve"> </w:t>
      </w:r>
      <w:r w:rsidRPr="00834859">
        <w:rPr>
          <w:lang w:val="en-GB"/>
        </w:rPr>
        <w:t>Department.</w:t>
      </w:r>
      <w:r w:rsidR="00BF096A" w:rsidRPr="00834859">
        <w:rPr>
          <w:lang w:val="en-GB"/>
        </w:rPr>
        <w:t xml:space="preserve">  </w:t>
      </w:r>
      <w:r w:rsidRPr="00834859">
        <w:rPr>
          <w:rFonts w:cs="Garamond"/>
          <w:color w:val="000000"/>
          <w:lang w:val="en-GB"/>
        </w:rPr>
        <w:t xml:space="preserve">The </w:t>
      </w:r>
      <w:r w:rsidR="00887A40" w:rsidRPr="00834859">
        <w:rPr>
          <w:lang w:val="en-GB"/>
        </w:rPr>
        <w:t xml:space="preserve">MA </w:t>
      </w:r>
      <w:r w:rsidRPr="00834859">
        <w:rPr>
          <w:rFonts w:cs="Garamond"/>
          <w:color w:val="000000"/>
          <w:lang w:val="en-GB"/>
        </w:rPr>
        <w:t>in implementation of its tasks is supported by the</w:t>
      </w:r>
      <w:r w:rsidR="006202C5">
        <w:rPr>
          <w:rFonts w:cs="Garamond"/>
          <w:color w:val="000000"/>
          <w:lang w:val="en-GB"/>
        </w:rPr>
        <w:t xml:space="preserve"> </w:t>
      </w:r>
      <w:r w:rsidR="0089554D">
        <w:rPr>
          <w:rFonts w:cs="Garamond"/>
          <w:color w:val="000000"/>
          <w:lang w:val="en-GB"/>
        </w:rPr>
        <w:t>JTS</w:t>
      </w:r>
      <w:r w:rsidR="006202C5">
        <w:rPr>
          <w:rFonts w:cs="Garamond"/>
          <w:color w:val="000000"/>
          <w:lang w:val="en-GB"/>
        </w:rPr>
        <w:t>-IB</w:t>
      </w:r>
      <w:r w:rsidR="0089554D">
        <w:rPr>
          <w:rFonts w:cs="Garamond"/>
          <w:color w:val="000000"/>
          <w:lang w:val="en-GB"/>
        </w:rPr>
        <w:t>.</w:t>
      </w:r>
    </w:p>
    <w:p w:rsidR="00F01F4A" w:rsidRPr="00834859" w:rsidRDefault="00F01F4A" w:rsidP="004D645E">
      <w:pPr>
        <w:spacing w:after="0" w:line="240" w:lineRule="auto"/>
        <w:contextualSpacing/>
        <w:jc w:val="both"/>
        <w:rPr>
          <w:rFonts w:cs="Garamond"/>
          <w:color w:val="000000"/>
          <w:lang w:val="en-GB"/>
        </w:rPr>
      </w:pPr>
    </w:p>
    <w:p w:rsidR="00F01F4A" w:rsidRPr="00834859" w:rsidRDefault="00F01F4A" w:rsidP="004D645E">
      <w:pPr>
        <w:autoSpaceDE w:val="0"/>
        <w:autoSpaceDN w:val="0"/>
        <w:adjustRightInd w:val="0"/>
        <w:spacing w:after="0" w:line="240" w:lineRule="auto"/>
        <w:contextualSpacing/>
        <w:jc w:val="both"/>
        <w:rPr>
          <w:rFonts w:cs="Garamond"/>
          <w:b/>
          <w:color w:val="000000"/>
          <w:lang w:val="en-GB"/>
        </w:rPr>
      </w:pPr>
      <w:r w:rsidRPr="00834859">
        <w:rPr>
          <w:rFonts w:cs="Garamond"/>
          <w:b/>
          <w:color w:val="000000"/>
          <w:lang w:val="en-GB"/>
        </w:rPr>
        <w:t xml:space="preserve">Operational unit </w:t>
      </w:r>
    </w:p>
    <w:p w:rsidR="00F01F4A" w:rsidRPr="00834859" w:rsidRDefault="00C16D4D" w:rsidP="004D645E">
      <w:pPr>
        <w:autoSpaceDE w:val="0"/>
        <w:autoSpaceDN w:val="0"/>
        <w:adjustRightInd w:val="0"/>
        <w:spacing w:after="0" w:line="240" w:lineRule="auto"/>
        <w:contextualSpacing/>
        <w:jc w:val="both"/>
        <w:rPr>
          <w:rFonts w:cs="Garamond"/>
          <w:color w:val="000000"/>
          <w:lang w:val="en-GB"/>
        </w:rPr>
      </w:pPr>
      <w:r w:rsidRPr="00834859">
        <w:rPr>
          <w:rFonts w:cs="Garamond"/>
          <w:color w:val="000000"/>
          <w:lang w:val="en-GB"/>
        </w:rPr>
        <w:t>A</w:t>
      </w:r>
      <w:r w:rsidR="007B39EF" w:rsidRPr="00834859">
        <w:rPr>
          <w:rFonts w:cs="Garamond"/>
          <w:color w:val="000000"/>
          <w:lang w:val="en-GB"/>
        </w:rPr>
        <w:t xml:space="preserve"> </w:t>
      </w:r>
      <w:r w:rsidR="00F01F4A" w:rsidRPr="00834859">
        <w:rPr>
          <w:rFonts w:cs="Garamond"/>
          <w:color w:val="000000"/>
          <w:lang w:val="en-GB"/>
        </w:rPr>
        <w:t>separate unit</w:t>
      </w:r>
      <w:r w:rsidRPr="00834859">
        <w:rPr>
          <w:rFonts w:cs="Garamond"/>
          <w:color w:val="000000"/>
          <w:lang w:val="en-GB"/>
        </w:rPr>
        <w:t xml:space="preserve"> within</w:t>
      </w:r>
      <w:r w:rsidR="00F01F4A" w:rsidRPr="00834859">
        <w:rPr>
          <w:rFonts w:cs="Garamond"/>
          <w:color w:val="000000"/>
          <w:lang w:val="en-GB"/>
        </w:rPr>
        <w:t xml:space="preserve"> the</w:t>
      </w:r>
      <w:r w:rsidR="005B73D3" w:rsidRPr="00834859">
        <w:rPr>
          <w:rFonts w:cs="Garamond"/>
          <w:color w:val="000000"/>
          <w:lang w:val="en-GB"/>
        </w:rPr>
        <w:t xml:space="preserve"> </w:t>
      </w:r>
      <w:r w:rsidR="0089554D">
        <w:rPr>
          <w:lang w:val="en-GB"/>
        </w:rPr>
        <w:t>Territorial Cooperation</w:t>
      </w:r>
      <w:r w:rsidR="009F3722" w:rsidRPr="00834859">
        <w:rPr>
          <w:rFonts w:cs="Garamond"/>
          <w:color w:val="000000"/>
          <w:lang w:val="en-GB"/>
        </w:rPr>
        <w:t xml:space="preserve"> </w:t>
      </w:r>
      <w:r w:rsidR="00F01F4A" w:rsidRPr="00834859">
        <w:rPr>
          <w:rFonts w:cs="Garamond"/>
          <w:color w:val="000000"/>
          <w:lang w:val="en-GB"/>
        </w:rPr>
        <w:t xml:space="preserve">Department of the Ministry of </w:t>
      </w:r>
      <w:r w:rsidR="009F1209">
        <w:rPr>
          <w:rFonts w:cs="Garamond"/>
          <w:color w:val="000000"/>
          <w:lang w:val="en-GB"/>
        </w:rPr>
        <w:t>Economic</w:t>
      </w:r>
      <w:r w:rsidR="00F01F4A" w:rsidRPr="00834859">
        <w:rPr>
          <w:rFonts w:cs="Garamond"/>
          <w:color w:val="000000"/>
          <w:lang w:val="en-GB"/>
        </w:rPr>
        <w:t xml:space="preserve"> Development</w:t>
      </w:r>
      <w:r w:rsidR="00C27C68" w:rsidRPr="00C27C68">
        <w:rPr>
          <w:lang w:val="en-GB"/>
        </w:rPr>
        <w:t xml:space="preserve"> </w:t>
      </w:r>
      <w:r w:rsidR="00C27C68" w:rsidRPr="00834859">
        <w:rPr>
          <w:lang w:val="en-GB"/>
        </w:rPr>
        <w:t>of the Republic of Poland</w:t>
      </w:r>
      <w:r w:rsidR="009F1209">
        <w:rPr>
          <w:rFonts w:cs="Garamond"/>
          <w:color w:val="000000"/>
          <w:lang w:val="en-GB"/>
        </w:rPr>
        <w:t xml:space="preserve"> </w:t>
      </w:r>
      <w:r w:rsidR="00F01F4A" w:rsidRPr="00834859">
        <w:rPr>
          <w:rFonts w:cs="Garamond"/>
          <w:color w:val="000000"/>
          <w:lang w:val="en-GB"/>
        </w:rPr>
        <w:t xml:space="preserve"> shall act as the operational unit. Its responsibilities include: </w:t>
      </w:r>
    </w:p>
    <w:p w:rsidR="00F01F4A" w:rsidRPr="00834859" w:rsidRDefault="00F01F4A" w:rsidP="009D0FFD">
      <w:pPr>
        <w:pStyle w:val="Akapitzlist"/>
        <w:numPr>
          <w:ilvl w:val="0"/>
          <w:numId w:val="43"/>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supporting the work of the JMC;</w:t>
      </w:r>
    </w:p>
    <w:p w:rsidR="00F01F4A" w:rsidRPr="00834859" w:rsidRDefault="00F01F4A" w:rsidP="009D0FFD">
      <w:pPr>
        <w:pStyle w:val="Akapitzlist"/>
        <w:numPr>
          <w:ilvl w:val="0"/>
          <w:numId w:val="43"/>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 xml:space="preserve">providing the JMC with the information it requires to carry out its tasks, in particular data relating to the progress of the Programme in achieving its expected results and targets (with </w:t>
      </w:r>
      <w:r w:rsidR="001B1B4C">
        <w:rPr>
          <w:rFonts w:cs="Garamond"/>
          <w:color w:val="000000"/>
          <w:lang w:val="en-GB"/>
        </w:rPr>
        <w:t>JTS</w:t>
      </w:r>
      <w:r w:rsidR="006202C5">
        <w:rPr>
          <w:rFonts w:cs="Garamond"/>
          <w:color w:val="000000"/>
          <w:lang w:val="en-GB"/>
        </w:rPr>
        <w:t>-</w:t>
      </w:r>
      <w:r w:rsidRPr="00834859">
        <w:rPr>
          <w:rFonts w:cs="Garamond"/>
          <w:color w:val="000000"/>
          <w:lang w:val="en-GB"/>
        </w:rPr>
        <w:t>IB support);</w:t>
      </w:r>
    </w:p>
    <w:p w:rsidR="00F01F4A" w:rsidRPr="00834859" w:rsidRDefault="00F01F4A" w:rsidP="009D0FFD">
      <w:pPr>
        <w:pStyle w:val="Akapitzlist"/>
        <w:numPr>
          <w:ilvl w:val="0"/>
          <w:numId w:val="43"/>
        </w:numPr>
        <w:spacing w:after="0" w:line="240" w:lineRule="auto"/>
        <w:ind w:left="426"/>
        <w:jc w:val="both"/>
        <w:rPr>
          <w:rFonts w:cs="Garamond"/>
          <w:color w:val="000000"/>
          <w:lang w:val="en-GB"/>
        </w:rPr>
      </w:pPr>
      <w:r w:rsidRPr="00834859">
        <w:rPr>
          <w:rFonts w:cs="Garamond"/>
          <w:color w:val="000000"/>
          <w:lang w:val="en-GB"/>
        </w:rPr>
        <w:t>drawing up and, after approval by the JMC, submitting operational annual/final reports to the Commission;</w:t>
      </w:r>
    </w:p>
    <w:p w:rsidR="00F01F4A" w:rsidRPr="00834859" w:rsidRDefault="00F01F4A" w:rsidP="009D0FFD">
      <w:pPr>
        <w:pStyle w:val="Akapitzlist"/>
        <w:numPr>
          <w:ilvl w:val="0"/>
          <w:numId w:val="43"/>
        </w:numPr>
        <w:spacing w:after="0" w:line="240" w:lineRule="auto"/>
        <w:ind w:left="426"/>
        <w:jc w:val="both"/>
        <w:rPr>
          <w:rFonts w:cs="Garamond"/>
          <w:color w:val="000000"/>
          <w:lang w:val="en-GB"/>
        </w:rPr>
      </w:pPr>
      <w:r w:rsidRPr="00834859">
        <w:rPr>
          <w:rFonts w:cs="Garamond"/>
          <w:color w:val="000000"/>
          <w:lang w:val="en-GB"/>
        </w:rPr>
        <w:t xml:space="preserve">sharing information with </w:t>
      </w:r>
      <w:r w:rsidR="00DF4E4E" w:rsidRPr="00834859">
        <w:rPr>
          <w:rFonts w:cs="Garamond"/>
          <w:color w:val="000000"/>
          <w:lang w:val="en-GB"/>
        </w:rPr>
        <w:t xml:space="preserve">the </w:t>
      </w:r>
      <w:r w:rsidR="009F1209">
        <w:rPr>
          <w:rFonts w:cs="Garamond"/>
          <w:color w:val="000000"/>
          <w:lang w:val="en-GB"/>
        </w:rPr>
        <w:t>JTS</w:t>
      </w:r>
      <w:r w:rsidR="006202C5">
        <w:rPr>
          <w:rFonts w:cs="Garamond"/>
          <w:color w:val="000000"/>
          <w:lang w:val="en-GB"/>
        </w:rPr>
        <w:t>-</w:t>
      </w:r>
      <w:r w:rsidRPr="00834859">
        <w:rPr>
          <w:rFonts w:cs="Garamond"/>
          <w:color w:val="000000"/>
          <w:lang w:val="en-GB"/>
        </w:rPr>
        <w:t xml:space="preserve">IB, the AA, </w:t>
      </w:r>
      <w:r w:rsidR="009F3722" w:rsidRPr="00834859">
        <w:rPr>
          <w:rFonts w:cs="Garamond"/>
          <w:color w:val="000000"/>
          <w:lang w:val="en-GB"/>
        </w:rPr>
        <w:t xml:space="preserve">the </w:t>
      </w:r>
      <w:r w:rsidRPr="00834859">
        <w:rPr>
          <w:rFonts w:cs="Garamond"/>
          <w:color w:val="000000"/>
          <w:lang w:val="en-GB"/>
        </w:rPr>
        <w:t>NAs and beneficiaries that is relevant to the execution of their tasks or project implementation;</w:t>
      </w:r>
    </w:p>
    <w:p w:rsidR="00F01F4A" w:rsidRPr="00834859" w:rsidRDefault="00F01F4A" w:rsidP="009D0FFD">
      <w:pPr>
        <w:pStyle w:val="Akapitzlist"/>
        <w:numPr>
          <w:ilvl w:val="0"/>
          <w:numId w:val="37"/>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 xml:space="preserve">establishing and maintaining a computerised system to record and store data on each project necessary for monitoring, evaluation, financial management, control and audit, including data on individual participants in projects, where applicable. In particular, it shall record and store technical and financial reports for each project. The system shall provide all data required for drawing up payment requests and annual accounts, including records of amounts recoverable, amounts recovered and amounts reduced following cancellation of all or part of the contribution for a project or Programme (in cooperation with the financial and paying units, </w:t>
      </w:r>
      <w:r w:rsidR="009F1209">
        <w:rPr>
          <w:rFonts w:cs="Garamond"/>
          <w:color w:val="000000"/>
          <w:lang w:val="en-GB"/>
        </w:rPr>
        <w:t>JTS</w:t>
      </w:r>
      <w:r w:rsidR="00E42415">
        <w:rPr>
          <w:rFonts w:cs="Garamond"/>
          <w:color w:val="000000"/>
          <w:lang w:val="en-GB"/>
        </w:rPr>
        <w:t>-</w:t>
      </w:r>
      <w:r w:rsidRPr="00834859">
        <w:rPr>
          <w:rFonts w:cs="Garamond"/>
          <w:color w:val="000000"/>
          <w:lang w:val="en-GB"/>
        </w:rPr>
        <w:t>IB, CCPs and AA);</w:t>
      </w:r>
    </w:p>
    <w:p w:rsidR="00F01F4A" w:rsidRPr="00834859" w:rsidRDefault="00F01F4A" w:rsidP="009D0FFD">
      <w:pPr>
        <w:pStyle w:val="Akapitzlist"/>
        <w:numPr>
          <w:ilvl w:val="0"/>
          <w:numId w:val="44"/>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 xml:space="preserve">carrying out where relevant environmental impact assessment studies at Programme level (with support of </w:t>
      </w:r>
      <w:r w:rsidR="0089554D">
        <w:rPr>
          <w:rFonts w:cs="Garamond"/>
          <w:color w:val="000000"/>
          <w:lang w:val="en-GB"/>
        </w:rPr>
        <w:t>JTS</w:t>
      </w:r>
      <w:r w:rsidR="00E42415">
        <w:rPr>
          <w:rFonts w:cs="Garamond"/>
          <w:color w:val="000000"/>
          <w:lang w:val="en-GB"/>
        </w:rPr>
        <w:t>-</w:t>
      </w:r>
      <w:r w:rsidRPr="00834859">
        <w:rPr>
          <w:rFonts w:cs="Garamond"/>
          <w:color w:val="000000"/>
          <w:lang w:val="en-GB"/>
        </w:rPr>
        <w:t>IB);</w:t>
      </w:r>
    </w:p>
    <w:p w:rsidR="00F01F4A" w:rsidRPr="00834859" w:rsidRDefault="00F01F4A" w:rsidP="009D0FFD">
      <w:pPr>
        <w:pStyle w:val="Akapitzlist"/>
        <w:numPr>
          <w:ilvl w:val="0"/>
          <w:numId w:val="44"/>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implementing the information and communication plans in accordance with Art. 79</w:t>
      </w:r>
      <w:r w:rsidRPr="00834859">
        <w:rPr>
          <w:lang w:val="en-GB"/>
        </w:rPr>
        <w:t xml:space="preserve"> of</w:t>
      </w:r>
      <w:r w:rsidR="009F3722" w:rsidRPr="00834859">
        <w:rPr>
          <w:lang w:val="en-GB"/>
        </w:rPr>
        <w:t xml:space="preserve"> the</w:t>
      </w:r>
      <w:r w:rsidRPr="00834859">
        <w:rPr>
          <w:lang w:val="en-GB"/>
        </w:rPr>
        <w:t xml:space="preserve"> IR </w:t>
      </w:r>
      <w:r w:rsidRPr="00834859">
        <w:rPr>
          <w:rFonts w:cs="Garamond"/>
          <w:color w:val="000000"/>
          <w:lang w:val="en-GB"/>
        </w:rPr>
        <w:t xml:space="preserve">(with support of </w:t>
      </w:r>
      <w:r w:rsidR="009F3722" w:rsidRPr="00834859">
        <w:rPr>
          <w:rFonts w:cs="Garamond"/>
          <w:color w:val="000000"/>
          <w:lang w:val="en-GB"/>
        </w:rPr>
        <w:t xml:space="preserve">the </w:t>
      </w:r>
      <w:r w:rsidR="001B1B4C">
        <w:rPr>
          <w:rFonts w:cs="Garamond"/>
          <w:color w:val="000000"/>
          <w:lang w:val="en-GB"/>
        </w:rPr>
        <w:t>JTS</w:t>
      </w:r>
      <w:r w:rsidR="00E42415">
        <w:rPr>
          <w:rFonts w:cs="Garamond"/>
          <w:color w:val="000000"/>
          <w:lang w:val="en-GB"/>
        </w:rPr>
        <w:t>-</w:t>
      </w:r>
      <w:r w:rsidRPr="00834859">
        <w:rPr>
          <w:rFonts w:cs="Garamond"/>
          <w:color w:val="000000"/>
          <w:lang w:val="en-GB"/>
        </w:rPr>
        <w:t>IB and BOs);</w:t>
      </w:r>
    </w:p>
    <w:p w:rsidR="00F01F4A" w:rsidRPr="00834859" w:rsidRDefault="00F01F4A" w:rsidP="009D0FFD">
      <w:pPr>
        <w:pStyle w:val="Akapitzlist"/>
        <w:numPr>
          <w:ilvl w:val="0"/>
          <w:numId w:val="44"/>
        </w:numPr>
        <w:autoSpaceDE w:val="0"/>
        <w:autoSpaceDN w:val="0"/>
        <w:adjustRightInd w:val="0"/>
        <w:spacing w:after="0" w:line="240" w:lineRule="auto"/>
        <w:ind w:left="426"/>
        <w:jc w:val="both"/>
        <w:rPr>
          <w:lang w:val="en-GB"/>
        </w:rPr>
      </w:pPr>
      <w:r w:rsidRPr="00834859">
        <w:rPr>
          <w:rFonts w:cs="Garamond"/>
          <w:color w:val="000000"/>
          <w:lang w:val="en-GB"/>
        </w:rPr>
        <w:t xml:space="preserve">implementing the monitoring and evaluation plans in accordance with Art. 78 </w:t>
      </w:r>
      <w:r w:rsidRPr="00834859">
        <w:rPr>
          <w:lang w:val="en-GB"/>
        </w:rPr>
        <w:t xml:space="preserve">of </w:t>
      </w:r>
      <w:r w:rsidR="009F3722" w:rsidRPr="00834859">
        <w:rPr>
          <w:lang w:val="en-GB"/>
        </w:rPr>
        <w:t xml:space="preserve">the </w:t>
      </w:r>
      <w:r w:rsidRPr="00834859">
        <w:rPr>
          <w:lang w:val="en-GB"/>
        </w:rPr>
        <w:t xml:space="preserve">IR </w:t>
      </w:r>
      <w:r w:rsidRPr="00834859">
        <w:rPr>
          <w:rFonts w:cs="Garamond"/>
          <w:color w:val="000000"/>
          <w:lang w:val="en-GB"/>
        </w:rPr>
        <w:t>(in</w:t>
      </w:r>
      <w:r w:rsidR="00C55815" w:rsidRPr="00834859">
        <w:rPr>
          <w:rFonts w:cs="Garamond"/>
          <w:color w:val="000000"/>
          <w:lang w:val="en-GB"/>
        </w:rPr>
        <w:t> </w:t>
      </w:r>
      <w:r w:rsidRPr="00834859">
        <w:rPr>
          <w:rFonts w:cs="Garamond"/>
          <w:color w:val="000000"/>
          <w:lang w:val="en-GB"/>
        </w:rPr>
        <w:t>cooperation with the financial and paying units);</w:t>
      </w:r>
    </w:p>
    <w:p w:rsidR="00F01F4A" w:rsidRPr="00834859" w:rsidRDefault="00F01F4A" w:rsidP="009D0FFD">
      <w:pPr>
        <w:pStyle w:val="Akapitzlist"/>
        <w:numPr>
          <w:ilvl w:val="0"/>
          <w:numId w:val="37"/>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 xml:space="preserve">draw up and launching calls for proposals (with support of </w:t>
      </w:r>
      <w:r w:rsidR="0089554D">
        <w:rPr>
          <w:rFonts w:cs="Garamond"/>
          <w:color w:val="000000"/>
          <w:lang w:val="en-GB"/>
        </w:rPr>
        <w:t>JTS</w:t>
      </w:r>
      <w:r w:rsidR="00E42415">
        <w:rPr>
          <w:rFonts w:cs="Garamond"/>
          <w:color w:val="000000"/>
          <w:lang w:val="en-GB"/>
        </w:rPr>
        <w:t>-</w:t>
      </w:r>
      <w:r w:rsidRPr="00834859">
        <w:rPr>
          <w:rFonts w:cs="Garamond"/>
          <w:color w:val="000000"/>
          <w:lang w:val="en-GB"/>
        </w:rPr>
        <w:t xml:space="preserve">IB); </w:t>
      </w:r>
    </w:p>
    <w:p w:rsidR="00F01F4A" w:rsidRPr="00834859" w:rsidRDefault="00F01F4A" w:rsidP="009D0FFD">
      <w:pPr>
        <w:pStyle w:val="Akapitzlist"/>
        <w:numPr>
          <w:ilvl w:val="0"/>
          <w:numId w:val="37"/>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 xml:space="preserve">managing the project selection procedures, the </w:t>
      </w:r>
      <w:r w:rsidR="007B4F2E" w:rsidRPr="00834859">
        <w:rPr>
          <w:color w:val="000000"/>
          <w:lang w:val="en-GB"/>
        </w:rPr>
        <w:t>organisation</w:t>
      </w:r>
      <w:r w:rsidRPr="00834859">
        <w:rPr>
          <w:rFonts w:cs="Garamond"/>
          <w:color w:val="000000"/>
          <w:lang w:val="en-GB"/>
        </w:rPr>
        <w:t xml:space="preserve"> of Project Selection Committees (PSCs), providing the lead beneficiary with a document setting out the conditions for support for each project including the financing plan and execution deadline (with support of </w:t>
      </w:r>
      <w:r w:rsidR="009F1209">
        <w:rPr>
          <w:rFonts w:cs="Garamond"/>
          <w:color w:val="000000"/>
          <w:lang w:val="en-GB"/>
        </w:rPr>
        <w:t>JTS</w:t>
      </w:r>
      <w:r w:rsidR="00E42415">
        <w:rPr>
          <w:rFonts w:cs="Garamond"/>
          <w:color w:val="000000"/>
          <w:lang w:val="en-GB"/>
        </w:rPr>
        <w:t>-</w:t>
      </w:r>
      <w:r w:rsidRPr="00834859">
        <w:rPr>
          <w:rFonts w:cs="Garamond"/>
          <w:color w:val="000000"/>
          <w:lang w:val="en-GB"/>
        </w:rPr>
        <w:t xml:space="preserve">IB, as well </w:t>
      </w:r>
      <w:r w:rsidRPr="00834859">
        <w:rPr>
          <w:rFonts w:cs="Garamond"/>
          <w:color w:val="000000"/>
          <w:lang w:val="en-GB"/>
        </w:rPr>
        <w:lastRenderedPageBreak/>
        <w:t xml:space="preserve">as submitting recommendation of Project Selection Committee to the JMC and to EC  (with support of </w:t>
      </w:r>
      <w:r w:rsidR="0089554D">
        <w:rPr>
          <w:rFonts w:cs="Garamond"/>
          <w:color w:val="000000"/>
          <w:lang w:val="en-GB"/>
        </w:rPr>
        <w:t>JTS</w:t>
      </w:r>
      <w:r w:rsidR="00E42415">
        <w:rPr>
          <w:rFonts w:cs="Garamond"/>
          <w:color w:val="000000"/>
          <w:lang w:val="en-GB"/>
        </w:rPr>
        <w:t>-</w:t>
      </w:r>
      <w:r w:rsidRPr="00834859">
        <w:rPr>
          <w:rFonts w:cs="Garamond"/>
          <w:color w:val="000000"/>
          <w:lang w:val="en-GB"/>
        </w:rPr>
        <w:t>IB);</w:t>
      </w:r>
    </w:p>
    <w:p w:rsidR="00F01F4A" w:rsidRPr="00834859" w:rsidRDefault="00F01F4A" w:rsidP="009D0FFD">
      <w:pPr>
        <w:pStyle w:val="Akapitzlist"/>
        <w:numPr>
          <w:ilvl w:val="0"/>
          <w:numId w:val="37"/>
        </w:numPr>
        <w:autoSpaceDE w:val="0"/>
        <w:autoSpaceDN w:val="0"/>
        <w:adjustRightInd w:val="0"/>
        <w:spacing w:after="0" w:line="240" w:lineRule="auto"/>
        <w:ind w:left="426"/>
        <w:jc w:val="both"/>
        <w:rPr>
          <w:rFonts w:cs="Garamond"/>
          <w:color w:val="000000"/>
          <w:lang w:val="en-GB"/>
        </w:rPr>
      </w:pPr>
      <w:r w:rsidRPr="00834859">
        <w:rPr>
          <w:rFonts w:cs="Garamond"/>
          <w:color w:val="000000"/>
          <w:lang w:val="en-GB"/>
        </w:rPr>
        <w:t xml:space="preserve">signing  grant and service contracts, </w:t>
      </w:r>
      <w:r w:rsidRPr="00834859">
        <w:rPr>
          <w:rFonts w:cs="Arial"/>
          <w:lang w:val="en-GB"/>
        </w:rPr>
        <w:t xml:space="preserve">and then, if necessary, signing annexes to concluded contracts </w:t>
      </w:r>
      <w:r w:rsidRPr="00834859">
        <w:rPr>
          <w:rFonts w:cs="Garamond"/>
          <w:color w:val="000000"/>
          <w:lang w:val="en-GB"/>
        </w:rPr>
        <w:t xml:space="preserve">(with support of </w:t>
      </w:r>
      <w:r w:rsidR="0089554D">
        <w:rPr>
          <w:rFonts w:cs="Garamond"/>
          <w:color w:val="000000"/>
          <w:lang w:val="en-GB"/>
        </w:rPr>
        <w:t>JTS</w:t>
      </w:r>
      <w:r w:rsidR="00E42415">
        <w:rPr>
          <w:rFonts w:cs="Garamond"/>
          <w:color w:val="000000"/>
          <w:lang w:val="en-GB"/>
        </w:rPr>
        <w:t>-</w:t>
      </w:r>
      <w:r w:rsidRPr="00834859">
        <w:rPr>
          <w:rFonts w:cs="Garamond"/>
          <w:color w:val="000000"/>
          <w:lang w:val="en-GB"/>
        </w:rPr>
        <w:t>IB);</w:t>
      </w:r>
    </w:p>
    <w:p w:rsidR="00F01F4A" w:rsidRPr="00834859" w:rsidRDefault="00F01F4A" w:rsidP="009D0FFD">
      <w:pPr>
        <w:pStyle w:val="Akapitzlist"/>
        <w:numPr>
          <w:ilvl w:val="0"/>
          <w:numId w:val="37"/>
        </w:numPr>
        <w:autoSpaceDE w:val="0"/>
        <w:autoSpaceDN w:val="0"/>
        <w:adjustRightInd w:val="0"/>
        <w:spacing w:after="0" w:line="240" w:lineRule="auto"/>
        <w:ind w:left="426"/>
        <w:jc w:val="both"/>
        <w:rPr>
          <w:rFonts w:cs="Garamond"/>
          <w:lang w:val="en-GB"/>
        </w:rPr>
      </w:pPr>
      <w:r w:rsidRPr="00834859">
        <w:rPr>
          <w:rFonts w:cs="Garamond"/>
          <w:lang w:val="en-GB"/>
        </w:rPr>
        <w:t xml:space="preserve">managing the MA </w:t>
      </w:r>
      <w:r w:rsidR="002B36E4" w:rsidRPr="00834859">
        <w:rPr>
          <w:rFonts w:cs="Garamond"/>
          <w:lang w:val="en-GB"/>
        </w:rPr>
        <w:t>TA</w:t>
      </w:r>
      <w:r w:rsidRPr="00834859">
        <w:rPr>
          <w:rFonts w:cs="Garamond"/>
          <w:lang w:val="en-GB"/>
        </w:rPr>
        <w:t xml:space="preserve"> </w:t>
      </w:r>
      <w:r w:rsidR="00394F0D" w:rsidRPr="00834859">
        <w:rPr>
          <w:rFonts w:cs="Garamond"/>
          <w:lang w:val="en-GB"/>
        </w:rPr>
        <w:t>contracts and projects</w:t>
      </w:r>
      <w:r w:rsidR="00E42415">
        <w:rPr>
          <w:rFonts w:cs="Garamond"/>
          <w:lang w:val="en-GB"/>
        </w:rPr>
        <w:t>.</w:t>
      </w:r>
    </w:p>
    <w:p w:rsidR="00F01F4A" w:rsidRPr="00834859" w:rsidRDefault="00F01F4A" w:rsidP="004D645E">
      <w:pPr>
        <w:autoSpaceDE w:val="0"/>
        <w:autoSpaceDN w:val="0"/>
        <w:adjustRightInd w:val="0"/>
        <w:spacing w:after="0" w:line="240" w:lineRule="auto"/>
        <w:contextualSpacing/>
        <w:jc w:val="both"/>
        <w:rPr>
          <w:rFonts w:cs="Garamond"/>
          <w:color w:val="000000"/>
          <w:lang w:val="en-GB"/>
        </w:rPr>
      </w:pPr>
    </w:p>
    <w:p w:rsidR="00F01F4A" w:rsidRPr="00834859" w:rsidRDefault="00F01F4A" w:rsidP="004D645E">
      <w:pPr>
        <w:autoSpaceDE w:val="0"/>
        <w:autoSpaceDN w:val="0"/>
        <w:adjustRightInd w:val="0"/>
        <w:spacing w:after="0" w:line="240" w:lineRule="auto"/>
        <w:contextualSpacing/>
        <w:jc w:val="both"/>
        <w:rPr>
          <w:rFonts w:cs="Garamond"/>
          <w:b/>
          <w:color w:val="000000"/>
          <w:lang w:val="en-GB"/>
        </w:rPr>
      </w:pPr>
      <w:r w:rsidRPr="00834859">
        <w:rPr>
          <w:rFonts w:cs="Garamond"/>
          <w:b/>
          <w:color w:val="000000"/>
          <w:lang w:val="en-GB"/>
        </w:rPr>
        <w:t>Financial and control unit(s)</w:t>
      </w:r>
    </w:p>
    <w:p w:rsidR="00F01F4A" w:rsidRPr="00834859" w:rsidRDefault="00D75569" w:rsidP="004D645E">
      <w:pPr>
        <w:autoSpaceDE w:val="0"/>
        <w:autoSpaceDN w:val="0"/>
        <w:adjustRightInd w:val="0"/>
        <w:spacing w:after="0" w:line="240" w:lineRule="auto"/>
        <w:contextualSpacing/>
        <w:jc w:val="both"/>
        <w:rPr>
          <w:rFonts w:cs="Garamond"/>
          <w:color w:val="000000"/>
          <w:lang w:val="en-GB"/>
        </w:rPr>
      </w:pPr>
      <w:r>
        <w:rPr>
          <w:rFonts w:cs="Garamond"/>
          <w:color w:val="000000"/>
          <w:lang w:val="en-GB"/>
        </w:rPr>
        <w:t>S</w:t>
      </w:r>
      <w:r w:rsidR="00F01F4A" w:rsidRPr="00834859">
        <w:rPr>
          <w:rFonts w:cs="Garamond"/>
          <w:color w:val="000000"/>
          <w:lang w:val="en-GB"/>
        </w:rPr>
        <w:t>eparate unit</w:t>
      </w:r>
      <w:r>
        <w:rPr>
          <w:rFonts w:cs="Garamond"/>
          <w:color w:val="000000"/>
          <w:lang w:val="en-GB"/>
        </w:rPr>
        <w:t>s</w:t>
      </w:r>
      <w:r w:rsidR="00F01F4A" w:rsidRPr="00834859">
        <w:rPr>
          <w:rFonts w:cs="Garamond"/>
          <w:color w:val="000000"/>
          <w:lang w:val="en-GB"/>
        </w:rPr>
        <w:t xml:space="preserve"> of the</w:t>
      </w:r>
      <w:r w:rsidR="008D7C33" w:rsidRPr="00834859">
        <w:rPr>
          <w:rFonts w:cs="Garamond"/>
          <w:color w:val="000000"/>
          <w:lang w:val="en-GB"/>
        </w:rPr>
        <w:t xml:space="preserve"> </w:t>
      </w:r>
      <w:r w:rsidR="0089554D">
        <w:rPr>
          <w:lang w:val="en-GB"/>
        </w:rPr>
        <w:t>Territorial Cooperation</w:t>
      </w:r>
      <w:r w:rsidR="005D7FE5" w:rsidRPr="00834859">
        <w:rPr>
          <w:rFonts w:cs="Garamond"/>
          <w:color w:val="000000"/>
          <w:lang w:val="en-GB"/>
        </w:rPr>
        <w:t xml:space="preserve"> </w:t>
      </w:r>
      <w:r w:rsidR="00F01F4A" w:rsidRPr="00834859">
        <w:rPr>
          <w:rFonts w:cs="Garamond"/>
          <w:color w:val="000000"/>
          <w:lang w:val="en-GB"/>
        </w:rPr>
        <w:t xml:space="preserve">Department of the Ministry of </w:t>
      </w:r>
      <w:r w:rsidR="009F1209">
        <w:rPr>
          <w:rFonts w:cs="Garamond"/>
          <w:color w:val="000000"/>
          <w:lang w:val="en-GB"/>
        </w:rPr>
        <w:t>Economic</w:t>
      </w:r>
      <w:r w:rsidR="00F01F4A" w:rsidRPr="00834859">
        <w:rPr>
          <w:rFonts w:cs="Garamond"/>
          <w:color w:val="000000"/>
          <w:lang w:val="en-GB"/>
        </w:rPr>
        <w:t xml:space="preserve"> Development </w:t>
      </w:r>
      <w:r w:rsidR="00C27C68" w:rsidRPr="00834859">
        <w:rPr>
          <w:lang w:val="en-GB"/>
        </w:rPr>
        <w:t>of the Republic of Poland</w:t>
      </w:r>
      <w:r w:rsidR="00C27C68" w:rsidRPr="00834859">
        <w:rPr>
          <w:rFonts w:cs="Garamond"/>
          <w:color w:val="000000"/>
          <w:lang w:val="en-GB"/>
        </w:rPr>
        <w:t xml:space="preserve"> </w:t>
      </w:r>
      <w:r w:rsidR="00F01F4A" w:rsidRPr="00834859">
        <w:rPr>
          <w:rFonts w:cs="Garamond"/>
          <w:color w:val="000000"/>
          <w:lang w:val="en-GB"/>
        </w:rPr>
        <w:t>shall act as the financial and control unit</w:t>
      </w:r>
      <w:r>
        <w:rPr>
          <w:rFonts w:cs="Garamond"/>
          <w:color w:val="000000"/>
          <w:lang w:val="en-GB"/>
        </w:rPr>
        <w:t>s</w:t>
      </w:r>
      <w:r w:rsidR="00F01F4A" w:rsidRPr="00834859">
        <w:rPr>
          <w:rFonts w:cs="Garamond"/>
          <w:color w:val="000000"/>
          <w:lang w:val="en-GB"/>
        </w:rPr>
        <w:t xml:space="preserve">. </w:t>
      </w:r>
      <w:r>
        <w:rPr>
          <w:rFonts w:cs="Garamond"/>
          <w:color w:val="000000"/>
          <w:lang w:val="en-GB"/>
        </w:rPr>
        <w:t>Their</w:t>
      </w:r>
      <w:r w:rsidR="00F01F4A" w:rsidRPr="00834859">
        <w:rPr>
          <w:rFonts w:cs="Garamond"/>
          <w:color w:val="000000"/>
          <w:lang w:val="en-GB"/>
        </w:rPr>
        <w:t xml:space="preserve"> responsibilities include: </w:t>
      </w:r>
    </w:p>
    <w:p w:rsidR="00F01F4A" w:rsidRPr="00834859" w:rsidRDefault="00F01F4A" w:rsidP="00DF4E4E">
      <w:pPr>
        <w:pStyle w:val="Akapitzlist"/>
        <w:autoSpaceDE w:val="0"/>
        <w:autoSpaceDN w:val="0"/>
        <w:adjustRightInd w:val="0"/>
        <w:spacing w:after="0" w:line="240" w:lineRule="auto"/>
        <w:ind w:left="426"/>
        <w:jc w:val="both"/>
        <w:rPr>
          <w:rFonts w:cs="Garamond"/>
          <w:color w:val="000000"/>
          <w:lang w:val="en-GB"/>
        </w:rPr>
      </w:pPr>
    </w:p>
    <w:p w:rsidR="00F01F4A" w:rsidRPr="00834859" w:rsidRDefault="00F01F4A" w:rsidP="009D0FFD">
      <w:pPr>
        <w:pStyle w:val="Akapitzlist"/>
        <w:numPr>
          <w:ilvl w:val="0"/>
          <w:numId w:val="39"/>
        </w:numPr>
        <w:spacing w:after="0" w:line="240" w:lineRule="auto"/>
        <w:ind w:left="426" w:hanging="284"/>
        <w:jc w:val="both"/>
        <w:rPr>
          <w:rFonts w:cs="Garamond"/>
          <w:color w:val="000000"/>
          <w:lang w:val="en-GB"/>
        </w:rPr>
      </w:pPr>
      <w:r w:rsidRPr="00834859">
        <w:rPr>
          <w:rFonts w:cs="Garamond"/>
          <w:color w:val="000000"/>
          <w:lang w:val="en-GB"/>
        </w:rPr>
        <w:t xml:space="preserve">verifying that services, supplies or works have been performed, delivered and/or installed and whether expenditures declared by the beneficiaries have been paid by them and that this complies with applicable law, </w:t>
      </w:r>
      <w:r w:rsidR="007B4F2E" w:rsidRPr="00834859">
        <w:rPr>
          <w:color w:val="000000"/>
          <w:lang w:val="en-GB"/>
        </w:rPr>
        <w:t>Programme</w:t>
      </w:r>
      <w:r w:rsidRPr="00834859">
        <w:rPr>
          <w:rFonts w:cs="Garamond"/>
          <w:color w:val="000000"/>
          <w:lang w:val="en-GB"/>
        </w:rPr>
        <w:t xml:space="preserve"> rules and conditions for support of the projects in accordance with the requirements of Art. 26</w:t>
      </w:r>
      <w:r w:rsidRPr="00834859">
        <w:rPr>
          <w:lang w:val="en-GB"/>
        </w:rPr>
        <w:t xml:space="preserve"> of</w:t>
      </w:r>
      <w:r w:rsidR="005D7FE5" w:rsidRPr="00834859">
        <w:rPr>
          <w:lang w:val="en-GB"/>
        </w:rPr>
        <w:t xml:space="preserve"> the</w:t>
      </w:r>
      <w:r w:rsidRPr="00834859">
        <w:rPr>
          <w:lang w:val="en-GB"/>
        </w:rPr>
        <w:t xml:space="preserve"> IR </w:t>
      </w:r>
      <w:r w:rsidRPr="00834859">
        <w:rPr>
          <w:rFonts w:cs="Garamond"/>
          <w:color w:val="000000"/>
          <w:lang w:val="en-GB"/>
        </w:rPr>
        <w:t xml:space="preserve">(in cooperation with the </w:t>
      </w:r>
      <w:r w:rsidR="001B1B4C">
        <w:rPr>
          <w:rFonts w:cs="Garamond"/>
          <w:color w:val="000000"/>
          <w:lang w:val="en-GB"/>
        </w:rPr>
        <w:t>JTS</w:t>
      </w:r>
      <w:r w:rsidR="00264E1C">
        <w:rPr>
          <w:rFonts w:cs="Garamond"/>
          <w:color w:val="000000"/>
          <w:lang w:val="en-GB"/>
        </w:rPr>
        <w:t>-</w:t>
      </w:r>
      <w:r w:rsidRPr="00834859">
        <w:rPr>
          <w:rFonts w:cs="Garamond"/>
          <w:color w:val="000000"/>
          <w:lang w:val="en-GB"/>
        </w:rPr>
        <w:t>IB and CCPs);</w:t>
      </w:r>
    </w:p>
    <w:p w:rsidR="00F01F4A" w:rsidRPr="00834859" w:rsidRDefault="00F01F4A" w:rsidP="009D0FFD">
      <w:pPr>
        <w:pStyle w:val="Akapitzlist"/>
        <w:numPr>
          <w:ilvl w:val="0"/>
          <w:numId w:val="39"/>
        </w:numPr>
        <w:spacing w:after="0" w:line="240" w:lineRule="auto"/>
        <w:ind w:left="426" w:hanging="284"/>
        <w:jc w:val="both"/>
        <w:rPr>
          <w:rFonts w:cs="Garamond"/>
          <w:color w:val="000000"/>
          <w:lang w:val="en-GB"/>
        </w:rPr>
      </w:pPr>
      <w:r w:rsidRPr="00834859">
        <w:rPr>
          <w:rFonts w:cs="Garamond"/>
          <w:color w:val="000000"/>
          <w:lang w:val="en-GB"/>
        </w:rPr>
        <w:t>ensuring that beneficiaries involved in project implementation maintain either a separate accounting system or a suitable accounting code for all transactions relating to a project;</w:t>
      </w:r>
    </w:p>
    <w:p w:rsidR="00F01F4A" w:rsidRPr="00834859" w:rsidRDefault="00F01F4A" w:rsidP="009D0FFD">
      <w:pPr>
        <w:pStyle w:val="Akapitzlist"/>
        <w:numPr>
          <w:ilvl w:val="0"/>
          <w:numId w:val="39"/>
        </w:numPr>
        <w:spacing w:after="0" w:line="240" w:lineRule="auto"/>
        <w:ind w:left="426" w:hanging="284"/>
        <w:jc w:val="both"/>
        <w:rPr>
          <w:rFonts w:cs="Garamond"/>
          <w:color w:val="000000"/>
          <w:lang w:val="en-GB"/>
        </w:rPr>
      </w:pPr>
      <w:r w:rsidRPr="00834859">
        <w:rPr>
          <w:rFonts w:cs="Garamond"/>
          <w:color w:val="000000"/>
          <w:lang w:val="en-GB"/>
        </w:rPr>
        <w:t>putting in place effective and proportionate anti-fraud measures taking into account the risks identified;</w:t>
      </w:r>
    </w:p>
    <w:p w:rsidR="00F01F4A" w:rsidRPr="00834859" w:rsidRDefault="00F01F4A" w:rsidP="009D0FFD">
      <w:pPr>
        <w:pStyle w:val="Akapitzlist"/>
        <w:numPr>
          <w:ilvl w:val="0"/>
          <w:numId w:val="39"/>
        </w:numPr>
        <w:spacing w:after="0" w:line="240" w:lineRule="auto"/>
        <w:ind w:left="426" w:hanging="284"/>
        <w:jc w:val="both"/>
        <w:rPr>
          <w:rFonts w:cs="Garamond"/>
          <w:color w:val="000000"/>
          <w:lang w:val="en-GB"/>
        </w:rPr>
      </w:pPr>
      <w:r w:rsidRPr="00834859">
        <w:rPr>
          <w:rFonts w:cs="Garamond"/>
          <w:color w:val="000000"/>
          <w:lang w:val="en-GB"/>
        </w:rPr>
        <w:t>setting up procedures to ensure that all documents regarding expenditure and audits required to ensure a suitable audit trail are held in accordance with the requirements of Art. 30</w:t>
      </w:r>
      <w:r w:rsidRPr="00834859">
        <w:rPr>
          <w:lang w:val="en-GB"/>
        </w:rPr>
        <w:t xml:space="preserve"> of </w:t>
      </w:r>
      <w:r w:rsidR="00DF4E4E" w:rsidRPr="00834859">
        <w:rPr>
          <w:lang w:val="en-GB"/>
        </w:rPr>
        <w:t xml:space="preserve">the </w:t>
      </w:r>
      <w:r w:rsidRPr="00834859">
        <w:rPr>
          <w:lang w:val="en-GB"/>
        </w:rPr>
        <w:t>IR</w:t>
      </w:r>
      <w:r w:rsidRPr="00834859">
        <w:rPr>
          <w:rFonts w:cs="Garamond"/>
          <w:color w:val="000000"/>
          <w:lang w:val="en-GB"/>
        </w:rPr>
        <w:t xml:space="preserve">; </w:t>
      </w:r>
    </w:p>
    <w:p w:rsidR="00F01F4A" w:rsidRPr="00834859" w:rsidRDefault="00F01F4A" w:rsidP="009D0FFD">
      <w:pPr>
        <w:pStyle w:val="Akapitzlist"/>
        <w:numPr>
          <w:ilvl w:val="0"/>
          <w:numId w:val="39"/>
        </w:numPr>
        <w:spacing w:after="0" w:line="240" w:lineRule="auto"/>
        <w:ind w:left="426" w:hanging="284"/>
        <w:jc w:val="both"/>
        <w:rPr>
          <w:rFonts w:cs="Garamond"/>
          <w:color w:val="000000"/>
          <w:lang w:val="en-GB"/>
        </w:rPr>
      </w:pPr>
      <w:r w:rsidRPr="00834859">
        <w:rPr>
          <w:rFonts w:cs="Garamond"/>
          <w:color w:val="000000"/>
          <w:lang w:val="en-GB"/>
        </w:rPr>
        <w:t>drawing up the management declaration and annual summary referred to in Art. 68</w:t>
      </w:r>
      <w:r w:rsidRPr="00834859">
        <w:rPr>
          <w:lang w:val="en-GB"/>
        </w:rPr>
        <w:t xml:space="preserve"> of </w:t>
      </w:r>
      <w:r w:rsidR="00DF4E4E" w:rsidRPr="00834859">
        <w:rPr>
          <w:lang w:val="en-GB"/>
        </w:rPr>
        <w:t xml:space="preserve">the </w:t>
      </w:r>
      <w:r w:rsidRPr="00834859">
        <w:rPr>
          <w:lang w:val="en-GB"/>
        </w:rPr>
        <w:t>IR</w:t>
      </w:r>
      <w:r w:rsidRPr="00834859">
        <w:rPr>
          <w:rFonts w:cs="Garamond"/>
          <w:color w:val="000000"/>
          <w:lang w:val="en-GB"/>
        </w:rPr>
        <w:t xml:space="preserve">; </w:t>
      </w:r>
    </w:p>
    <w:p w:rsidR="00F01F4A" w:rsidRPr="00834859" w:rsidRDefault="00F01F4A" w:rsidP="009D0FFD">
      <w:pPr>
        <w:pStyle w:val="Akapitzlist"/>
        <w:numPr>
          <w:ilvl w:val="0"/>
          <w:numId w:val="40"/>
        </w:numPr>
        <w:spacing w:after="0" w:line="240" w:lineRule="auto"/>
        <w:ind w:left="426" w:hanging="284"/>
        <w:jc w:val="both"/>
        <w:rPr>
          <w:rFonts w:cs="Garamond"/>
          <w:color w:val="000000"/>
          <w:lang w:val="en-GB"/>
        </w:rPr>
      </w:pPr>
      <w:r w:rsidRPr="00834859">
        <w:rPr>
          <w:rFonts w:cs="Garamond"/>
          <w:color w:val="000000"/>
          <w:lang w:val="en-GB"/>
        </w:rPr>
        <w:t xml:space="preserve">drawing up and submitting payment requests to the Commission in accordance with Art. 60 </w:t>
      </w:r>
      <w:r w:rsidRPr="00834859">
        <w:rPr>
          <w:lang w:val="en-GB"/>
        </w:rPr>
        <w:t>of</w:t>
      </w:r>
      <w:r w:rsidR="00C55815" w:rsidRPr="00834859">
        <w:rPr>
          <w:lang w:val="en-GB"/>
        </w:rPr>
        <w:t> </w:t>
      </w:r>
      <w:r w:rsidR="00DF4E4E" w:rsidRPr="00834859">
        <w:rPr>
          <w:lang w:val="en-GB"/>
        </w:rPr>
        <w:t xml:space="preserve">the </w:t>
      </w:r>
      <w:r w:rsidRPr="00834859">
        <w:rPr>
          <w:lang w:val="en-GB"/>
        </w:rPr>
        <w:t>IR</w:t>
      </w:r>
      <w:r w:rsidRPr="00834859">
        <w:rPr>
          <w:rFonts w:cs="Garamond"/>
          <w:color w:val="000000"/>
          <w:lang w:val="en-GB"/>
        </w:rPr>
        <w:t>;</w:t>
      </w:r>
    </w:p>
    <w:p w:rsidR="00F01F4A" w:rsidRPr="00834859" w:rsidRDefault="00F01F4A" w:rsidP="009D0FFD">
      <w:pPr>
        <w:pStyle w:val="Akapitzlist"/>
        <w:numPr>
          <w:ilvl w:val="0"/>
          <w:numId w:val="41"/>
        </w:numPr>
        <w:autoSpaceDE w:val="0"/>
        <w:autoSpaceDN w:val="0"/>
        <w:adjustRightInd w:val="0"/>
        <w:spacing w:after="0" w:line="240" w:lineRule="auto"/>
        <w:ind w:left="426" w:hanging="284"/>
        <w:jc w:val="both"/>
        <w:rPr>
          <w:rFonts w:cs="Garamond"/>
          <w:color w:val="000000"/>
          <w:lang w:val="en-GB"/>
        </w:rPr>
      </w:pPr>
      <w:r w:rsidRPr="00834859">
        <w:rPr>
          <w:rFonts w:cs="Garamond"/>
          <w:color w:val="000000"/>
          <w:lang w:val="en-GB"/>
        </w:rPr>
        <w:t xml:space="preserve">drawing up the financial part of the annual/final financial reports; </w:t>
      </w:r>
    </w:p>
    <w:p w:rsidR="00F01F4A" w:rsidRPr="00834859" w:rsidRDefault="00F01F4A" w:rsidP="009D0FFD">
      <w:pPr>
        <w:pStyle w:val="Akapitzlist"/>
        <w:numPr>
          <w:ilvl w:val="0"/>
          <w:numId w:val="42"/>
        </w:numPr>
        <w:spacing w:after="0" w:line="240" w:lineRule="auto"/>
        <w:ind w:left="426" w:hanging="284"/>
        <w:jc w:val="both"/>
        <w:rPr>
          <w:rFonts w:cs="Garamond"/>
          <w:color w:val="000000"/>
          <w:lang w:val="en-GB"/>
        </w:rPr>
      </w:pPr>
      <w:r w:rsidRPr="00834859">
        <w:rPr>
          <w:rFonts w:cs="Garamond"/>
          <w:color w:val="000000"/>
          <w:lang w:val="en-GB"/>
        </w:rPr>
        <w:t xml:space="preserve">taking account of the results of all audits carried out by or under the responsibility of the AA when drawing up and submitting payment requests; </w:t>
      </w:r>
    </w:p>
    <w:p w:rsidR="00F01F4A" w:rsidRPr="00834859" w:rsidRDefault="00F01F4A" w:rsidP="009D0FFD">
      <w:pPr>
        <w:pStyle w:val="Akapitzlist"/>
        <w:numPr>
          <w:ilvl w:val="0"/>
          <w:numId w:val="42"/>
        </w:numPr>
        <w:spacing w:after="0" w:line="240" w:lineRule="auto"/>
        <w:ind w:left="426" w:hanging="284"/>
        <w:jc w:val="both"/>
        <w:rPr>
          <w:rFonts w:cs="Garamond"/>
          <w:color w:val="000000"/>
          <w:lang w:val="en-GB"/>
        </w:rPr>
      </w:pPr>
      <w:r w:rsidRPr="00834859">
        <w:rPr>
          <w:rFonts w:cs="Garamond"/>
          <w:color w:val="000000"/>
          <w:lang w:val="en-GB"/>
        </w:rPr>
        <w:t xml:space="preserve">maintaining </w:t>
      </w:r>
      <w:r w:rsidR="007B4F2E" w:rsidRPr="00834859">
        <w:rPr>
          <w:color w:val="000000"/>
          <w:lang w:val="en-GB"/>
        </w:rPr>
        <w:t>computerised</w:t>
      </w:r>
      <w:r w:rsidRPr="00834859">
        <w:rPr>
          <w:rFonts w:cs="Garamond"/>
          <w:color w:val="000000"/>
          <w:lang w:val="en-GB"/>
        </w:rPr>
        <w:t xml:space="preserve"> accounting records for expenditure declared to the Commission and for payments made to beneficiaries;</w:t>
      </w:r>
    </w:p>
    <w:p w:rsidR="00F01F4A" w:rsidRPr="00834859" w:rsidRDefault="00F01F4A" w:rsidP="009D0FFD">
      <w:pPr>
        <w:pStyle w:val="Akapitzlist"/>
        <w:numPr>
          <w:ilvl w:val="0"/>
          <w:numId w:val="42"/>
        </w:numPr>
        <w:spacing w:after="0" w:line="240" w:lineRule="auto"/>
        <w:ind w:left="426" w:hanging="284"/>
        <w:jc w:val="both"/>
        <w:rPr>
          <w:rFonts w:cs="Garamond"/>
          <w:color w:val="000000"/>
          <w:lang w:val="en-GB"/>
        </w:rPr>
      </w:pPr>
      <w:r w:rsidRPr="00834859">
        <w:rPr>
          <w:rFonts w:cs="Garamond"/>
          <w:color w:val="000000"/>
          <w:lang w:val="en-GB"/>
        </w:rPr>
        <w:t xml:space="preserve">keeping an account of amounts recoverable and of amounts reduced following cancellation of all or part of the grant; </w:t>
      </w:r>
    </w:p>
    <w:p w:rsidR="00F01F4A" w:rsidRPr="00834859" w:rsidRDefault="00F01F4A" w:rsidP="009D0FFD">
      <w:pPr>
        <w:pStyle w:val="Akapitzlist"/>
        <w:numPr>
          <w:ilvl w:val="0"/>
          <w:numId w:val="42"/>
        </w:numPr>
        <w:autoSpaceDE w:val="0"/>
        <w:autoSpaceDN w:val="0"/>
        <w:adjustRightInd w:val="0"/>
        <w:spacing w:after="0" w:line="240" w:lineRule="auto"/>
        <w:ind w:left="426" w:hanging="284"/>
        <w:jc w:val="both"/>
        <w:rPr>
          <w:rFonts w:cs="Garamond"/>
          <w:color w:val="000000"/>
          <w:lang w:val="en-GB"/>
        </w:rPr>
      </w:pPr>
      <w:r w:rsidRPr="00834859">
        <w:rPr>
          <w:rFonts w:cs="Garamond"/>
          <w:color w:val="000000"/>
          <w:lang w:val="en-GB"/>
        </w:rPr>
        <w:t>carrying out financial corrections and follow-up of the recoveries</w:t>
      </w:r>
      <w:r w:rsidR="00264E1C">
        <w:rPr>
          <w:rFonts w:cs="Garamond"/>
          <w:color w:val="000000"/>
          <w:lang w:val="en-GB"/>
        </w:rPr>
        <w:t>.</w:t>
      </w:r>
    </w:p>
    <w:p w:rsidR="00F01F4A" w:rsidRPr="00834859" w:rsidRDefault="00F01F4A" w:rsidP="004D645E">
      <w:pPr>
        <w:pStyle w:val="Akapitzlist"/>
        <w:spacing w:after="0" w:line="240" w:lineRule="auto"/>
        <w:ind w:left="426"/>
        <w:jc w:val="both"/>
        <w:rPr>
          <w:rFonts w:cs="Garamond"/>
          <w:color w:val="000000"/>
          <w:lang w:val="en-GB"/>
        </w:rPr>
      </w:pPr>
    </w:p>
    <w:p w:rsidR="00F01F4A" w:rsidRPr="00834859" w:rsidRDefault="00F01F4A" w:rsidP="004D645E">
      <w:pPr>
        <w:autoSpaceDE w:val="0"/>
        <w:autoSpaceDN w:val="0"/>
        <w:adjustRightInd w:val="0"/>
        <w:spacing w:after="0" w:line="240" w:lineRule="auto"/>
        <w:contextualSpacing/>
        <w:jc w:val="both"/>
        <w:rPr>
          <w:rFonts w:cs="Garamond"/>
          <w:b/>
          <w:color w:val="000000"/>
          <w:lang w:val="en-GB"/>
        </w:rPr>
      </w:pPr>
      <w:r w:rsidRPr="00834859">
        <w:rPr>
          <w:rFonts w:cs="Garamond"/>
          <w:b/>
          <w:color w:val="000000"/>
          <w:lang w:val="en-GB"/>
        </w:rPr>
        <w:t>Paying unit</w:t>
      </w:r>
    </w:p>
    <w:p w:rsidR="00F01F4A" w:rsidRPr="00834859" w:rsidRDefault="00F01F4A" w:rsidP="004D645E">
      <w:pPr>
        <w:autoSpaceDE w:val="0"/>
        <w:autoSpaceDN w:val="0"/>
        <w:adjustRightInd w:val="0"/>
        <w:spacing w:after="0" w:line="240" w:lineRule="auto"/>
        <w:contextualSpacing/>
        <w:jc w:val="both"/>
        <w:rPr>
          <w:lang w:val="en-GB"/>
        </w:rPr>
      </w:pPr>
      <w:r w:rsidRPr="00834859">
        <w:rPr>
          <w:lang w:val="en-GB"/>
        </w:rPr>
        <w:t xml:space="preserve">The Accounting Officer is the chief accountant of the Ministry </w:t>
      </w:r>
      <w:r w:rsidRPr="00834859">
        <w:rPr>
          <w:rFonts w:cs="Garamond"/>
          <w:color w:val="000000"/>
          <w:lang w:val="en-GB"/>
        </w:rPr>
        <w:t xml:space="preserve">of </w:t>
      </w:r>
      <w:r w:rsidR="009F1209">
        <w:rPr>
          <w:lang w:val="en-GB"/>
        </w:rPr>
        <w:t>Economic</w:t>
      </w:r>
      <w:r w:rsidRPr="00834859">
        <w:rPr>
          <w:rFonts w:cs="Garamond"/>
          <w:color w:val="000000"/>
          <w:lang w:val="en-GB"/>
        </w:rPr>
        <w:t xml:space="preserve"> Development</w:t>
      </w:r>
      <w:r w:rsidR="00C27C68">
        <w:rPr>
          <w:lang w:val="en-GB"/>
        </w:rPr>
        <w:t xml:space="preserve"> </w:t>
      </w:r>
      <w:r w:rsidR="00C27C68" w:rsidRPr="00834859">
        <w:rPr>
          <w:lang w:val="en-GB"/>
        </w:rPr>
        <w:t>of the Republic of Poland</w:t>
      </w:r>
      <w:r w:rsidRPr="00834859">
        <w:rPr>
          <w:lang w:val="en-GB"/>
        </w:rPr>
        <w:t>.</w:t>
      </w:r>
    </w:p>
    <w:p w:rsidR="00F01F4A" w:rsidRPr="00834859" w:rsidRDefault="00F01F4A" w:rsidP="004D645E">
      <w:pPr>
        <w:autoSpaceDE w:val="0"/>
        <w:autoSpaceDN w:val="0"/>
        <w:adjustRightInd w:val="0"/>
        <w:spacing w:after="0" w:line="240" w:lineRule="auto"/>
        <w:contextualSpacing/>
        <w:jc w:val="both"/>
        <w:rPr>
          <w:lang w:val="en-GB"/>
        </w:rPr>
      </w:pPr>
    </w:p>
    <w:p w:rsidR="00F01F4A" w:rsidRPr="00834859" w:rsidRDefault="007B39EF" w:rsidP="004D645E">
      <w:pPr>
        <w:autoSpaceDE w:val="0"/>
        <w:autoSpaceDN w:val="0"/>
        <w:adjustRightInd w:val="0"/>
        <w:spacing w:after="0" w:line="240" w:lineRule="auto"/>
        <w:contextualSpacing/>
        <w:jc w:val="both"/>
        <w:rPr>
          <w:rFonts w:cs="Garamond"/>
          <w:color w:val="000000"/>
          <w:lang w:val="en-GB"/>
        </w:rPr>
      </w:pPr>
      <w:r w:rsidRPr="00834859">
        <w:rPr>
          <w:rFonts w:cs="Garamond"/>
          <w:color w:val="000000"/>
          <w:lang w:val="en-GB"/>
        </w:rPr>
        <w:t>A</w:t>
      </w:r>
      <w:r w:rsidR="00F01F4A" w:rsidRPr="00834859">
        <w:rPr>
          <w:rFonts w:cs="Garamond"/>
          <w:color w:val="000000"/>
          <w:lang w:val="en-GB"/>
        </w:rPr>
        <w:t xml:space="preserve"> separate unit of the Development Budget Department of the Ministry of </w:t>
      </w:r>
      <w:r w:rsidR="009F1209">
        <w:rPr>
          <w:rFonts w:cs="Garamond"/>
          <w:color w:val="000000"/>
          <w:lang w:val="en-GB"/>
        </w:rPr>
        <w:t>Economic</w:t>
      </w:r>
      <w:r w:rsidR="00F01F4A" w:rsidRPr="00834859">
        <w:rPr>
          <w:rFonts w:cs="Garamond"/>
          <w:color w:val="000000"/>
          <w:lang w:val="en-GB"/>
        </w:rPr>
        <w:t xml:space="preserve"> Development</w:t>
      </w:r>
      <w:r w:rsidR="009F1209">
        <w:rPr>
          <w:rFonts w:cs="Garamond"/>
          <w:color w:val="000000"/>
          <w:lang w:val="en-GB"/>
        </w:rPr>
        <w:t xml:space="preserve"> </w:t>
      </w:r>
      <w:r w:rsidR="00F01F4A" w:rsidRPr="00834859">
        <w:rPr>
          <w:rFonts w:cs="Garamond"/>
          <w:color w:val="000000"/>
          <w:lang w:val="en-GB"/>
        </w:rPr>
        <w:t xml:space="preserve"> </w:t>
      </w:r>
      <w:r w:rsidR="00C27C68" w:rsidRPr="00834859">
        <w:rPr>
          <w:lang w:val="en-GB"/>
        </w:rPr>
        <w:t>of the Republic of Poland</w:t>
      </w:r>
      <w:r w:rsidR="00F01F4A" w:rsidRPr="00834859">
        <w:rPr>
          <w:rFonts w:cs="Garamond"/>
          <w:color w:val="000000"/>
          <w:lang w:val="en-GB"/>
        </w:rPr>
        <w:t xml:space="preserve"> shall act as the paying unit. Its responsibilities include: </w:t>
      </w:r>
    </w:p>
    <w:p w:rsidR="00F01F4A" w:rsidRPr="00834859" w:rsidRDefault="007B4F2E" w:rsidP="009D0FFD">
      <w:pPr>
        <w:pStyle w:val="Akapitzlist"/>
        <w:numPr>
          <w:ilvl w:val="0"/>
          <w:numId w:val="38"/>
        </w:numPr>
        <w:autoSpaceDE w:val="0"/>
        <w:autoSpaceDN w:val="0"/>
        <w:adjustRightInd w:val="0"/>
        <w:spacing w:after="0" w:line="240" w:lineRule="auto"/>
        <w:ind w:left="426" w:hanging="284"/>
        <w:jc w:val="both"/>
        <w:rPr>
          <w:color w:val="000000"/>
          <w:lang w:val="en-GB"/>
        </w:rPr>
      </w:pPr>
      <w:r w:rsidRPr="00834859">
        <w:rPr>
          <w:color w:val="000000"/>
          <w:lang w:val="en-GB"/>
        </w:rPr>
        <w:t>setting-up and managing the single bank account of the Programme</w:t>
      </w:r>
      <w:r w:rsidR="00DF4E4E" w:rsidRPr="00834859">
        <w:rPr>
          <w:rFonts w:cs="Garamond"/>
          <w:color w:val="000000"/>
          <w:lang w:val="en-GB"/>
        </w:rPr>
        <w:t>;</w:t>
      </w:r>
    </w:p>
    <w:p w:rsidR="00F01F4A" w:rsidRPr="00834859" w:rsidRDefault="007B4F2E" w:rsidP="009D0FFD">
      <w:pPr>
        <w:pStyle w:val="Akapitzlist"/>
        <w:numPr>
          <w:ilvl w:val="0"/>
          <w:numId w:val="38"/>
        </w:numPr>
        <w:autoSpaceDE w:val="0"/>
        <w:autoSpaceDN w:val="0"/>
        <w:adjustRightInd w:val="0"/>
        <w:spacing w:after="0" w:line="240" w:lineRule="auto"/>
        <w:ind w:left="426" w:hanging="284"/>
        <w:jc w:val="both"/>
        <w:rPr>
          <w:color w:val="000000"/>
          <w:lang w:val="en-GB"/>
        </w:rPr>
      </w:pPr>
      <w:r w:rsidRPr="00834859">
        <w:rPr>
          <w:color w:val="000000"/>
          <w:lang w:val="en-GB"/>
        </w:rPr>
        <w:t xml:space="preserve">establishing the accounts of the Programme (the accounting system is specific and separate and exclusively deals with operations related to the Programme, allowing for the analytical follow-up per </w:t>
      </w:r>
      <w:r w:rsidR="008E438B" w:rsidRPr="00834859">
        <w:rPr>
          <w:rFonts w:cs="Garamond"/>
          <w:color w:val="000000"/>
          <w:lang w:val="en-GB"/>
        </w:rPr>
        <w:t xml:space="preserve">TO, </w:t>
      </w:r>
      <w:r w:rsidRPr="00834859">
        <w:rPr>
          <w:color w:val="000000"/>
          <w:lang w:val="en-GB"/>
        </w:rPr>
        <w:t xml:space="preserve">priority and </w:t>
      </w:r>
      <w:r w:rsidR="008E438B" w:rsidRPr="00834859">
        <w:rPr>
          <w:rFonts w:cs="Garamond"/>
          <w:color w:val="000000"/>
          <w:lang w:val="en-GB"/>
        </w:rPr>
        <w:t>project</w:t>
      </w:r>
      <w:r w:rsidR="00F01F4A" w:rsidRPr="00834859">
        <w:rPr>
          <w:rFonts w:cs="Garamond"/>
          <w:color w:val="000000"/>
          <w:lang w:val="en-GB"/>
        </w:rPr>
        <w:t>)</w:t>
      </w:r>
      <w:r w:rsidR="00DF4E4E" w:rsidRPr="00834859">
        <w:rPr>
          <w:rFonts w:cs="Garamond"/>
          <w:color w:val="000000"/>
          <w:lang w:val="en-GB"/>
        </w:rPr>
        <w:t>;</w:t>
      </w:r>
    </w:p>
    <w:p w:rsidR="00F01F4A" w:rsidRPr="00834859" w:rsidRDefault="007B4F2E" w:rsidP="009D0FFD">
      <w:pPr>
        <w:pStyle w:val="Akapitzlist"/>
        <w:numPr>
          <w:ilvl w:val="0"/>
          <w:numId w:val="38"/>
        </w:numPr>
        <w:autoSpaceDE w:val="0"/>
        <w:autoSpaceDN w:val="0"/>
        <w:adjustRightInd w:val="0"/>
        <w:spacing w:after="0" w:line="240" w:lineRule="auto"/>
        <w:ind w:left="426" w:hanging="284"/>
        <w:jc w:val="both"/>
        <w:rPr>
          <w:color w:val="000000"/>
          <w:lang w:val="en-GB"/>
        </w:rPr>
      </w:pPr>
      <w:r w:rsidRPr="00834859">
        <w:rPr>
          <w:color w:val="000000"/>
          <w:lang w:val="en-GB"/>
        </w:rPr>
        <w:t>receiving payments from the EC;</w:t>
      </w:r>
    </w:p>
    <w:p w:rsidR="00F01F4A" w:rsidRPr="00834859" w:rsidRDefault="007B4F2E" w:rsidP="009D0FFD">
      <w:pPr>
        <w:pStyle w:val="Akapitzlist"/>
        <w:numPr>
          <w:ilvl w:val="0"/>
          <w:numId w:val="38"/>
        </w:numPr>
        <w:autoSpaceDE w:val="0"/>
        <w:autoSpaceDN w:val="0"/>
        <w:adjustRightInd w:val="0"/>
        <w:spacing w:after="0" w:line="240" w:lineRule="auto"/>
        <w:ind w:left="426" w:hanging="284"/>
        <w:jc w:val="both"/>
        <w:rPr>
          <w:color w:val="000000"/>
          <w:lang w:val="en-GB"/>
        </w:rPr>
      </w:pPr>
      <w:r w:rsidRPr="00834859">
        <w:rPr>
          <w:color w:val="000000"/>
          <w:lang w:val="en-GB"/>
        </w:rPr>
        <w:t>executing payments to beneficiaries and contractors.</w:t>
      </w:r>
    </w:p>
    <w:p w:rsidR="00F01F4A" w:rsidRPr="00834859" w:rsidRDefault="00F01F4A" w:rsidP="004D645E">
      <w:pPr>
        <w:pStyle w:val="Akapitzlist"/>
        <w:autoSpaceDE w:val="0"/>
        <w:autoSpaceDN w:val="0"/>
        <w:adjustRightInd w:val="0"/>
        <w:spacing w:after="0" w:line="240" w:lineRule="auto"/>
        <w:ind w:left="426"/>
        <w:jc w:val="both"/>
        <w:rPr>
          <w:color w:val="000000"/>
          <w:lang w:val="en-GB"/>
        </w:rPr>
      </w:pPr>
    </w:p>
    <w:p w:rsidR="00062AB1" w:rsidRPr="00834859" w:rsidRDefault="00110E67" w:rsidP="004D645E">
      <w:pPr>
        <w:pStyle w:val="Akapitzlist"/>
        <w:autoSpaceDE w:val="0"/>
        <w:autoSpaceDN w:val="0"/>
        <w:adjustRightInd w:val="0"/>
        <w:spacing w:after="0" w:line="240" w:lineRule="auto"/>
        <w:ind w:left="426"/>
        <w:jc w:val="both"/>
        <w:rPr>
          <w:color w:val="000000"/>
          <w:lang w:val="en-GB"/>
        </w:rPr>
      </w:pPr>
      <w:r>
        <w:rPr>
          <w:rFonts w:eastAsia="Times New Roman"/>
          <w:noProof/>
          <w:sz w:val="24"/>
          <w:szCs w:val="24"/>
          <w:lang w:val="pl-PL" w:eastAsia="pl-PL"/>
        </w:rPr>
        <w:lastRenderedPageBreak/>
        <mc:AlternateContent>
          <mc:Choice Requires="wpc">
            <w:drawing>
              <wp:inline distT="0" distB="0" distL="0" distR="0">
                <wp:extent cx="5760720" cy="3348990"/>
                <wp:effectExtent l="19050" t="19050" r="11430" b="13335"/>
                <wp:docPr id="59" name="Kanwa 2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9" name="Text Box 39"/>
                        <wps:cNvSpPr txBox="1">
                          <a:spLocks noChangeArrowheads="1"/>
                        </wps:cNvSpPr>
                        <wps:spPr bwMode="auto">
                          <a:xfrm>
                            <a:off x="222201" y="1888451"/>
                            <a:ext cx="1936207" cy="3613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062AB1">
                              <w:pPr>
                                <w:autoSpaceDE w:val="0"/>
                                <w:autoSpaceDN w:val="0"/>
                                <w:adjustRightInd w:val="0"/>
                                <w:jc w:val="center"/>
                                <w:rPr>
                                  <w:rFonts w:ascii="Arial" w:hAnsi="Arial" w:cs="Arial"/>
                                  <w:b/>
                                  <w:bCs/>
                                  <w:color w:val="000032"/>
                                  <w:sz w:val="16"/>
                                  <w:szCs w:val="16"/>
                                  <w:lang w:val="en-US"/>
                                </w:rPr>
                              </w:pPr>
                              <w:r w:rsidRPr="00062AB1">
                                <w:rPr>
                                  <w:rFonts w:ascii="Arial" w:hAnsi="Arial" w:cs="Arial"/>
                                  <w:b/>
                                  <w:bCs/>
                                  <w:color w:val="000032"/>
                                  <w:sz w:val="16"/>
                                  <w:szCs w:val="16"/>
                                  <w:lang w:val="en-US"/>
                                </w:rPr>
                                <w:t xml:space="preserve">Deputy Director I </w:t>
                              </w:r>
                              <w:r w:rsidRPr="00062AB1">
                                <w:rPr>
                                  <w:rFonts w:ascii="Arial" w:hAnsi="Arial" w:cs="Arial"/>
                                  <w:b/>
                                  <w:bCs/>
                                  <w:color w:val="000032"/>
                                  <w:sz w:val="16"/>
                                  <w:szCs w:val="16"/>
                                  <w:lang w:val="en-US"/>
                                </w:rPr>
                                <w:br/>
                                <w:t>(operational</w:t>
                              </w:r>
                              <w:r>
                                <w:rPr>
                                  <w:rFonts w:ascii="Arial" w:hAnsi="Arial" w:cs="Arial"/>
                                  <w:b/>
                                  <w:bCs/>
                                  <w:color w:val="000032"/>
                                  <w:sz w:val="16"/>
                                  <w:szCs w:val="16"/>
                                  <w:lang w:val="en-US"/>
                                </w:rPr>
                                <w:t xml:space="preserve"> and control</w:t>
                              </w:r>
                              <w:r w:rsidRPr="00062AB1">
                                <w:rPr>
                                  <w:rFonts w:ascii="Arial" w:hAnsi="Arial" w:cs="Arial"/>
                                  <w:b/>
                                  <w:bCs/>
                                  <w:color w:val="000032"/>
                                  <w:sz w:val="16"/>
                                  <w:szCs w:val="16"/>
                                  <w:lang w:val="en-US"/>
                                </w:rPr>
                                <w:t xml:space="preserve"> functions)</w:t>
                              </w:r>
                            </w:p>
                          </w:txbxContent>
                        </wps:txbx>
                        <wps:bodyPr rot="0" vert="horz" wrap="square" lIns="33991" tIns="16995" rIns="33991" bIns="16995" anchor="ctr" anchorCtr="0" upright="1">
                          <a:noAutofit/>
                        </wps:bodyPr>
                      </wps:wsp>
                      <wps:wsp>
                        <wps:cNvPr id="40" name="Text Box 40"/>
                        <wps:cNvSpPr txBox="1">
                          <a:spLocks noChangeArrowheads="1"/>
                        </wps:cNvSpPr>
                        <wps:spPr bwMode="auto">
                          <a:xfrm>
                            <a:off x="2423808" y="1888451"/>
                            <a:ext cx="1212804" cy="3613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 xml:space="preserve">Deputy Director II </w:t>
                              </w:r>
                              <w:r w:rsidRPr="00062AB1">
                                <w:rPr>
                                  <w:rFonts w:ascii="Arial" w:hAnsi="Arial" w:cs="Arial"/>
                                  <w:b/>
                                  <w:bCs/>
                                  <w:color w:val="000032"/>
                                  <w:sz w:val="16"/>
                                  <w:szCs w:val="16"/>
                                  <w:lang w:val="en-US"/>
                                </w:rPr>
                                <w:br/>
                                <w:t>(financial functions)</w:t>
                              </w:r>
                            </w:p>
                          </w:txbxContent>
                        </wps:txbx>
                        <wps:bodyPr rot="0" vert="horz" wrap="square" lIns="33991" tIns="16995" rIns="33991" bIns="16995" anchor="ctr" anchorCtr="0" upright="1">
                          <a:noAutofit/>
                        </wps:bodyPr>
                      </wps:wsp>
                      <wps:wsp>
                        <wps:cNvPr id="41" name="Text Box 41"/>
                        <wps:cNvSpPr txBox="1">
                          <a:spLocks noChangeArrowheads="1"/>
                        </wps:cNvSpPr>
                        <wps:spPr bwMode="auto">
                          <a:xfrm>
                            <a:off x="166501" y="2524268"/>
                            <a:ext cx="972003" cy="432012"/>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062AB1">
                              <w:pPr>
                                <w:autoSpaceDE w:val="0"/>
                                <w:autoSpaceDN w:val="0"/>
                                <w:adjustRightInd w:val="0"/>
                                <w:jc w:val="center"/>
                                <w:rPr>
                                  <w:rFonts w:ascii="Arial" w:hAnsi="Arial" w:cs="Arial"/>
                                  <w:b/>
                                  <w:color w:val="000032"/>
                                  <w:sz w:val="16"/>
                                  <w:szCs w:val="16"/>
                                </w:rPr>
                              </w:pPr>
                              <w:r w:rsidRPr="00062AB1">
                                <w:rPr>
                                  <w:rFonts w:ascii="Arial" w:hAnsi="Arial" w:cs="Arial"/>
                                  <w:b/>
                                  <w:color w:val="000032"/>
                                  <w:sz w:val="16"/>
                                  <w:szCs w:val="16"/>
                                </w:rPr>
                                <w:t xml:space="preserve">Head of the </w:t>
                              </w:r>
                              <w:r w:rsidRPr="00062AB1">
                                <w:rPr>
                                  <w:rFonts w:ascii="Arial" w:hAnsi="Arial" w:cs="Arial"/>
                                  <w:b/>
                                  <w:color w:val="000032"/>
                                  <w:sz w:val="16"/>
                                  <w:szCs w:val="16"/>
                                </w:rPr>
                                <w:br/>
                                <w:t>Operational Unit</w:t>
                              </w:r>
                            </w:p>
                          </w:txbxContent>
                        </wps:txbx>
                        <wps:bodyPr rot="0" vert="horz" wrap="square" lIns="33991" tIns="16995" rIns="33991" bIns="16995" anchor="ctr" anchorCtr="0" upright="1">
                          <a:noAutofit/>
                        </wps:bodyPr>
                      </wps:wsp>
                      <wps:wsp>
                        <wps:cNvPr id="42" name="Text Box 42"/>
                        <wps:cNvSpPr txBox="1">
                          <a:spLocks noChangeArrowheads="1"/>
                        </wps:cNvSpPr>
                        <wps:spPr bwMode="auto">
                          <a:xfrm>
                            <a:off x="722003" y="1099830"/>
                            <a:ext cx="2773010" cy="5410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6D46B9"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6D46B9">
                                <w:rPr>
                                  <w:rFonts w:ascii="Arial" w:hAnsi="Arial" w:cs="Arial"/>
                                  <w:b/>
                                  <w:bCs/>
                                  <w:color w:val="000032"/>
                                  <w:sz w:val="16"/>
                                  <w:szCs w:val="16"/>
                                  <w:lang w:val="en-US"/>
                                </w:rPr>
                                <w:t>Director</w:t>
                              </w:r>
                            </w:p>
                            <w:p w:rsidR="00D014DD" w:rsidRPr="006D46B9" w:rsidRDefault="00D014DD" w:rsidP="00062AB1">
                              <w:pPr>
                                <w:autoSpaceDE w:val="0"/>
                                <w:autoSpaceDN w:val="0"/>
                                <w:adjustRightInd w:val="0"/>
                                <w:spacing w:after="0" w:line="240" w:lineRule="auto"/>
                                <w:jc w:val="center"/>
                                <w:rPr>
                                  <w:rFonts w:ascii="Arial" w:hAnsi="Arial" w:cs="Arial"/>
                                  <w:b/>
                                  <w:sz w:val="16"/>
                                  <w:szCs w:val="16"/>
                                  <w:lang w:val="en-US"/>
                                </w:rPr>
                              </w:pPr>
                              <w:r>
                                <w:rPr>
                                  <w:rFonts w:ascii="Arial" w:hAnsi="Arial" w:cs="Arial"/>
                                  <w:b/>
                                  <w:sz w:val="16"/>
                                  <w:szCs w:val="16"/>
                                  <w:lang w:val="en-US"/>
                                </w:rPr>
                                <w:t>of</w:t>
                              </w:r>
                              <w:r w:rsidRPr="006D46B9">
                                <w:rPr>
                                  <w:rFonts w:ascii="Arial" w:hAnsi="Arial" w:cs="Arial"/>
                                  <w:b/>
                                  <w:bCs/>
                                  <w:color w:val="000032"/>
                                  <w:sz w:val="16"/>
                                  <w:szCs w:val="16"/>
                                  <w:lang w:val="en-US"/>
                                </w:rPr>
                                <w:t xml:space="preserve"> </w:t>
                              </w:r>
                              <w:r>
                                <w:rPr>
                                  <w:rFonts w:ascii="Arial" w:hAnsi="Arial" w:cs="Arial"/>
                                  <w:b/>
                                  <w:sz w:val="16"/>
                                  <w:szCs w:val="16"/>
                                  <w:lang w:val="en-US"/>
                                </w:rPr>
                                <w:t>Territorial Cooperation</w:t>
                              </w:r>
                              <w:r>
                                <w:rPr>
                                  <w:rFonts w:ascii="Arial" w:hAnsi="Arial" w:cs="Arial"/>
                                  <w:b/>
                                  <w:bCs/>
                                  <w:color w:val="000032"/>
                                  <w:sz w:val="16"/>
                                  <w:szCs w:val="16"/>
                                  <w:lang w:val="en-US"/>
                                </w:rPr>
                                <w:t xml:space="preserve"> </w:t>
                              </w:r>
                              <w:r w:rsidRPr="006D46B9">
                                <w:rPr>
                                  <w:rFonts w:ascii="Arial" w:hAnsi="Arial" w:cs="Arial"/>
                                  <w:b/>
                                  <w:sz w:val="16"/>
                                  <w:szCs w:val="16"/>
                                  <w:lang w:val="en-US"/>
                                </w:rPr>
                                <w:t>Department</w:t>
                              </w:r>
                            </w:p>
                            <w:p w:rsidR="00D014DD" w:rsidRPr="006D46B9" w:rsidRDefault="00D014DD" w:rsidP="00062AB1">
                              <w:pPr>
                                <w:autoSpaceDE w:val="0"/>
                                <w:autoSpaceDN w:val="0"/>
                                <w:adjustRightInd w:val="0"/>
                                <w:spacing w:after="0" w:line="240" w:lineRule="auto"/>
                                <w:jc w:val="center"/>
                                <w:rPr>
                                  <w:rFonts w:ascii="Arial" w:hAnsi="Arial" w:cs="Arial"/>
                                  <w:bCs/>
                                  <w:color w:val="000032"/>
                                  <w:sz w:val="16"/>
                                  <w:szCs w:val="16"/>
                                  <w:lang w:val="en-US"/>
                                </w:rPr>
                              </w:pPr>
                              <w:r w:rsidRPr="006D46B9">
                                <w:rPr>
                                  <w:rFonts w:ascii="Arial" w:hAnsi="Arial" w:cs="Arial"/>
                                  <w:sz w:val="16"/>
                                  <w:szCs w:val="16"/>
                                  <w:lang w:val="en-US"/>
                                </w:rPr>
                                <w:t xml:space="preserve">of the Ministry of </w:t>
                              </w:r>
                              <w:r>
                                <w:rPr>
                                  <w:rFonts w:ascii="Arial" w:hAnsi="Arial" w:cs="Arial"/>
                                  <w:sz w:val="16"/>
                                  <w:szCs w:val="16"/>
                                  <w:lang w:val="en-US"/>
                                </w:rPr>
                                <w:t>Economic</w:t>
                              </w:r>
                              <w:r w:rsidRPr="006D46B9">
                                <w:rPr>
                                  <w:rFonts w:ascii="Arial" w:hAnsi="Arial" w:cs="Arial"/>
                                  <w:sz w:val="16"/>
                                  <w:szCs w:val="16"/>
                                  <w:lang w:val="en-US"/>
                                </w:rPr>
                                <w:t xml:space="preserve">  Development</w:t>
                              </w:r>
                            </w:p>
                          </w:txbxContent>
                        </wps:txbx>
                        <wps:bodyPr rot="0" vert="horz" wrap="square" lIns="33991" tIns="16995" rIns="33991" bIns="16995" anchor="ctr" anchorCtr="0" upright="1">
                          <a:noAutofit/>
                        </wps:bodyPr>
                      </wps:wsp>
                      <wps:wsp>
                        <wps:cNvPr id="43" name="Line 43"/>
                        <wps:cNvCnPr/>
                        <wps:spPr bwMode="auto">
                          <a:xfrm flipH="1">
                            <a:off x="1190304" y="1640844"/>
                            <a:ext cx="918203" cy="247607"/>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 name="Line 44"/>
                        <wps:cNvCnPr/>
                        <wps:spPr bwMode="auto">
                          <a:xfrm>
                            <a:off x="2108507" y="1640844"/>
                            <a:ext cx="921703" cy="247607"/>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 name="Line 45"/>
                        <wps:cNvCnPr/>
                        <wps:spPr bwMode="auto">
                          <a:xfrm flipH="1">
                            <a:off x="652502" y="2249760"/>
                            <a:ext cx="537802" cy="274507"/>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Line 46"/>
                        <wps:cNvCnPr/>
                        <wps:spPr bwMode="auto">
                          <a:xfrm>
                            <a:off x="2891810" y="437412"/>
                            <a:ext cx="1612106" cy="182105"/>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8" name="Line 47"/>
                        <wps:cNvCnPr/>
                        <wps:spPr bwMode="auto">
                          <a:xfrm flipH="1">
                            <a:off x="3028611" y="2249760"/>
                            <a:ext cx="1600" cy="295308"/>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 name="Text Box 48"/>
                        <wps:cNvSpPr txBox="1">
                          <a:spLocks noChangeArrowheads="1"/>
                        </wps:cNvSpPr>
                        <wps:spPr bwMode="auto">
                          <a:xfrm>
                            <a:off x="2522209" y="2545068"/>
                            <a:ext cx="1012804" cy="3835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062AB1">
                              <w:pPr>
                                <w:autoSpaceDE w:val="0"/>
                                <w:autoSpaceDN w:val="0"/>
                                <w:adjustRightInd w:val="0"/>
                                <w:jc w:val="center"/>
                                <w:rPr>
                                  <w:rFonts w:ascii="Arial" w:hAnsi="Arial" w:cs="Arial"/>
                                  <w:b/>
                                  <w:color w:val="000032"/>
                                  <w:sz w:val="16"/>
                                  <w:szCs w:val="16"/>
                                  <w:lang w:val="en-US"/>
                                </w:rPr>
                              </w:pPr>
                              <w:r w:rsidRPr="00062AB1">
                                <w:rPr>
                                  <w:rFonts w:ascii="Arial" w:hAnsi="Arial" w:cs="Arial"/>
                                  <w:b/>
                                  <w:color w:val="000032"/>
                                  <w:sz w:val="16"/>
                                  <w:szCs w:val="16"/>
                                  <w:lang w:val="en-US"/>
                                </w:rPr>
                                <w:t xml:space="preserve">Head of the </w:t>
                              </w:r>
                              <w:r w:rsidRPr="00062AB1">
                                <w:rPr>
                                  <w:rFonts w:ascii="Arial" w:hAnsi="Arial" w:cs="Arial"/>
                                  <w:b/>
                                  <w:color w:val="000032"/>
                                  <w:sz w:val="16"/>
                                  <w:szCs w:val="16"/>
                                  <w:lang w:val="en-US"/>
                                </w:rPr>
                                <w:br/>
                                <w:t>Financial Unit</w:t>
                              </w:r>
                            </w:p>
                          </w:txbxContent>
                        </wps:txbx>
                        <wps:bodyPr rot="0" vert="horz" wrap="square" lIns="33991" tIns="16995" rIns="33991" bIns="16995" anchor="ctr" anchorCtr="0" upright="1">
                          <a:noAutofit/>
                        </wps:bodyPr>
                      </wps:wsp>
                      <wps:wsp>
                        <wps:cNvPr id="50" name="Text Box 49"/>
                        <wps:cNvSpPr txBox="1">
                          <a:spLocks noChangeArrowheads="1"/>
                        </wps:cNvSpPr>
                        <wps:spPr bwMode="auto">
                          <a:xfrm>
                            <a:off x="577802" y="77402"/>
                            <a:ext cx="4628016" cy="360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123EC4" w:rsidRDefault="00D014DD" w:rsidP="00062AB1">
                              <w:pPr>
                                <w:autoSpaceDE w:val="0"/>
                                <w:autoSpaceDN w:val="0"/>
                                <w:adjustRightInd w:val="0"/>
                                <w:spacing w:after="0" w:line="240" w:lineRule="auto"/>
                                <w:jc w:val="center"/>
                                <w:rPr>
                                  <w:rFonts w:ascii="Arial" w:hAnsi="Arial" w:cs="Arial"/>
                                  <w:b/>
                                  <w:bCs/>
                                  <w:color w:val="000032"/>
                                  <w:sz w:val="18"/>
                                  <w:szCs w:val="18"/>
                                  <w:lang w:val="en-US"/>
                                </w:rPr>
                              </w:pPr>
                              <w:r w:rsidRPr="00123EC4">
                                <w:rPr>
                                  <w:rFonts w:ascii="Arial" w:hAnsi="Arial" w:cs="Arial"/>
                                  <w:b/>
                                  <w:bCs/>
                                  <w:color w:val="000032"/>
                                  <w:sz w:val="18"/>
                                  <w:szCs w:val="18"/>
                                  <w:lang w:val="en-US"/>
                                </w:rPr>
                                <w:t xml:space="preserve">Minister of </w:t>
                              </w:r>
                              <w:r>
                                <w:rPr>
                                  <w:rFonts w:ascii="Arial" w:hAnsi="Arial" w:cs="Arial"/>
                                  <w:b/>
                                  <w:bCs/>
                                  <w:color w:val="000032"/>
                                  <w:sz w:val="18"/>
                                  <w:szCs w:val="18"/>
                                  <w:lang w:val="en-US"/>
                                </w:rPr>
                                <w:t>Economic</w:t>
                              </w:r>
                              <w:r w:rsidRPr="00123EC4">
                                <w:rPr>
                                  <w:rFonts w:ascii="Arial" w:hAnsi="Arial" w:cs="Arial"/>
                                  <w:b/>
                                  <w:bCs/>
                                  <w:color w:val="000032"/>
                                  <w:sz w:val="18"/>
                                  <w:szCs w:val="18"/>
                                  <w:lang w:val="en-US"/>
                                </w:rPr>
                                <w:t xml:space="preserve"> </w:t>
                              </w:r>
                              <w:r w:rsidRPr="00C27C68">
                                <w:rPr>
                                  <w:rFonts w:ascii="Arial" w:hAnsi="Arial" w:cs="Arial"/>
                                  <w:b/>
                                  <w:bCs/>
                                  <w:color w:val="000032"/>
                                  <w:sz w:val="18"/>
                                  <w:szCs w:val="18"/>
                                  <w:lang w:val="en-US"/>
                                </w:rPr>
                                <w:t xml:space="preserve">Development </w:t>
                              </w:r>
                              <w:r w:rsidRPr="00C27C68">
                                <w:rPr>
                                  <w:b/>
                                  <w:lang w:val="en-GB"/>
                                </w:rPr>
                                <w:t>of the Republic of Poland</w:t>
                              </w:r>
                            </w:p>
                          </w:txbxContent>
                        </wps:txbx>
                        <wps:bodyPr rot="0" vert="horz" wrap="square" lIns="33991" tIns="16995" rIns="33991" bIns="16995" anchor="ctr" anchorCtr="0" upright="1">
                          <a:noAutofit/>
                        </wps:bodyPr>
                      </wps:wsp>
                      <wps:wsp>
                        <wps:cNvPr id="51" name="Text Box 50"/>
                        <wps:cNvSpPr txBox="1">
                          <a:spLocks noChangeArrowheads="1"/>
                        </wps:cNvSpPr>
                        <wps:spPr bwMode="auto">
                          <a:xfrm>
                            <a:off x="3721113" y="1108830"/>
                            <a:ext cx="1904907" cy="779621"/>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062AB1"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 xml:space="preserve">of the Department </w:t>
                              </w:r>
                              <w:r>
                                <w:rPr>
                                  <w:rFonts w:ascii="Arial" w:hAnsi="Arial" w:cs="Arial"/>
                                  <w:b/>
                                  <w:bCs/>
                                  <w:color w:val="000032"/>
                                  <w:sz w:val="16"/>
                                  <w:szCs w:val="16"/>
                                  <w:lang w:val="en-US"/>
                                </w:rPr>
                                <w:t xml:space="preserve">of </w:t>
                              </w:r>
                              <w:r w:rsidRPr="00062AB1">
                                <w:rPr>
                                  <w:rFonts w:ascii="Arial" w:hAnsi="Arial" w:cs="Arial"/>
                                  <w:b/>
                                  <w:bCs/>
                                  <w:color w:val="000032"/>
                                  <w:sz w:val="16"/>
                                  <w:szCs w:val="16"/>
                                  <w:lang w:val="en-US"/>
                                </w:rPr>
                                <w:t xml:space="preserve">Development Budget </w:t>
                              </w:r>
                            </w:p>
                            <w:p w:rsidR="00D014DD" w:rsidRPr="00062AB1" w:rsidRDefault="00D014DD" w:rsidP="00062AB1">
                              <w:pPr>
                                <w:autoSpaceDE w:val="0"/>
                                <w:autoSpaceDN w:val="0"/>
                                <w:adjustRightInd w:val="0"/>
                                <w:spacing w:after="0" w:line="240" w:lineRule="auto"/>
                                <w:jc w:val="center"/>
                                <w:rPr>
                                  <w:rFonts w:ascii="Arial" w:hAnsi="Arial" w:cs="Arial"/>
                                  <w:bCs/>
                                  <w:color w:val="000032"/>
                                  <w:sz w:val="16"/>
                                  <w:szCs w:val="16"/>
                                  <w:lang w:val="en-US"/>
                                </w:rPr>
                              </w:pPr>
                              <w:r w:rsidRPr="00062AB1">
                                <w:rPr>
                                  <w:rFonts w:ascii="Arial" w:hAnsi="Arial" w:cs="Arial"/>
                                  <w:bCs/>
                                  <w:color w:val="000032"/>
                                  <w:sz w:val="16"/>
                                  <w:szCs w:val="16"/>
                                  <w:lang w:val="en-US"/>
                                </w:rPr>
                                <w:t xml:space="preserve">of the Ministry of </w:t>
                              </w:r>
                              <w:r>
                                <w:rPr>
                                  <w:rFonts w:ascii="Arial" w:hAnsi="Arial" w:cs="Arial"/>
                                  <w:bCs/>
                                  <w:color w:val="000032"/>
                                  <w:sz w:val="16"/>
                                  <w:szCs w:val="16"/>
                                  <w:lang w:val="en-US"/>
                                </w:rPr>
                                <w:t>Economic</w:t>
                              </w:r>
                              <w:r w:rsidRPr="00062AB1">
                                <w:rPr>
                                  <w:rFonts w:ascii="Arial" w:hAnsi="Arial" w:cs="Arial"/>
                                  <w:bCs/>
                                  <w:color w:val="000032"/>
                                  <w:sz w:val="16"/>
                                  <w:szCs w:val="16"/>
                                  <w:lang w:val="en-US"/>
                                </w:rPr>
                                <w:t xml:space="preserve"> Development</w:t>
                              </w:r>
                            </w:p>
                            <w:p w:rsidR="00D014DD" w:rsidRPr="00F53015" w:rsidRDefault="00D014DD" w:rsidP="00062AB1">
                              <w:pPr>
                                <w:autoSpaceDE w:val="0"/>
                                <w:autoSpaceDN w:val="0"/>
                                <w:adjustRightInd w:val="0"/>
                                <w:spacing w:after="0" w:line="240" w:lineRule="auto"/>
                                <w:jc w:val="center"/>
                                <w:rPr>
                                  <w:rFonts w:ascii="Arial" w:hAnsi="Arial" w:cs="Arial"/>
                                  <w:b/>
                                  <w:color w:val="000032"/>
                                  <w:sz w:val="16"/>
                                  <w:szCs w:val="16"/>
                                  <w:lang w:val="en-US"/>
                                </w:rPr>
                              </w:pPr>
                              <w:r w:rsidRPr="00F53015">
                                <w:rPr>
                                  <w:rFonts w:ascii="Arial" w:hAnsi="Arial" w:cs="Arial"/>
                                  <w:b/>
                                  <w:bCs/>
                                  <w:color w:val="000032"/>
                                  <w:sz w:val="16"/>
                                  <w:szCs w:val="16"/>
                                  <w:lang w:val="en-US"/>
                                </w:rPr>
                                <w:t>(paying unit)</w:t>
                              </w:r>
                            </w:p>
                          </w:txbxContent>
                        </wps:txbx>
                        <wps:bodyPr rot="0" vert="horz" wrap="square" lIns="33991" tIns="16995" rIns="33991" bIns="16995" anchor="ctr" anchorCtr="0" upright="1">
                          <a:noAutofit/>
                        </wps:bodyPr>
                      </wps:wsp>
                      <wps:wsp>
                        <wps:cNvPr id="52" name="Line 51"/>
                        <wps:cNvCnPr/>
                        <wps:spPr bwMode="auto">
                          <a:xfrm flipH="1">
                            <a:off x="1297805" y="437412"/>
                            <a:ext cx="1594006" cy="360010"/>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3" name="Text Box 52"/>
                        <wps:cNvSpPr txBox="1">
                          <a:spLocks noChangeArrowheads="1"/>
                        </wps:cNvSpPr>
                        <wps:spPr bwMode="auto">
                          <a:xfrm>
                            <a:off x="1230604" y="2541368"/>
                            <a:ext cx="972003" cy="646417"/>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062AB1">
                              <w:pPr>
                                <w:autoSpaceDE w:val="0"/>
                                <w:autoSpaceDN w:val="0"/>
                                <w:adjustRightInd w:val="0"/>
                                <w:spacing w:after="0" w:line="240" w:lineRule="auto"/>
                                <w:jc w:val="center"/>
                                <w:rPr>
                                  <w:rFonts w:ascii="Arial" w:hAnsi="Arial" w:cs="Arial"/>
                                  <w:b/>
                                  <w:color w:val="000032"/>
                                  <w:sz w:val="16"/>
                                  <w:szCs w:val="16"/>
                                  <w:lang w:val="en-US"/>
                                </w:rPr>
                              </w:pPr>
                              <w:r w:rsidRPr="00062AB1">
                                <w:rPr>
                                  <w:rFonts w:ascii="Arial" w:hAnsi="Arial" w:cs="Arial"/>
                                  <w:b/>
                                  <w:color w:val="000032"/>
                                  <w:sz w:val="16"/>
                                  <w:szCs w:val="16"/>
                                  <w:lang w:val="en-US"/>
                                </w:rPr>
                                <w:t>Head of Unit</w:t>
                              </w:r>
                            </w:p>
                            <w:p w:rsidR="00D014DD" w:rsidRPr="00062AB1" w:rsidRDefault="00D014DD" w:rsidP="00F53015">
                              <w:pPr>
                                <w:autoSpaceDE w:val="0"/>
                                <w:autoSpaceDN w:val="0"/>
                                <w:adjustRightInd w:val="0"/>
                                <w:spacing w:after="0" w:line="240" w:lineRule="auto"/>
                                <w:jc w:val="center"/>
                                <w:rPr>
                                  <w:rFonts w:ascii="Arial" w:hAnsi="Arial" w:cs="Arial"/>
                                  <w:b/>
                                  <w:color w:val="000032"/>
                                  <w:sz w:val="16"/>
                                  <w:szCs w:val="16"/>
                                  <w:lang w:val="en-US"/>
                                </w:rPr>
                              </w:pPr>
                              <w:r w:rsidRPr="00062AB1">
                                <w:rPr>
                                  <w:rFonts w:ascii="Arial" w:hAnsi="Arial" w:cs="Arial"/>
                                  <w:b/>
                                  <w:color w:val="000032"/>
                                  <w:sz w:val="16"/>
                                  <w:szCs w:val="16"/>
                                  <w:lang w:val="en-US"/>
                                </w:rPr>
                                <w:t>(National Authority</w:t>
                              </w:r>
                              <w:r>
                                <w:rPr>
                                  <w:rFonts w:ascii="Arial" w:hAnsi="Arial" w:cs="Arial"/>
                                  <w:b/>
                                  <w:color w:val="000032"/>
                                  <w:sz w:val="16"/>
                                  <w:szCs w:val="16"/>
                                  <w:lang w:val="en-US"/>
                                </w:rPr>
                                <w:t xml:space="preserve"> and control functions)</w:t>
                              </w:r>
                            </w:p>
                          </w:txbxContent>
                        </wps:txbx>
                        <wps:bodyPr rot="0" vert="horz" wrap="square" lIns="33991" tIns="16995" rIns="33991" bIns="16995" anchor="ctr" anchorCtr="0" upright="1">
                          <a:noAutofit/>
                        </wps:bodyPr>
                      </wps:wsp>
                      <wps:wsp>
                        <wps:cNvPr id="54" name="Line 53"/>
                        <wps:cNvCnPr/>
                        <wps:spPr bwMode="auto">
                          <a:xfrm>
                            <a:off x="1190304" y="2249760"/>
                            <a:ext cx="526302" cy="291608"/>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5" name="Text Box 54"/>
                        <wps:cNvSpPr txBox="1">
                          <a:spLocks noChangeArrowheads="1"/>
                        </wps:cNvSpPr>
                        <wps:spPr bwMode="auto">
                          <a:xfrm>
                            <a:off x="577802" y="594016"/>
                            <a:ext cx="1440005" cy="360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062AB1" w:rsidRDefault="00D014DD" w:rsidP="00DF13B9">
                              <w:pPr>
                                <w:autoSpaceDE w:val="0"/>
                                <w:autoSpaceDN w:val="0"/>
                                <w:adjustRightInd w:val="0"/>
                                <w:jc w:val="center"/>
                                <w:rPr>
                                  <w:rFonts w:ascii="Arial" w:hAnsi="Arial" w:cs="Arial"/>
                                  <w:b/>
                                  <w:bCs/>
                                  <w:color w:val="000032"/>
                                  <w:sz w:val="16"/>
                                  <w:szCs w:val="16"/>
                                  <w:lang w:val="en-US"/>
                                </w:rPr>
                              </w:pPr>
                              <w:r w:rsidRPr="00123EC4">
                                <w:rPr>
                                  <w:rFonts w:ascii="Arial" w:hAnsi="Arial" w:cs="Arial"/>
                                  <w:b/>
                                  <w:bCs/>
                                  <w:color w:val="000032"/>
                                  <w:sz w:val="18"/>
                                  <w:szCs w:val="18"/>
                                  <w:lang w:val="en-US"/>
                                </w:rPr>
                                <w:t>Undersecretary of State</w:t>
                              </w:r>
                            </w:p>
                          </w:txbxContent>
                        </wps:txbx>
                        <wps:bodyPr rot="0" vert="horz" wrap="square" lIns="33991" tIns="16995" rIns="33991" bIns="16995" anchor="ctr" anchorCtr="0" upright="1">
                          <a:noAutofit/>
                        </wps:bodyPr>
                      </wps:wsp>
                      <wps:wsp>
                        <wps:cNvPr id="56" name="Text Box 55"/>
                        <wps:cNvSpPr txBox="1">
                          <a:spLocks noChangeArrowheads="1"/>
                        </wps:cNvSpPr>
                        <wps:spPr bwMode="auto">
                          <a:xfrm>
                            <a:off x="3783913" y="619517"/>
                            <a:ext cx="1440005" cy="36001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4DD" w:rsidRPr="00123EC4" w:rsidRDefault="00D014DD" w:rsidP="00062AB1">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Secretary of State</w:t>
                              </w:r>
                              <w:r w:rsidRPr="00123EC4">
                                <w:rPr>
                                  <w:rFonts w:ascii="Arial" w:hAnsi="Arial" w:cs="Arial"/>
                                  <w:b/>
                                  <w:bCs/>
                                  <w:color w:val="000032"/>
                                  <w:sz w:val="18"/>
                                  <w:szCs w:val="18"/>
                                  <w:lang w:val="en-US"/>
                                </w:rPr>
                                <w:t xml:space="preserve"> </w:t>
                              </w:r>
                            </w:p>
                          </w:txbxContent>
                        </wps:txbx>
                        <wps:bodyPr rot="0" vert="horz" wrap="square" lIns="33991" tIns="16995" rIns="33991" bIns="16995" anchor="ctr" anchorCtr="0" upright="1">
                          <a:noAutofit/>
                        </wps:bodyPr>
                      </wps:wsp>
                      <wps:wsp>
                        <wps:cNvPr id="57" name="Line 56"/>
                        <wps:cNvCnPr/>
                        <wps:spPr bwMode="auto">
                          <a:xfrm>
                            <a:off x="4503916" y="979526"/>
                            <a:ext cx="169701" cy="129303"/>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8" name="Line 57"/>
                        <wps:cNvCnPr/>
                        <wps:spPr bwMode="auto">
                          <a:xfrm>
                            <a:off x="1297805" y="954026"/>
                            <a:ext cx="130700" cy="187505"/>
                          </a:xfrm>
                          <a:prstGeom prst="line">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c:wpc>
                  </a:graphicData>
                </a:graphic>
              </wp:inline>
            </w:drawing>
          </mc:Choice>
          <mc:Fallback>
            <w:pict>
              <v:group id="Kanwa 297" o:spid="_x0000_s1026" editas="canvas" style="width:453.6pt;height:263.7pt;mso-position-horizontal-relative:char;mso-position-vertical-relative:line" coordsize="57607,3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3489;visibility:visible;mso-wrap-style:square" stroked="t">
                  <v:fill o:detectmouseclick="t"/>
                  <v:path o:connecttype="none"/>
                </v:shape>
                <v:shapetype id="_x0000_t202" coordsize="21600,21600" o:spt="202" path="m,l,21600r21600,l21600,xe">
                  <v:stroke joinstyle="miter"/>
                  <v:path gradientshapeok="t" o:connecttype="rect"/>
                </v:shapetype>
                <v:shape id="Text Box 39" o:spid="_x0000_s1028" type="#_x0000_t202" style="position:absolute;left:2222;top:18884;width:19362;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HD8MA&#10;AADbAAAADwAAAGRycy9kb3ducmV2LnhtbESPQWsCMRSE7wX/Q3hCbzW7FqRdjaKCID2p9eLtsXlu&#10;VjcvSxLdrb++KQg9DjPzDTNb9LYRd/KhdqwgH2UgiEuna64UHL83bx8gQkTW2DgmBT8UYDEfvMyw&#10;0K7jPd0PsRIJwqFABSbGtpAylIYshpFriZN3dt5iTNJXUnvsEtw2cpxlE2mx5rRgsKW1ofJ6uFkF&#10;64ufrGqzfMSvU94/dsedyV2n1OuwX05BROrjf/jZ3moF75/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BHD8MAAADbAAAADwAAAAAAAAAAAAAAAACYAgAAZHJzL2Rv&#10;d25yZXYueG1sUEsFBgAAAAAEAAQA9QAAAIgDAAAAAA==&#10;" strokecolor="#4f81bd" strokeweight="2.5pt">
                  <v:shadow color="#868686"/>
                  <v:textbox inset=".94419mm,.47208mm,.94419mm,.47208mm">
                    <w:txbxContent>
                      <w:p w:rsidR="00D014DD" w:rsidRPr="00062AB1" w:rsidRDefault="00D014DD" w:rsidP="00062AB1">
                        <w:pPr>
                          <w:autoSpaceDE w:val="0"/>
                          <w:autoSpaceDN w:val="0"/>
                          <w:adjustRightInd w:val="0"/>
                          <w:jc w:val="center"/>
                          <w:rPr>
                            <w:rFonts w:ascii="Arial" w:hAnsi="Arial" w:cs="Arial"/>
                            <w:b/>
                            <w:bCs/>
                            <w:color w:val="000032"/>
                            <w:sz w:val="16"/>
                            <w:szCs w:val="16"/>
                            <w:lang w:val="en-US"/>
                          </w:rPr>
                        </w:pPr>
                        <w:r w:rsidRPr="00062AB1">
                          <w:rPr>
                            <w:rFonts w:ascii="Arial" w:hAnsi="Arial" w:cs="Arial"/>
                            <w:b/>
                            <w:bCs/>
                            <w:color w:val="000032"/>
                            <w:sz w:val="16"/>
                            <w:szCs w:val="16"/>
                            <w:lang w:val="en-US"/>
                          </w:rPr>
                          <w:t xml:space="preserve">Deputy Director I </w:t>
                        </w:r>
                        <w:r w:rsidRPr="00062AB1">
                          <w:rPr>
                            <w:rFonts w:ascii="Arial" w:hAnsi="Arial" w:cs="Arial"/>
                            <w:b/>
                            <w:bCs/>
                            <w:color w:val="000032"/>
                            <w:sz w:val="16"/>
                            <w:szCs w:val="16"/>
                            <w:lang w:val="en-US"/>
                          </w:rPr>
                          <w:br/>
                          <w:t>(operational</w:t>
                        </w:r>
                        <w:r>
                          <w:rPr>
                            <w:rFonts w:ascii="Arial" w:hAnsi="Arial" w:cs="Arial"/>
                            <w:b/>
                            <w:bCs/>
                            <w:color w:val="000032"/>
                            <w:sz w:val="16"/>
                            <w:szCs w:val="16"/>
                            <w:lang w:val="en-US"/>
                          </w:rPr>
                          <w:t xml:space="preserve"> and control</w:t>
                        </w:r>
                        <w:r w:rsidRPr="00062AB1">
                          <w:rPr>
                            <w:rFonts w:ascii="Arial" w:hAnsi="Arial" w:cs="Arial"/>
                            <w:b/>
                            <w:bCs/>
                            <w:color w:val="000032"/>
                            <w:sz w:val="16"/>
                            <w:szCs w:val="16"/>
                            <w:lang w:val="en-US"/>
                          </w:rPr>
                          <w:t xml:space="preserve"> functions)</w:t>
                        </w:r>
                      </w:p>
                    </w:txbxContent>
                  </v:textbox>
                </v:shape>
                <v:shape id="Text Box 40" o:spid="_x0000_s1029" type="#_x0000_t202" style="position:absolute;left:24238;top:18884;width:12128;height:3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d778A&#10;AADbAAAADwAAAGRycy9kb3ducmV2LnhtbERPTYvCMBC9L/gfwgje1rQislSjqCAsnlzXi7ehGZtq&#10;MylJ1lZ//eYgeHy878Wqt424kw+1YwX5OANBXDpdc6Xg9Lv7/AIRIrLGxjEpeFCA1XLwscBCu45/&#10;6H6MlUghHApUYGJsCylDachiGLuWOHEX5y3GBH0ltccuhdtGTrJsJi3WnBoMtrQ1VN6Of1bB9upn&#10;m9qsn3F/zvvn4XQwueuUGg379RxEpD6+xS/3t1YwTe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3vvwAAANsAAAAPAAAAAAAAAAAAAAAAAJgCAABkcnMvZG93bnJl&#10;di54bWxQSwUGAAAAAAQABAD1AAAAhAMAAAAA&#10;" strokecolor="#4f81bd" strokeweight="2.5pt">
                  <v:shadow color="#868686"/>
                  <v:textbox inset=".94419mm,.47208mm,.94419mm,.47208mm">
                    <w:txbxContent>
                      <w:p w:rsidR="00D014DD" w:rsidRPr="00062AB1"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 xml:space="preserve">Deputy Director II </w:t>
                        </w:r>
                        <w:r w:rsidRPr="00062AB1">
                          <w:rPr>
                            <w:rFonts w:ascii="Arial" w:hAnsi="Arial" w:cs="Arial"/>
                            <w:b/>
                            <w:bCs/>
                            <w:color w:val="000032"/>
                            <w:sz w:val="16"/>
                            <w:szCs w:val="16"/>
                            <w:lang w:val="en-US"/>
                          </w:rPr>
                          <w:br/>
                          <w:t>(financial functions)</w:t>
                        </w:r>
                      </w:p>
                    </w:txbxContent>
                  </v:textbox>
                </v:shape>
                <v:shape id="Text Box 41" o:spid="_x0000_s1030" type="#_x0000_t202" style="position:absolute;left:1665;top:25242;width:97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4dMMA&#10;AADbAAAADwAAAGRycy9kb3ducmV2LnhtbESPQWsCMRSE7wX/Q3hCbzW7pUhZjaKCIJ6s9eLtsXlu&#10;VjcvS5K6q7/eFASPw8x8w0znvW3ElXyoHSvIRxkI4tLpmisFh9/1xzeIEJE1No5JwY0CzGeDtykW&#10;2nX8Q9d9rESCcChQgYmxLaQMpSGLYeRa4uSdnLcYk/SV1B67BLeN/MyysbRYc1ow2NLKUHnZ/1kF&#10;q7MfL2uzuMftMe/vu8PO5K5T6n3YLyYgIvXxFX62N1rBVw7/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A4dMMAAADbAAAADwAAAAAAAAAAAAAAAACYAgAAZHJzL2Rv&#10;d25yZXYueG1sUEsFBgAAAAAEAAQA9QAAAIgDAAAAAA==&#10;" strokecolor="#4f81bd" strokeweight="2.5pt">
                  <v:shadow color="#868686"/>
                  <v:textbox inset=".94419mm,.47208mm,.94419mm,.47208mm">
                    <w:txbxContent>
                      <w:p w:rsidR="00D014DD" w:rsidRPr="00062AB1" w:rsidRDefault="00D014DD" w:rsidP="00062AB1">
                        <w:pPr>
                          <w:autoSpaceDE w:val="0"/>
                          <w:autoSpaceDN w:val="0"/>
                          <w:adjustRightInd w:val="0"/>
                          <w:jc w:val="center"/>
                          <w:rPr>
                            <w:rFonts w:ascii="Arial" w:hAnsi="Arial" w:cs="Arial"/>
                            <w:b/>
                            <w:color w:val="000032"/>
                            <w:sz w:val="16"/>
                            <w:szCs w:val="16"/>
                          </w:rPr>
                        </w:pPr>
                        <w:r w:rsidRPr="00062AB1">
                          <w:rPr>
                            <w:rFonts w:ascii="Arial" w:hAnsi="Arial" w:cs="Arial"/>
                            <w:b/>
                            <w:color w:val="000032"/>
                            <w:sz w:val="16"/>
                            <w:szCs w:val="16"/>
                          </w:rPr>
                          <w:t xml:space="preserve">Head of the </w:t>
                        </w:r>
                        <w:r w:rsidRPr="00062AB1">
                          <w:rPr>
                            <w:rFonts w:ascii="Arial" w:hAnsi="Arial" w:cs="Arial"/>
                            <w:b/>
                            <w:color w:val="000032"/>
                            <w:sz w:val="16"/>
                            <w:szCs w:val="16"/>
                          </w:rPr>
                          <w:br/>
                          <w:t>Operational Unit</w:t>
                        </w:r>
                      </w:p>
                    </w:txbxContent>
                  </v:textbox>
                </v:shape>
                <v:shape id="Text Box 42" o:spid="_x0000_s1031" type="#_x0000_t202" style="position:absolute;left:7220;top:10998;width:27730;height:5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mA8MA&#10;AADbAAAADwAAAGRycy9kb3ducmV2LnhtbESPQWsCMRSE7wX/Q3iCt5pdESlbo6gglJ6s9dLbY/Pc&#10;rG5eliS6q7/eFASPw8x8w8yXvW3ElXyoHSvIxxkI4tLpmisFh9/t+weIEJE1No5JwY0CLBeDtzkW&#10;2nX8Q9d9rESCcChQgYmxLaQMpSGLYexa4uQdnbcYk/SV1B67BLeNnGTZTFqsOS0YbGljqDzvL1bB&#10;5uRn69qs7vH7L+/vu8PO5K5TajTsV58gIvXxFX62v7SC6QT+v6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KmA8MAAADbAAAADwAAAAAAAAAAAAAAAACYAgAAZHJzL2Rv&#10;d25yZXYueG1sUEsFBgAAAAAEAAQA9QAAAIgDAAAAAA==&#10;" strokecolor="#4f81bd" strokeweight="2.5pt">
                  <v:shadow color="#868686"/>
                  <v:textbox inset=".94419mm,.47208mm,.94419mm,.47208mm">
                    <w:txbxContent>
                      <w:p w:rsidR="00D014DD" w:rsidRPr="006D46B9"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6D46B9">
                          <w:rPr>
                            <w:rFonts w:ascii="Arial" w:hAnsi="Arial" w:cs="Arial"/>
                            <w:b/>
                            <w:bCs/>
                            <w:color w:val="000032"/>
                            <w:sz w:val="16"/>
                            <w:szCs w:val="16"/>
                            <w:lang w:val="en-US"/>
                          </w:rPr>
                          <w:t>Director</w:t>
                        </w:r>
                      </w:p>
                      <w:p w:rsidR="00D014DD" w:rsidRPr="006D46B9" w:rsidRDefault="00D014DD" w:rsidP="00062AB1">
                        <w:pPr>
                          <w:autoSpaceDE w:val="0"/>
                          <w:autoSpaceDN w:val="0"/>
                          <w:adjustRightInd w:val="0"/>
                          <w:spacing w:after="0" w:line="240" w:lineRule="auto"/>
                          <w:jc w:val="center"/>
                          <w:rPr>
                            <w:rFonts w:ascii="Arial" w:hAnsi="Arial" w:cs="Arial"/>
                            <w:b/>
                            <w:sz w:val="16"/>
                            <w:szCs w:val="16"/>
                            <w:lang w:val="en-US"/>
                          </w:rPr>
                        </w:pPr>
                        <w:r>
                          <w:rPr>
                            <w:rFonts w:ascii="Arial" w:hAnsi="Arial" w:cs="Arial"/>
                            <w:b/>
                            <w:sz w:val="16"/>
                            <w:szCs w:val="16"/>
                            <w:lang w:val="en-US"/>
                          </w:rPr>
                          <w:t>of</w:t>
                        </w:r>
                        <w:r w:rsidRPr="006D46B9">
                          <w:rPr>
                            <w:rFonts w:ascii="Arial" w:hAnsi="Arial" w:cs="Arial"/>
                            <w:b/>
                            <w:bCs/>
                            <w:color w:val="000032"/>
                            <w:sz w:val="16"/>
                            <w:szCs w:val="16"/>
                            <w:lang w:val="en-US"/>
                          </w:rPr>
                          <w:t xml:space="preserve"> </w:t>
                        </w:r>
                        <w:r>
                          <w:rPr>
                            <w:rFonts w:ascii="Arial" w:hAnsi="Arial" w:cs="Arial"/>
                            <w:b/>
                            <w:sz w:val="16"/>
                            <w:szCs w:val="16"/>
                            <w:lang w:val="en-US"/>
                          </w:rPr>
                          <w:t>Territorial Cooperation</w:t>
                        </w:r>
                        <w:r>
                          <w:rPr>
                            <w:rFonts w:ascii="Arial" w:hAnsi="Arial" w:cs="Arial"/>
                            <w:b/>
                            <w:bCs/>
                            <w:color w:val="000032"/>
                            <w:sz w:val="16"/>
                            <w:szCs w:val="16"/>
                            <w:lang w:val="en-US"/>
                          </w:rPr>
                          <w:t xml:space="preserve"> </w:t>
                        </w:r>
                        <w:r w:rsidRPr="006D46B9">
                          <w:rPr>
                            <w:rFonts w:ascii="Arial" w:hAnsi="Arial" w:cs="Arial"/>
                            <w:b/>
                            <w:sz w:val="16"/>
                            <w:szCs w:val="16"/>
                            <w:lang w:val="en-US"/>
                          </w:rPr>
                          <w:t>Department</w:t>
                        </w:r>
                      </w:p>
                      <w:p w:rsidR="00D014DD" w:rsidRPr="006D46B9" w:rsidRDefault="00D014DD" w:rsidP="00062AB1">
                        <w:pPr>
                          <w:autoSpaceDE w:val="0"/>
                          <w:autoSpaceDN w:val="0"/>
                          <w:adjustRightInd w:val="0"/>
                          <w:spacing w:after="0" w:line="240" w:lineRule="auto"/>
                          <w:jc w:val="center"/>
                          <w:rPr>
                            <w:rFonts w:ascii="Arial" w:hAnsi="Arial" w:cs="Arial"/>
                            <w:bCs/>
                            <w:color w:val="000032"/>
                            <w:sz w:val="16"/>
                            <w:szCs w:val="16"/>
                            <w:lang w:val="en-US"/>
                          </w:rPr>
                        </w:pPr>
                        <w:r w:rsidRPr="006D46B9">
                          <w:rPr>
                            <w:rFonts w:ascii="Arial" w:hAnsi="Arial" w:cs="Arial"/>
                            <w:sz w:val="16"/>
                            <w:szCs w:val="16"/>
                            <w:lang w:val="en-US"/>
                          </w:rPr>
                          <w:t xml:space="preserve">of the Ministry of </w:t>
                        </w:r>
                        <w:r>
                          <w:rPr>
                            <w:rFonts w:ascii="Arial" w:hAnsi="Arial" w:cs="Arial"/>
                            <w:sz w:val="16"/>
                            <w:szCs w:val="16"/>
                            <w:lang w:val="en-US"/>
                          </w:rPr>
                          <w:t>Economic</w:t>
                        </w:r>
                        <w:r w:rsidRPr="006D46B9">
                          <w:rPr>
                            <w:rFonts w:ascii="Arial" w:hAnsi="Arial" w:cs="Arial"/>
                            <w:sz w:val="16"/>
                            <w:szCs w:val="16"/>
                            <w:lang w:val="en-US"/>
                          </w:rPr>
                          <w:t xml:space="preserve">  Development</w:t>
                        </w:r>
                      </w:p>
                    </w:txbxContent>
                  </v:textbox>
                </v:shape>
                <v:line id="Line 43" o:spid="_x0000_s1032" style="position:absolute;flip:x;visibility:visible;mso-wrap-style:square" from="11903,16408" to="21085,1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6Y8UAAADbAAAADwAAAGRycy9kb3ducmV2LnhtbESPT2sCMRTE7wW/Q3iCl6JZbVHZGkUE&#10;peLJP9D29tg8N4ubl2UT19VP3wiFHoeZ+Q0zW7S2FA3VvnCsYDhIQBBnThecKzgd1/0pCB+QNZaO&#10;ScGdPCzmnZcZptrdeE/NIeQiQtinqMCEUKVS+syQRT9wFXH0zq62GKKsc6lrvEW4LeUoScbSYsFx&#10;wWBFK0PZ5XC1Ctrd+WsTNH+/Pi4mn07G22a3/1Gq122XHyACteE//Nf+1Are3+D5Jf4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r6Y8UAAADbAAAADwAAAAAAAAAA&#10;AAAAAAChAgAAZHJzL2Rvd25yZXYueG1sUEsFBgAAAAAEAAQA+QAAAJMDAAAAAA==&#10;" strokecolor="#4f81bd" strokeweight="2.5pt">
                  <v:shadow color="#868686"/>
                </v:line>
                <v:line id="Line 44" o:spid="_x0000_s1033" style="position:absolute;visibility:visible;mso-wrap-style:square" from="21085,16408" to="30302,1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fyr8EAAADbAAAADwAAAGRycy9kb3ducmV2LnhtbESPT4vCMBTE7wt+h/AEb2uq6CLVKCIK&#10;ngTrn/OjeTbF5qUmUbvffrOwsMdhZn7DLFadbcSLfKgdKxgNMxDEpdM1VwrOp93nDESIyBobx6Tg&#10;mwKslr2PBebavflIryJWIkE45KjAxNjmUobSkMUwdC1x8m7OW4xJ+kpqj+8Et40cZ9mXtFhzWjDY&#10;0sZQeS+eNlHM5nE47YqDv5XeTLZXeSkqqdSg363nICJ18T/8195rBZMp/H5JP0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KvwQAAANsAAAAPAAAAAAAAAAAAAAAA&#10;AKECAABkcnMvZG93bnJldi54bWxQSwUGAAAAAAQABAD5AAAAjwMAAAAA&#10;" strokecolor="#4f81bd" strokeweight="2.5pt">
                  <v:shadow color="#868686"/>
                </v:line>
                <v:line id="Line 45" o:spid="_x0000_s1034" style="position:absolute;flip:x;visibility:visible;mso-wrap-style:square" from="6525,22497" to="11903,2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Z+8QAAADbAAAADwAAAGRycy9kb3ducmV2LnhtbESPQWvCQBSE74L/YXlCL6KbFomSuooI&#10;lYontVB7e2Sf2WD2bciuMe2v7wqCx2FmvmHmy85WoqXGl44VvI4TEMS50yUXCr6OH6MZCB+QNVaO&#10;ScEveVgu+r05ZtrdeE/tIRQiQthnqMCEUGdS+tyQRT92NXH0zq6xGKJsCqkbvEW4reRbkqTSYslx&#10;wWBNa0P55XC1Crrd+XsTNJ+GfxdTzKbptt3tf5R6GXSrdxCBuvAMP9qfWsEkhf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Vn7xAAAANsAAAAPAAAAAAAAAAAA&#10;AAAAAKECAABkcnMvZG93bnJldi54bWxQSwUGAAAAAAQABAD5AAAAkgMAAAAA&#10;" strokecolor="#4f81bd" strokeweight="2.5pt">
                  <v:shadow color="#868686"/>
                </v:line>
                <v:line id="Line 46" o:spid="_x0000_s1035" style="position:absolute;visibility:visible;mso-wrap-style:square" from="28918,4374" to="45039,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JQ8EAAADbAAAADwAAAGRycy9kb3ducmV2LnhtbESPT4vCMBTE7wt+h/AEb2uqiCvVKCIK&#10;ngTrn/OjeTbF5qUmUbvffrOwsMdhZn7DLFadbcSLfKgdKxgNMxDEpdM1VwrOp93nDESIyBobx6Tg&#10;mwKslr2PBebavflIryJWIkE45KjAxNjmUobSkMUwdC1x8m7OW4xJ+kpqj+8Et40cZ9lUWqw5LRhs&#10;aWOovBdPmyhm8zicdsXB30pvJturvBSVVGrQ79ZzEJG6+B/+a++1gskX/H5JP0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6clDwQAAANsAAAAPAAAAAAAAAAAAAAAA&#10;AKECAABkcnMvZG93bnJldi54bWxQSwUGAAAAAAQABAD5AAAAjwMAAAAA&#10;" strokecolor="#4f81bd" strokeweight="2.5pt">
                  <v:shadow color="#868686"/>
                </v:line>
                <v:line id="Line 47" o:spid="_x0000_s1036" style="position:absolute;flip:x;visibility:visible;mso-wrap-style:square" from="30286,22497" to="30302,2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oEsMAAADbAAAADwAAAGRycy9kb3ducmV2LnhtbERPy2rCQBTdF/oPwy24KXWiFJXUSSiC&#10;YnHlA9ruLplrJiRzJ2TGJO3XdxYFl4fzXuejbURPna8cK5hNExDEhdMVlwou5+3LCoQPyBobx6Tg&#10;hzzk2ePDGlPtBj5SfwqliCHsU1RgQmhTKX1hyKKfupY4clfXWQwRdqXUHQ4x3DZyniQLabHi2GCw&#10;pY2hoj7drILxcP3cBc1fz7+1KVfLxUd/OH4rNXka399ABBrDXfzv3msFr3Fs/BJ/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aBLDAAAA2wAAAA8AAAAAAAAAAAAA&#10;AAAAoQIAAGRycy9kb3ducmV2LnhtbFBLBQYAAAAABAAEAPkAAACRAwAAAAA=&#10;" strokecolor="#4f81bd" strokeweight="2.5pt">
                  <v:shadow color="#868686"/>
                </v:line>
                <v:shape id="Text Box 48" o:spid="_x0000_s1037" type="#_x0000_t202" style="position:absolute;left:25222;top:25450;width:10128;height:3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0csMA&#10;AADbAAAADwAAAGRycy9kb3ducmV2LnhtbESPQWsCMRSE7wX/Q3hCbzW7UqRdjaKCID2p9eLtsXlu&#10;VjcvSxLdrb++KQg9DjPzDTNb9LYRd/KhdqwgH2UgiEuna64UHL83bx8gQkTW2DgmBT8UYDEfvMyw&#10;0K7jPd0PsRIJwqFABSbGtpAylIYshpFriZN3dt5iTNJXUnvsEtw2cpxlE2mx5rRgsKW1ofJ6uFkF&#10;64ufrGqzfMSvU94/dsedyV2n1OuwX05BROrjf/jZ3moF75/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0csMAAADbAAAADwAAAAAAAAAAAAAAAACYAgAAZHJzL2Rv&#10;d25yZXYueG1sUEsFBgAAAAAEAAQA9QAAAIgDAAAAAA==&#10;" strokecolor="#4f81bd" strokeweight="2.5pt">
                  <v:shadow color="#868686"/>
                  <v:textbox inset=".94419mm,.47208mm,.94419mm,.47208mm">
                    <w:txbxContent>
                      <w:p w:rsidR="00D014DD" w:rsidRPr="00062AB1" w:rsidRDefault="00D014DD" w:rsidP="00062AB1">
                        <w:pPr>
                          <w:autoSpaceDE w:val="0"/>
                          <w:autoSpaceDN w:val="0"/>
                          <w:adjustRightInd w:val="0"/>
                          <w:jc w:val="center"/>
                          <w:rPr>
                            <w:rFonts w:ascii="Arial" w:hAnsi="Arial" w:cs="Arial"/>
                            <w:b/>
                            <w:color w:val="000032"/>
                            <w:sz w:val="16"/>
                            <w:szCs w:val="16"/>
                            <w:lang w:val="en-US"/>
                          </w:rPr>
                        </w:pPr>
                        <w:r w:rsidRPr="00062AB1">
                          <w:rPr>
                            <w:rFonts w:ascii="Arial" w:hAnsi="Arial" w:cs="Arial"/>
                            <w:b/>
                            <w:color w:val="000032"/>
                            <w:sz w:val="16"/>
                            <w:szCs w:val="16"/>
                            <w:lang w:val="en-US"/>
                          </w:rPr>
                          <w:t xml:space="preserve">Head of the </w:t>
                        </w:r>
                        <w:r w:rsidRPr="00062AB1">
                          <w:rPr>
                            <w:rFonts w:ascii="Arial" w:hAnsi="Arial" w:cs="Arial"/>
                            <w:b/>
                            <w:color w:val="000032"/>
                            <w:sz w:val="16"/>
                            <w:szCs w:val="16"/>
                            <w:lang w:val="en-US"/>
                          </w:rPr>
                          <w:br/>
                          <w:t>Financial Unit</w:t>
                        </w:r>
                      </w:p>
                    </w:txbxContent>
                  </v:textbox>
                </v:shape>
                <v:shape id="Text Box 49" o:spid="_x0000_s1038" type="#_x0000_t202" style="position:absolute;left:5778;top:774;width:4628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LMr8A&#10;AADbAAAADwAAAGRycy9kb3ducmV2LnhtbERPTYvCMBC9L/gfwgje1rSCslSjqCAsnlzXi7ehGZtq&#10;MylJ1lZ//eYgeHy878Wqt424kw+1YwX5OANBXDpdc6Xg9Lv7/AIRIrLGxjEpeFCA1XLwscBCu45/&#10;6H6MlUghHApUYGJsCylDachiGLuWOHEX5y3GBH0ltccuhdtGTrJsJi3WnBoMtrQ1VN6Of1bB9upn&#10;m9qsn3F/zvvn4XQwueuUGg379RxEpD6+xS/3t1YwTe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BQsyvwAAANsAAAAPAAAAAAAAAAAAAAAAAJgCAABkcnMvZG93bnJl&#10;di54bWxQSwUGAAAAAAQABAD1AAAAhAMAAAAA&#10;" strokecolor="#4f81bd" strokeweight="2.5pt">
                  <v:shadow color="#868686"/>
                  <v:textbox inset=".94419mm,.47208mm,.94419mm,.47208mm">
                    <w:txbxContent>
                      <w:p w:rsidR="00D014DD" w:rsidRPr="00123EC4" w:rsidRDefault="00D014DD" w:rsidP="00062AB1">
                        <w:pPr>
                          <w:autoSpaceDE w:val="0"/>
                          <w:autoSpaceDN w:val="0"/>
                          <w:adjustRightInd w:val="0"/>
                          <w:spacing w:after="0" w:line="240" w:lineRule="auto"/>
                          <w:jc w:val="center"/>
                          <w:rPr>
                            <w:rFonts w:ascii="Arial" w:hAnsi="Arial" w:cs="Arial"/>
                            <w:b/>
                            <w:bCs/>
                            <w:color w:val="000032"/>
                            <w:sz w:val="18"/>
                            <w:szCs w:val="18"/>
                            <w:lang w:val="en-US"/>
                          </w:rPr>
                        </w:pPr>
                        <w:r w:rsidRPr="00123EC4">
                          <w:rPr>
                            <w:rFonts w:ascii="Arial" w:hAnsi="Arial" w:cs="Arial"/>
                            <w:b/>
                            <w:bCs/>
                            <w:color w:val="000032"/>
                            <w:sz w:val="18"/>
                            <w:szCs w:val="18"/>
                            <w:lang w:val="en-US"/>
                          </w:rPr>
                          <w:t xml:space="preserve">Minister of </w:t>
                        </w:r>
                        <w:r>
                          <w:rPr>
                            <w:rFonts w:ascii="Arial" w:hAnsi="Arial" w:cs="Arial"/>
                            <w:b/>
                            <w:bCs/>
                            <w:color w:val="000032"/>
                            <w:sz w:val="18"/>
                            <w:szCs w:val="18"/>
                            <w:lang w:val="en-US"/>
                          </w:rPr>
                          <w:t>Economic</w:t>
                        </w:r>
                        <w:r w:rsidRPr="00123EC4">
                          <w:rPr>
                            <w:rFonts w:ascii="Arial" w:hAnsi="Arial" w:cs="Arial"/>
                            <w:b/>
                            <w:bCs/>
                            <w:color w:val="000032"/>
                            <w:sz w:val="18"/>
                            <w:szCs w:val="18"/>
                            <w:lang w:val="en-US"/>
                          </w:rPr>
                          <w:t xml:space="preserve"> </w:t>
                        </w:r>
                        <w:r w:rsidRPr="00C27C68">
                          <w:rPr>
                            <w:rFonts w:ascii="Arial" w:hAnsi="Arial" w:cs="Arial"/>
                            <w:b/>
                            <w:bCs/>
                            <w:color w:val="000032"/>
                            <w:sz w:val="18"/>
                            <w:szCs w:val="18"/>
                            <w:lang w:val="en-US"/>
                          </w:rPr>
                          <w:t xml:space="preserve">Development </w:t>
                        </w:r>
                        <w:r w:rsidRPr="00C27C68">
                          <w:rPr>
                            <w:b/>
                            <w:lang w:val="en-GB"/>
                          </w:rPr>
                          <w:t>of the Republic of Poland</w:t>
                        </w:r>
                      </w:p>
                    </w:txbxContent>
                  </v:textbox>
                </v:shape>
                <v:shape id="Text Box 50" o:spid="_x0000_s1039" type="#_x0000_t202" style="position:absolute;left:37211;top:11088;width:19049;height:7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uqcMA&#10;AADbAAAADwAAAGRycy9kb3ducmV2LnhtbESPQWsCMRSE7wX/Q3hCbzW7hUpZjaKCIJ6s9eLtsXlu&#10;VjcvS5K6q7/eFASPw8x8w0znvW3ElXyoHSvIRxkI4tLpmisFh9/1xzeIEJE1No5JwY0CzGeDtykW&#10;2nX8Q9d9rESCcChQgYmxLaQMpSGLYeRa4uSdnLcYk/SV1B67BLeN/MyysbRYc1ow2NLKUHnZ/1kF&#10;q7MfL2uzuMftMe/vu8PO5K5T6n3YLyYgIvXxFX62N1rBVw7/X9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muqcMAAADbAAAADwAAAAAAAAAAAAAAAACYAgAAZHJzL2Rv&#10;d25yZXYueG1sUEsFBgAAAAAEAAQA9QAAAIgDAAAAAA==&#10;" strokecolor="#4f81bd" strokeweight="2.5pt">
                  <v:shadow color="#868686"/>
                  <v:textbox inset=".94419mm,.47208mm,.94419mm,.47208mm">
                    <w:txbxContent>
                      <w:p w:rsidR="00D014DD" w:rsidRPr="00062AB1"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062AB1" w:rsidRDefault="00D014DD" w:rsidP="00062AB1">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 xml:space="preserve">of the Department </w:t>
                        </w:r>
                        <w:r>
                          <w:rPr>
                            <w:rFonts w:ascii="Arial" w:hAnsi="Arial" w:cs="Arial"/>
                            <w:b/>
                            <w:bCs/>
                            <w:color w:val="000032"/>
                            <w:sz w:val="16"/>
                            <w:szCs w:val="16"/>
                            <w:lang w:val="en-US"/>
                          </w:rPr>
                          <w:t xml:space="preserve">of </w:t>
                        </w:r>
                        <w:r w:rsidRPr="00062AB1">
                          <w:rPr>
                            <w:rFonts w:ascii="Arial" w:hAnsi="Arial" w:cs="Arial"/>
                            <w:b/>
                            <w:bCs/>
                            <w:color w:val="000032"/>
                            <w:sz w:val="16"/>
                            <w:szCs w:val="16"/>
                            <w:lang w:val="en-US"/>
                          </w:rPr>
                          <w:t xml:space="preserve">Development Budget </w:t>
                        </w:r>
                      </w:p>
                      <w:p w:rsidR="00D014DD" w:rsidRPr="00062AB1" w:rsidRDefault="00D014DD" w:rsidP="00062AB1">
                        <w:pPr>
                          <w:autoSpaceDE w:val="0"/>
                          <w:autoSpaceDN w:val="0"/>
                          <w:adjustRightInd w:val="0"/>
                          <w:spacing w:after="0" w:line="240" w:lineRule="auto"/>
                          <w:jc w:val="center"/>
                          <w:rPr>
                            <w:rFonts w:ascii="Arial" w:hAnsi="Arial" w:cs="Arial"/>
                            <w:bCs/>
                            <w:color w:val="000032"/>
                            <w:sz w:val="16"/>
                            <w:szCs w:val="16"/>
                            <w:lang w:val="en-US"/>
                          </w:rPr>
                        </w:pPr>
                        <w:r w:rsidRPr="00062AB1">
                          <w:rPr>
                            <w:rFonts w:ascii="Arial" w:hAnsi="Arial" w:cs="Arial"/>
                            <w:bCs/>
                            <w:color w:val="000032"/>
                            <w:sz w:val="16"/>
                            <w:szCs w:val="16"/>
                            <w:lang w:val="en-US"/>
                          </w:rPr>
                          <w:t xml:space="preserve">of the Ministry of </w:t>
                        </w:r>
                        <w:r>
                          <w:rPr>
                            <w:rFonts w:ascii="Arial" w:hAnsi="Arial" w:cs="Arial"/>
                            <w:bCs/>
                            <w:color w:val="000032"/>
                            <w:sz w:val="16"/>
                            <w:szCs w:val="16"/>
                            <w:lang w:val="en-US"/>
                          </w:rPr>
                          <w:t>Economic</w:t>
                        </w:r>
                        <w:r w:rsidRPr="00062AB1">
                          <w:rPr>
                            <w:rFonts w:ascii="Arial" w:hAnsi="Arial" w:cs="Arial"/>
                            <w:bCs/>
                            <w:color w:val="000032"/>
                            <w:sz w:val="16"/>
                            <w:szCs w:val="16"/>
                            <w:lang w:val="en-US"/>
                          </w:rPr>
                          <w:t xml:space="preserve"> Development</w:t>
                        </w:r>
                      </w:p>
                      <w:p w:rsidR="00D014DD" w:rsidRPr="00F53015" w:rsidRDefault="00D014DD" w:rsidP="00062AB1">
                        <w:pPr>
                          <w:autoSpaceDE w:val="0"/>
                          <w:autoSpaceDN w:val="0"/>
                          <w:adjustRightInd w:val="0"/>
                          <w:spacing w:after="0" w:line="240" w:lineRule="auto"/>
                          <w:jc w:val="center"/>
                          <w:rPr>
                            <w:rFonts w:ascii="Arial" w:hAnsi="Arial" w:cs="Arial"/>
                            <w:b/>
                            <w:color w:val="000032"/>
                            <w:sz w:val="16"/>
                            <w:szCs w:val="16"/>
                            <w:lang w:val="en-US"/>
                          </w:rPr>
                        </w:pPr>
                        <w:r w:rsidRPr="00F53015">
                          <w:rPr>
                            <w:rFonts w:ascii="Arial" w:hAnsi="Arial" w:cs="Arial"/>
                            <w:b/>
                            <w:bCs/>
                            <w:color w:val="000032"/>
                            <w:sz w:val="16"/>
                            <w:szCs w:val="16"/>
                            <w:lang w:val="en-US"/>
                          </w:rPr>
                          <w:t>(paying unit)</w:t>
                        </w:r>
                      </w:p>
                    </w:txbxContent>
                  </v:textbox>
                </v:shape>
                <v:line id="Line 51" o:spid="_x0000_s1040" style="position:absolute;flip:x;visibility:visible;mso-wrap-style:square" from="12978,4374" to="28918,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JcUAAADbAAAADwAAAGRycy9kb3ducmV2LnhtbESPQWvCQBSE70L/w/KEXkQ3ClqJbqQI&#10;LRVP2oJ6e2RfssHs25DdxtRf7xYKPQ4z8w2z3vS2Fh21vnKsYDpJQBDnTldcKvj6fBsvQfiArLF2&#10;TAp+yMMmexqsMdXuxgfqjqEUEcI+RQUmhCaV0ueGLPqJa4ijV7jWYoiyLaVu8RbhtpazJFlIixXH&#10;BYMNbQ3l1+O3VdDvi9N70Hwe3a+mXL4sdt3+cFHqedi/rkAE6sN/+K/9oRXMZ/D7Jf4Am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JJcUAAADbAAAADwAAAAAAAAAA&#10;AAAAAAChAgAAZHJzL2Rvd25yZXYueG1sUEsFBgAAAAAEAAQA+QAAAJMDAAAAAA==&#10;" strokecolor="#4f81bd" strokeweight="2.5pt">
                  <v:shadow color="#868686"/>
                </v:line>
                <v:shape id="Text Box 52" o:spid="_x0000_s1041" type="#_x0000_t202" style="position:absolute;left:12306;top:25413;width:9720;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VRcMA&#10;AADbAAAADwAAAGRycy9kb3ducmV2LnhtbESPQWsCMRSE74L/IbxCb5rdlopsjaKCIJ6seuntsXlu&#10;1m5eliR1V399UxA8DjPzDTNb9LYRV/KhdqwgH2cgiEuna64UnI6b0RREiMgaG8ek4EYBFvPhYIaF&#10;dh1/0fUQK5EgHApUYGJsCylDachiGLuWOHln5y3GJH0ltccuwW0j37JsIi3WnBYMtrQ2VP4cfq2C&#10;9cVPVrVZ3uPuO+/v+9Pe5K5T6vWlX36CiNTHZ/jR3moFH+/w/y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eVRcMAAADbAAAADwAAAAAAAAAAAAAAAACYAgAAZHJzL2Rv&#10;d25yZXYueG1sUEsFBgAAAAAEAAQA9QAAAIgDAAAAAA==&#10;" strokecolor="#4f81bd" strokeweight="2.5pt">
                  <v:shadow color="#868686"/>
                  <v:textbox inset=".94419mm,.47208mm,.94419mm,.47208mm">
                    <w:txbxContent>
                      <w:p w:rsidR="00D014DD" w:rsidRPr="00062AB1" w:rsidRDefault="00D014DD" w:rsidP="00062AB1">
                        <w:pPr>
                          <w:autoSpaceDE w:val="0"/>
                          <w:autoSpaceDN w:val="0"/>
                          <w:adjustRightInd w:val="0"/>
                          <w:spacing w:after="0" w:line="240" w:lineRule="auto"/>
                          <w:jc w:val="center"/>
                          <w:rPr>
                            <w:rFonts w:ascii="Arial" w:hAnsi="Arial" w:cs="Arial"/>
                            <w:b/>
                            <w:color w:val="000032"/>
                            <w:sz w:val="16"/>
                            <w:szCs w:val="16"/>
                            <w:lang w:val="en-US"/>
                          </w:rPr>
                        </w:pPr>
                        <w:r w:rsidRPr="00062AB1">
                          <w:rPr>
                            <w:rFonts w:ascii="Arial" w:hAnsi="Arial" w:cs="Arial"/>
                            <w:b/>
                            <w:color w:val="000032"/>
                            <w:sz w:val="16"/>
                            <w:szCs w:val="16"/>
                            <w:lang w:val="en-US"/>
                          </w:rPr>
                          <w:t>Head of Unit</w:t>
                        </w:r>
                      </w:p>
                      <w:p w:rsidR="00D014DD" w:rsidRPr="00062AB1" w:rsidRDefault="00D014DD" w:rsidP="00F53015">
                        <w:pPr>
                          <w:autoSpaceDE w:val="0"/>
                          <w:autoSpaceDN w:val="0"/>
                          <w:adjustRightInd w:val="0"/>
                          <w:spacing w:after="0" w:line="240" w:lineRule="auto"/>
                          <w:jc w:val="center"/>
                          <w:rPr>
                            <w:rFonts w:ascii="Arial" w:hAnsi="Arial" w:cs="Arial"/>
                            <w:b/>
                            <w:color w:val="000032"/>
                            <w:sz w:val="16"/>
                            <w:szCs w:val="16"/>
                            <w:lang w:val="en-US"/>
                          </w:rPr>
                        </w:pPr>
                        <w:r w:rsidRPr="00062AB1">
                          <w:rPr>
                            <w:rFonts w:ascii="Arial" w:hAnsi="Arial" w:cs="Arial"/>
                            <w:b/>
                            <w:color w:val="000032"/>
                            <w:sz w:val="16"/>
                            <w:szCs w:val="16"/>
                            <w:lang w:val="en-US"/>
                          </w:rPr>
                          <w:t>(National Authority</w:t>
                        </w:r>
                        <w:r>
                          <w:rPr>
                            <w:rFonts w:ascii="Arial" w:hAnsi="Arial" w:cs="Arial"/>
                            <w:b/>
                            <w:color w:val="000032"/>
                            <w:sz w:val="16"/>
                            <w:szCs w:val="16"/>
                            <w:lang w:val="en-US"/>
                          </w:rPr>
                          <w:t xml:space="preserve"> and control functions)</w:t>
                        </w:r>
                      </w:p>
                    </w:txbxContent>
                  </v:textbox>
                </v:shape>
                <v:line id="Line 53" o:spid="_x0000_s1042" style="position:absolute;visibility:visible;mso-wrap-style:square" from="11903,22497" to="17166,2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B6cEAAADbAAAADwAAAGRycy9kb3ducmV2LnhtbESPT4vCMBTE7wt+h/AEb2uq6CLVKCIK&#10;ngTrn/OjeTbF5qUmUbvffrOwsMdhZn7DLFadbcSLfKgdKxgNMxDEpdM1VwrOp93nDESIyBobx6Tg&#10;mwKslr2PBebavflIryJWIkE45KjAxNjmUobSkMUwdC1x8m7OW4xJ+kpqj+8Et40cZ9mXtFhzWjDY&#10;0sZQeS+eNlHM5nE47YqDv5XeTLZXeSkqqdSg363nICJ18T/8195rBdMJ/H5JP0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4sHpwQAAANsAAAAPAAAAAAAAAAAAAAAA&#10;AKECAABkcnMvZG93bnJldi54bWxQSwUGAAAAAAQABAD5AAAAjwMAAAAA&#10;" strokecolor="#4f81bd" strokeweight="2.5pt">
                  <v:shadow color="#868686"/>
                </v:line>
                <v:shape id="Text Box 54" o:spid="_x0000_s1043" type="#_x0000_t202" style="position:absolute;left:5778;top:5940;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oqsMA&#10;AADbAAAADwAAAGRycy9kb3ducmV2LnhtbESPQWsCMRSE7wX/Q3iCt5pdQSlbo6ggiCdrvfT22Dw3&#10;q5uXJYnu6q83hUKPw8x8w8yXvW3EnXyoHSvIxxkI4tLpmisFp+/t+weIEJE1No5JwYMCLBeDtzkW&#10;2nX8RfdjrESCcChQgYmxLaQMpSGLYexa4uSdnbcYk/SV1B67BLeNnGTZTFqsOS0YbGljqLweb1bB&#10;5uJn69qsnnH/k/fPw+lgctcpNRr2q08Qkfr4H/5r77SC6RR+v6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KoqsMAAADbAAAADwAAAAAAAAAAAAAAAACYAgAAZHJzL2Rv&#10;d25yZXYueG1sUEsFBgAAAAAEAAQA9QAAAIgDAAAAAA==&#10;" strokecolor="#4f81bd" strokeweight="2.5pt">
                  <v:shadow color="#868686"/>
                  <v:textbox inset=".94419mm,.47208mm,.94419mm,.47208mm">
                    <w:txbxContent>
                      <w:p w:rsidR="00D014DD" w:rsidRPr="00062AB1" w:rsidRDefault="00D014DD" w:rsidP="00DF13B9">
                        <w:pPr>
                          <w:autoSpaceDE w:val="0"/>
                          <w:autoSpaceDN w:val="0"/>
                          <w:adjustRightInd w:val="0"/>
                          <w:jc w:val="center"/>
                          <w:rPr>
                            <w:rFonts w:ascii="Arial" w:hAnsi="Arial" w:cs="Arial"/>
                            <w:b/>
                            <w:bCs/>
                            <w:color w:val="000032"/>
                            <w:sz w:val="16"/>
                            <w:szCs w:val="16"/>
                            <w:lang w:val="en-US"/>
                          </w:rPr>
                        </w:pPr>
                        <w:r w:rsidRPr="00123EC4">
                          <w:rPr>
                            <w:rFonts w:ascii="Arial" w:hAnsi="Arial" w:cs="Arial"/>
                            <w:b/>
                            <w:bCs/>
                            <w:color w:val="000032"/>
                            <w:sz w:val="18"/>
                            <w:szCs w:val="18"/>
                            <w:lang w:val="en-US"/>
                          </w:rPr>
                          <w:t>Undersecretary of State</w:t>
                        </w:r>
                      </w:p>
                    </w:txbxContent>
                  </v:textbox>
                </v:shape>
                <v:shape id="Text Box 55" o:spid="_x0000_s1044" type="#_x0000_t202" style="position:absolute;left:37839;top:6195;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23cMA&#10;AADbAAAADwAAAGRycy9kb3ducmV2LnhtbESPQWsCMRSE74L/ITyhN82u0KWsRlFBEE/WevH22Dw3&#10;225eliS6W399Uyj0OMzMN8xyPdhWPMiHxrGCfJaBIK6cbrhWcPnYT99AhIissXVMCr4pwHo1Hi2x&#10;1K7nd3qcYy0ShEOJCkyMXSllqAxZDDPXESfv5rzFmKSvpfbYJ7ht5TzLCmmx4bRgsKOdoerrfLcK&#10;dp++2DZm84zHaz48T5eTyV2v1Mtk2CxARBrif/ivfdAKXgv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A23cMAAADbAAAADwAAAAAAAAAAAAAAAACYAgAAZHJzL2Rv&#10;d25yZXYueG1sUEsFBgAAAAAEAAQA9QAAAIgDAAAAAA==&#10;" strokecolor="#4f81bd" strokeweight="2.5pt">
                  <v:shadow color="#868686"/>
                  <v:textbox inset=".94419mm,.47208mm,.94419mm,.47208mm">
                    <w:txbxContent>
                      <w:p w:rsidR="00D014DD" w:rsidRPr="00123EC4" w:rsidRDefault="00D014DD" w:rsidP="00062AB1">
                        <w:pPr>
                          <w:autoSpaceDE w:val="0"/>
                          <w:autoSpaceDN w:val="0"/>
                          <w:adjustRightInd w:val="0"/>
                          <w:spacing w:after="0" w:line="240" w:lineRule="auto"/>
                          <w:jc w:val="center"/>
                          <w:rPr>
                            <w:rFonts w:ascii="Arial" w:hAnsi="Arial" w:cs="Arial"/>
                            <w:b/>
                            <w:bCs/>
                            <w:color w:val="000032"/>
                            <w:sz w:val="18"/>
                            <w:szCs w:val="18"/>
                            <w:lang w:val="en-US"/>
                          </w:rPr>
                        </w:pPr>
                        <w:r>
                          <w:rPr>
                            <w:rFonts w:ascii="Arial" w:hAnsi="Arial" w:cs="Arial"/>
                            <w:b/>
                            <w:bCs/>
                            <w:color w:val="000032"/>
                            <w:sz w:val="18"/>
                            <w:szCs w:val="18"/>
                            <w:lang w:val="en-US"/>
                          </w:rPr>
                          <w:t>Secretary of State</w:t>
                        </w:r>
                        <w:r w:rsidRPr="00123EC4">
                          <w:rPr>
                            <w:rFonts w:ascii="Arial" w:hAnsi="Arial" w:cs="Arial"/>
                            <w:b/>
                            <w:bCs/>
                            <w:color w:val="000032"/>
                            <w:sz w:val="18"/>
                            <w:szCs w:val="18"/>
                            <w:lang w:val="en-US"/>
                          </w:rPr>
                          <w:t xml:space="preserve"> </w:t>
                        </w:r>
                      </w:p>
                    </w:txbxContent>
                  </v:textbox>
                </v:shape>
                <v:line id="Line 56" o:spid="_x0000_s1045" style="position:absolute;visibility:visible;mso-wrap-style:square" from="45039,9795" to="46736,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fnsMAAADbAAAADwAAAGRycy9kb3ducmV2LnhtbESPzWrDMBCE74G+g9hCb4nc0vzgWA4l&#10;NNBToHba82JtLFNr5Upq4rx9FCjkOMzMN0yxGW0vTuRD51jB8ywDQdw43XGr4FDvpisQISJr7B2T&#10;ggsF2JQPkwJz7c78SacqtiJBOOSowMQ45FKGxpDFMHMDcfKOzluMSfpWao/nBLe9fMmyhbTYcVow&#10;ONDWUPNT/dlEMdvffb2r9v7YePP6/i2/qlYq9fQ4vq1BRBrjPfzf/tAK5ku4fUk/QJ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wX57DAAAA2wAAAA8AAAAAAAAAAAAA&#10;AAAAoQIAAGRycy9kb3ducmV2LnhtbFBLBQYAAAAABAAEAPkAAACRAwAAAAA=&#10;" strokecolor="#4f81bd" strokeweight="2.5pt">
                  <v:shadow color="#868686"/>
                </v:line>
                <v:line id="Line 57" o:spid="_x0000_s1046" style="position:absolute;visibility:visible;mso-wrap-style:square" from="12978,9540" to="14285,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L7MMAAADbAAAADwAAAGRycy9kb3ducmV2LnhtbESPTWvDMAyG74X+B6NCb42zsY2S1S2j&#10;rLBTYenHWcRqHBbLme216b+fDoMdxav3kZ7VZvS9ulJMXWADD0UJirgJtuPWwPGwWyxBpYxssQ9M&#10;Bu6UYLOeTlZY2XDjT7rWuVUC4VShAZfzUGmdGkceUxEGYskuIXrMMsZW24g3gfteP5bli/bYsVxw&#10;ONDWUfNV/3ihuO33/rCr9/HSRPf0ftanutXGzGfj2yuoTGP+X/5rf1gDz/KsuIgH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vy+zDAAAA2wAAAA8AAAAAAAAAAAAA&#10;AAAAoQIAAGRycy9kb3ducmV2LnhtbFBLBQYAAAAABAAEAPkAAACRAwAAAAA=&#10;" strokecolor="#4f81bd" strokeweight="2.5pt">
                  <v:shadow color="#868686"/>
                </v:line>
                <w10:anchorlock/>
              </v:group>
            </w:pict>
          </mc:Fallback>
        </mc:AlternateContent>
      </w:r>
    </w:p>
    <w:p w:rsidR="008118D7" w:rsidRPr="00834859" w:rsidRDefault="008118D7" w:rsidP="008118D7">
      <w:pPr>
        <w:pStyle w:val="Akapitzlist"/>
        <w:autoSpaceDE w:val="0"/>
        <w:autoSpaceDN w:val="0"/>
        <w:adjustRightInd w:val="0"/>
        <w:spacing w:after="0" w:line="240" w:lineRule="auto"/>
        <w:ind w:left="0"/>
        <w:jc w:val="both"/>
        <w:rPr>
          <w:rFonts w:eastAsia="Times New Roman"/>
          <w:sz w:val="24"/>
          <w:szCs w:val="24"/>
          <w:lang w:val="en-GB" w:eastAsia="pl-PL"/>
        </w:rPr>
      </w:pPr>
      <w:r w:rsidRPr="00834859">
        <w:rPr>
          <w:b/>
          <w:lang w:val="en-GB"/>
        </w:rPr>
        <w:t xml:space="preserve"> Managing Authority and National Authority structure</w:t>
      </w:r>
      <w:r w:rsidRPr="00834859" w:rsidDel="008118D7">
        <w:rPr>
          <w:rFonts w:eastAsia="Times New Roman"/>
          <w:sz w:val="24"/>
          <w:szCs w:val="24"/>
          <w:lang w:val="en-GB" w:eastAsia="pl-PL"/>
        </w:rPr>
        <w:t xml:space="preserve"> </w:t>
      </w:r>
    </w:p>
    <w:p w:rsidR="0046009A" w:rsidRPr="00834859" w:rsidRDefault="00110E67" w:rsidP="004D645E">
      <w:pPr>
        <w:pStyle w:val="Akapitzlist"/>
        <w:autoSpaceDE w:val="0"/>
        <w:autoSpaceDN w:val="0"/>
        <w:adjustRightInd w:val="0"/>
        <w:spacing w:after="0" w:line="240" w:lineRule="auto"/>
        <w:ind w:left="0"/>
        <w:jc w:val="both"/>
        <w:rPr>
          <w:rFonts w:cs="Garamond"/>
          <w:color w:val="000000"/>
          <w:lang w:val="en-GB"/>
        </w:rPr>
      </w:pPr>
      <w:r>
        <w:rPr>
          <w:rFonts w:eastAsia="Times New Roman"/>
          <w:noProof/>
          <w:sz w:val="24"/>
          <w:szCs w:val="24"/>
          <w:lang w:val="pl-PL" w:eastAsia="pl-PL"/>
        </w:rPr>
        <mc:AlternateContent>
          <mc:Choice Requires="wpc">
            <w:drawing>
              <wp:inline distT="0" distB="0" distL="0" distR="0">
                <wp:extent cx="5759450" cy="2819400"/>
                <wp:effectExtent l="19050" t="19050" r="12700" b="9525"/>
                <wp:docPr id="44" name="Kanwa 3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6" name="Text Box 60"/>
                        <wps:cNvSpPr txBox="1">
                          <a:spLocks noChangeArrowheads="1"/>
                        </wps:cNvSpPr>
                        <wps:spPr bwMode="auto">
                          <a:xfrm>
                            <a:off x="626105" y="837000"/>
                            <a:ext cx="1440013" cy="360000"/>
                          </a:xfrm>
                          <a:prstGeom prst="rect">
                            <a:avLst/>
                          </a:prstGeom>
                          <a:solidFill>
                            <a:srgbClr val="FFFFFF"/>
                          </a:solidFill>
                          <a:ln w="25400">
                            <a:solidFill>
                              <a:srgbClr val="4F81BD"/>
                            </a:solidFill>
                            <a:miter lim="800000"/>
                            <a:headEnd/>
                            <a:tailEnd/>
                          </a:ln>
                        </wps:spPr>
                        <wps:txbx>
                          <w:txbxContent>
                            <w:p w:rsidR="00D014DD" w:rsidRPr="00062AB1" w:rsidRDefault="00D014DD" w:rsidP="004C77BE">
                              <w:pPr>
                                <w:autoSpaceDE w:val="0"/>
                                <w:autoSpaceDN w:val="0"/>
                                <w:adjustRightInd w:val="0"/>
                                <w:spacing w:after="0" w:line="240" w:lineRule="auto"/>
                                <w:jc w:val="center"/>
                                <w:rPr>
                                  <w:rFonts w:ascii="Arial" w:hAnsi="Arial" w:cs="Arial"/>
                                  <w:b/>
                                  <w:bCs/>
                                  <w:color w:val="000032"/>
                                  <w:sz w:val="16"/>
                                  <w:szCs w:val="16"/>
                                  <w:lang w:val="en-US"/>
                                </w:rPr>
                              </w:pPr>
                              <w:r w:rsidRPr="00123EC4">
                                <w:rPr>
                                  <w:rFonts w:ascii="Arial" w:hAnsi="Arial" w:cs="Arial"/>
                                  <w:b/>
                                  <w:bCs/>
                                  <w:color w:val="000032"/>
                                  <w:sz w:val="18"/>
                                  <w:szCs w:val="18"/>
                                  <w:lang w:val="en-US"/>
                                </w:rPr>
                                <w:t>Undersecretary of State</w:t>
                              </w:r>
                            </w:p>
                          </w:txbxContent>
                        </wps:txbx>
                        <wps:bodyPr rot="0" vert="horz" wrap="square" lIns="33991" tIns="16995" rIns="33991" bIns="16995" anchor="ctr" anchorCtr="0" upright="1">
                          <a:noAutofit/>
                        </wps:bodyPr>
                      </wps:wsp>
                      <wps:wsp>
                        <wps:cNvPr id="27" name="Text Box 61"/>
                        <wps:cNvSpPr txBox="1">
                          <a:spLocks noChangeArrowheads="1"/>
                        </wps:cNvSpPr>
                        <wps:spPr bwMode="auto">
                          <a:xfrm>
                            <a:off x="3997935" y="834500"/>
                            <a:ext cx="1440013" cy="360000"/>
                          </a:xfrm>
                          <a:prstGeom prst="rect">
                            <a:avLst/>
                          </a:prstGeom>
                          <a:solidFill>
                            <a:srgbClr val="FFFFFF"/>
                          </a:solidFill>
                          <a:ln w="25400">
                            <a:solidFill>
                              <a:srgbClr val="4F81BD"/>
                            </a:solidFill>
                            <a:miter lim="800000"/>
                            <a:headEnd/>
                            <a:tailEnd/>
                          </a:ln>
                        </wps:spPr>
                        <wps:txbx>
                          <w:txbxContent>
                            <w:p w:rsidR="00D014DD" w:rsidRPr="00123EC4" w:rsidRDefault="00D014DD" w:rsidP="00200528">
                              <w:pPr>
                                <w:autoSpaceDE w:val="0"/>
                                <w:autoSpaceDN w:val="0"/>
                                <w:adjustRightInd w:val="0"/>
                                <w:spacing w:after="0" w:line="240" w:lineRule="auto"/>
                                <w:jc w:val="center"/>
                                <w:rPr>
                                  <w:rFonts w:ascii="Arial" w:hAnsi="Arial" w:cs="Arial"/>
                                  <w:b/>
                                  <w:bCs/>
                                  <w:color w:val="000032"/>
                                  <w:sz w:val="18"/>
                                  <w:szCs w:val="18"/>
                                  <w:lang w:val="en-US"/>
                                </w:rPr>
                              </w:pPr>
                              <w:r w:rsidRPr="00123EC4">
                                <w:rPr>
                                  <w:rFonts w:ascii="Arial" w:hAnsi="Arial" w:cs="Arial"/>
                                  <w:b/>
                                  <w:bCs/>
                                  <w:color w:val="000032"/>
                                  <w:sz w:val="18"/>
                                  <w:szCs w:val="18"/>
                                  <w:lang w:val="en-US"/>
                                </w:rPr>
                                <w:t>Director General</w:t>
                              </w:r>
                            </w:p>
                          </w:txbxContent>
                        </wps:txbx>
                        <wps:bodyPr rot="0" vert="horz" wrap="square" lIns="33991" tIns="16995" rIns="33991" bIns="16995" anchor="ctr" anchorCtr="0" upright="1">
                          <a:noAutofit/>
                        </wps:bodyPr>
                      </wps:wsp>
                      <wps:wsp>
                        <wps:cNvPr id="28" name="Text Box 62"/>
                        <wps:cNvSpPr txBox="1">
                          <a:spLocks noChangeArrowheads="1"/>
                        </wps:cNvSpPr>
                        <wps:spPr bwMode="auto">
                          <a:xfrm>
                            <a:off x="4004235" y="1465600"/>
                            <a:ext cx="1440013" cy="1080000"/>
                          </a:xfrm>
                          <a:prstGeom prst="rect">
                            <a:avLst/>
                          </a:prstGeom>
                          <a:solidFill>
                            <a:srgbClr val="FFFFFF"/>
                          </a:solidFill>
                          <a:ln w="25400">
                            <a:solidFill>
                              <a:srgbClr val="4F81BD"/>
                            </a:solidFill>
                            <a:miter lim="800000"/>
                            <a:headEnd/>
                            <a:tailEnd/>
                          </a:ln>
                        </wps:spPr>
                        <wps:txbx>
                          <w:txbxContent>
                            <w:p w:rsidR="00D014DD" w:rsidRPr="00062AB1" w:rsidRDefault="00D014DD" w:rsidP="00200528">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226956" w:rsidRDefault="00D014DD" w:rsidP="00200528">
                              <w:pPr>
                                <w:autoSpaceDE w:val="0"/>
                                <w:autoSpaceDN w:val="0"/>
                                <w:adjustRightInd w:val="0"/>
                                <w:spacing w:after="0" w:line="240" w:lineRule="auto"/>
                                <w:jc w:val="center"/>
                                <w:rPr>
                                  <w:rFonts w:ascii="Arial" w:hAnsi="Arial" w:cs="Arial"/>
                                  <w:b/>
                                  <w:sz w:val="16"/>
                                  <w:szCs w:val="16"/>
                                  <w:lang w:val="en-US"/>
                                </w:rPr>
                              </w:pPr>
                              <w:r>
                                <w:rPr>
                                  <w:rFonts w:ascii="Arial" w:hAnsi="Arial" w:cs="Arial"/>
                                  <w:b/>
                                  <w:sz w:val="16"/>
                                  <w:szCs w:val="16"/>
                                  <w:lang w:val="en-US"/>
                                </w:rPr>
                                <w:t>of</w:t>
                              </w:r>
                              <w:r w:rsidRPr="00062AB1">
                                <w:rPr>
                                  <w:rFonts w:ascii="Arial" w:hAnsi="Arial" w:cs="Arial"/>
                                  <w:b/>
                                  <w:bCs/>
                                  <w:color w:val="000032"/>
                                  <w:sz w:val="16"/>
                                  <w:szCs w:val="16"/>
                                  <w:lang w:val="en-US"/>
                                </w:rPr>
                                <w:t xml:space="preserve"> </w:t>
                              </w:r>
                              <w:r>
                                <w:rPr>
                                  <w:rFonts w:ascii="Arial" w:hAnsi="Arial" w:cs="Arial"/>
                                  <w:b/>
                                  <w:bCs/>
                                  <w:color w:val="000032"/>
                                  <w:sz w:val="16"/>
                                  <w:szCs w:val="16"/>
                                  <w:lang w:val="en-US"/>
                                </w:rPr>
                                <w:t xml:space="preserve">the </w:t>
                              </w:r>
                              <w:r w:rsidRPr="00226956">
                                <w:rPr>
                                  <w:rFonts w:ascii="Arial" w:hAnsi="Arial" w:cs="Arial"/>
                                  <w:b/>
                                  <w:sz w:val="16"/>
                                  <w:szCs w:val="16"/>
                                  <w:lang w:val="en-US"/>
                                </w:rPr>
                                <w:t>Department</w:t>
                              </w:r>
                              <w:r>
                                <w:rPr>
                                  <w:rFonts w:ascii="Arial" w:hAnsi="Arial" w:cs="Arial"/>
                                  <w:b/>
                                  <w:sz w:val="16"/>
                                  <w:szCs w:val="16"/>
                                  <w:lang w:val="en-US"/>
                                </w:rPr>
                                <w:t xml:space="preserve"> of</w:t>
                              </w:r>
                              <w:r w:rsidRPr="00226956">
                                <w:rPr>
                                  <w:rFonts w:ascii="Arial" w:hAnsi="Arial" w:cs="Arial"/>
                                  <w:b/>
                                  <w:sz w:val="16"/>
                                  <w:szCs w:val="16"/>
                                  <w:lang w:val="en-US"/>
                                </w:rPr>
                                <w:t xml:space="preserve"> Certification and</w:t>
                              </w:r>
                              <w:r>
                                <w:rPr>
                                  <w:rFonts w:ascii="Arial" w:hAnsi="Arial" w:cs="Arial"/>
                                  <w:b/>
                                  <w:sz w:val="16"/>
                                  <w:szCs w:val="16"/>
                                  <w:lang w:val="en-US"/>
                                </w:rPr>
                                <w:t xml:space="preserve"> Designation</w:t>
                              </w:r>
                              <w:r w:rsidRPr="00226956">
                                <w:rPr>
                                  <w:rFonts w:ascii="Arial" w:hAnsi="Arial" w:cs="Arial"/>
                                  <w:b/>
                                  <w:sz w:val="16"/>
                                  <w:szCs w:val="16"/>
                                  <w:lang w:val="en-US"/>
                                </w:rPr>
                                <w:t xml:space="preserve"> </w:t>
                              </w:r>
                            </w:p>
                            <w:p w:rsidR="00D014DD" w:rsidRDefault="00D014DD" w:rsidP="00200528">
                              <w:pPr>
                                <w:autoSpaceDE w:val="0"/>
                                <w:autoSpaceDN w:val="0"/>
                                <w:adjustRightInd w:val="0"/>
                                <w:spacing w:after="0" w:line="240" w:lineRule="auto"/>
                                <w:jc w:val="center"/>
                                <w:rPr>
                                  <w:rFonts w:ascii="Arial" w:hAnsi="Arial" w:cs="Arial"/>
                                  <w:sz w:val="16"/>
                                  <w:szCs w:val="16"/>
                                  <w:lang w:val="en-US"/>
                                </w:rPr>
                              </w:pPr>
                              <w:r w:rsidRPr="00226956">
                                <w:rPr>
                                  <w:rFonts w:ascii="Arial" w:hAnsi="Arial" w:cs="Arial"/>
                                  <w:sz w:val="16"/>
                                  <w:szCs w:val="16"/>
                                  <w:lang w:val="en-US"/>
                                </w:rPr>
                                <w:t xml:space="preserve">of the Ministry of </w:t>
                              </w:r>
                              <w:r>
                                <w:rPr>
                                  <w:rFonts w:ascii="Arial" w:hAnsi="Arial" w:cs="Arial"/>
                                  <w:sz w:val="16"/>
                                  <w:szCs w:val="16"/>
                                  <w:lang w:val="en-US"/>
                                </w:rPr>
                                <w:t xml:space="preserve">Economic </w:t>
                              </w:r>
                              <w:r w:rsidRPr="00226956">
                                <w:rPr>
                                  <w:rFonts w:ascii="Arial" w:hAnsi="Arial" w:cs="Arial"/>
                                  <w:sz w:val="16"/>
                                  <w:szCs w:val="16"/>
                                  <w:lang w:val="en-US"/>
                                </w:rPr>
                                <w:t xml:space="preserve"> Development</w:t>
                              </w:r>
                            </w:p>
                            <w:p w:rsidR="00D014DD" w:rsidRPr="0089564F" w:rsidRDefault="00D014DD" w:rsidP="00200528">
                              <w:pPr>
                                <w:autoSpaceDE w:val="0"/>
                                <w:autoSpaceDN w:val="0"/>
                                <w:adjustRightInd w:val="0"/>
                                <w:spacing w:after="0" w:line="240" w:lineRule="auto"/>
                                <w:jc w:val="center"/>
                                <w:rPr>
                                  <w:rFonts w:ascii="Arial" w:hAnsi="Arial" w:cs="Arial"/>
                                  <w:sz w:val="14"/>
                                  <w:szCs w:val="14"/>
                                  <w:lang w:val="en-US"/>
                                </w:rPr>
                              </w:pPr>
                            </w:p>
                            <w:p w:rsidR="00D014DD" w:rsidRPr="00885301" w:rsidRDefault="00D014DD" w:rsidP="00200528">
                              <w:pPr>
                                <w:jc w:val="center"/>
                                <w:rPr>
                                  <w:rFonts w:ascii="Arial" w:hAnsi="Arial" w:cs="Arial"/>
                                  <w:sz w:val="16"/>
                                  <w:szCs w:val="16"/>
                                  <w:lang w:val="en-US"/>
                                </w:rPr>
                              </w:pPr>
                              <w:r>
                                <w:rPr>
                                  <w:rFonts w:ascii="Arial" w:hAnsi="Arial" w:cs="Arial"/>
                                  <w:sz w:val="14"/>
                                  <w:szCs w:val="14"/>
                                  <w:lang w:val="en-US"/>
                                </w:rPr>
                                <w:t>(</w:t>
                              </w:r>
                              <w:r w:rsidRPr="00885301">
                                <w:rPr>
                                  <w:rFonts w:ascii="Arial" w:hAnsi="Arial" w:cs="Arial"/>
                                  <w:sz w:val="16"/>
                                  <w:szCs w:val="16"/>
                                  <w:lang w:val="en-US"/>
                                </w:rPr>
                                <w:t>designation procedure)</w:t>
                              </w:r>
                            </w:p>
                            <w:p w:rsidR="00D014DD" w:rsidRPr="00062AB1" w:rsidRDefault="00D014DD" w:rsidP="00200528">
                              <w:pPr>
                                <w:autoSpaceDE w:val="0"/>
                                <w:autoSpaceDN w:val="0"/>
                                <w:adjustRightInd w:val="0"/>
                                <w:spacing w:after="0" w:line="240" w:lineRule="auto"/>
                                <w:jc w:val="center"/>
                                <w:rPr>
                                  <w:rFonts w:ascii="Arial" w:hAnsi="Arial" w:cs="Arial"/>
                                  <w:bCs/>
                                  <w:color w:val="000032"/>
                                  <w:sz w:val="16"/>
                                  <w:szCs w:val="16"/>
                                  <w:lang w:val="en-US"/>
                                </w:rPr>
                              </w:pPr>
                            </w:p>
                          </w:txbxContent>
                        </wps:txbx>
                        <wps:bodyPr rot="0" vert="horz" wrap="square" lIns="33991" tIns="16995" rIns="33991" bIns="16995" anchor="ctr" anchorCtr="0" upright="1">
                          <a:noAutofit/>
                        </wps:bodyPr>
                      </wps:wsp>
                      <wps:wsp>
                        <wps:cNvPr id="29" name="Line 63"/>
                        <wps:cNvCnPr/>
                        <wps:spPr bwMode="auto">
                          <a:xfrm flipH="1">
                            <a:off x="1339812" y="1197000"/>
                            <a:ext cx="6300" cy="2686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30" name="Line 64"/>
                        <wps:cNvCnPr/>
                        <wps:spPr bwMode="auto">
                          <a:xfrm>
                            <a:off x="3023226" y="1199500"/>
                            <a:ext cx="0" cy="2661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31" name="Line 65"/>
                        <wps:cNvCnPr/>
                        <wps:spPr bwMode="auto">
                          <a:xfrm flipH="1">
                            <a:off x="1346112" y="437400"/>
                            <a:ext cx="1670114" cy="3996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32" name="Line 66"/>
                        <wps:cNvCnPr/>
                        <wps:spPr bwMode="auto">
                          <a:xfrm>
                            <a:off x="4717941" y="1194500"/>
                            <a:ext cx="6300" cy="2711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33" name="Text Box 67"/>
                        <wps:cNvSpPr txBox="1">
                          <a:spLocks noChangeArrowheads="1"/>
                        </wps:cNvSpPr>
                        <wps:spPr bwMode="auto">
                          <a:xfrm>
                            <a:off x="730206" y="77400"/>
                            <a:ext cx="4572040" cy="360000"/>
                          </a:xfrm>
                          <a:prstGeom prst="rect">
                            <a:avLst/>
                          </a:prstGeom>
                          <a:solidFill>
                            <a:srgbClr val="FFFFFF"/>
                          </a:solidFill>
                          <a:ln w="25400">
                            <a:solidFill>
                              <a:srgbClr val="4F81BD"/>
                            </a:solidFill>
                            <a:miter lim="800000"/>
                            <a:headEnd/>
                            <a:tailEnd/>
                          </a:ln>
                        </wps:spPr>
                        <wps:txbx>
                          <w:txbxContent>
                            <w:p w:rsidR="00D014DD" w:rsidRPr="00123EC4" w:rsidRDefault="00D014DD" w:rsidP="00200528">
                              <w:pPr>
                                <w:autoSpaceDE w:val="0"/>
                                <w:autoSpaceDN w:val="0"/>
                                <w:adjustRightInd w:val="0"/>
                                <w:spacing w:after="0" w:line="240" w:lineRule="auto"/>
                                <w:jc w:val="center"/>
                                <w:rPr>
                                  <w:rFonts w:ascii="Arial" w:hAnsi="Arial" w:cs="Arial"/>
                                  <w:b/>
                                  <w:bCs/>
                                  <w:color w:val="000032"/>
                                  <w:sz w:val="18"/>
                                  <w:szCs w:val="18"/>
                                  <w:lang w:val="en-US"/>
                                </w:rPr>
                              </w:pPr>
                              <w:r w:rsidRPr="00123EC4">
                                <w:rPr>
                                  <w:rFonts w:ascii="Arial" w:hAnsi="Arial" w:cs="Arial"/>
                                  <w:b/>
                                  <w:bCs/>
                                  <w:color w:val="000032"/>
                                  <w:sz w:val="18"/>
                                  <w:szCs w:val="18"/>
                                  <w:lang w:val="en-US"/>
                                </w:rPr>
                                <w:t xml:space="preserve">Minister of </w:t>
                              </w:r>
                              <w:r>
                                <w:rPr>
                                  <w:rFonts w:ascii="Arial" w:hAnsi="Arial" w:cs="Arial"/>
                                  <w:b/>
                                  <w:bCs/>
                                  <w:color w:val="000032"/>
                                  <w:sz w:val="18"/>
                                  <w:szCs w:val="18"/>
                                  <w:lang w:val="en-US"/>
                                </w:rPr>
                                <w:t>Economic</w:t>
                              </w:r>
                              <w:r w:rsidRPr="00123EC4">
                                <w:rPr>
                                  <w:rFonts w:ascii="Arial" w:hAnsi="Arial" w:cs="Arial"/>
                                  <w:b/>
                                  <w:bCs/>
                                  <w:color w:val="000032"/>
                                  <w:sz w:val="18"/>
                                  <w:szCs w:val="18"/>
                                  <w:lang w:val="en-US"/>
                                </w:rPr>
                                <w:t xml:space="preserve"> Development</w:t>
                              </w:r>
                              <w:r>
                                <w:rPr>
                                  <w:rFonts w:ascii="Arial" w:hAnsi="Arial" w:cs="Arial"/>
                                  <w:b/>
                                  <w:bCs/>
                                  <w:color w:val="000032"/>
                                  <w:sz w:val="18"/>
                                  <w:szCs w:val="18"/>
                                  <w:lang w:val="en-US"/>
                                </w:rPr>
                                <w:t xml:space="preserve"> </w:t>
                              </w:r>
                              <w:r w:rsidRPr="00C27C68">
                                <w:rPr>
                                  <w:b/>
                                  <w:lang w:val="en-GB"/>
                                </w:rPr>
                                <w:t>of the Republic of Poland</w:t>
                              </w:r>
                            </w:p>
                          </w:txbxContent>
                        </wps:txbx>
                        <wps:bodyPr rot="0" vert="horz" wrap="square" lIns="33991" tIns="16995" rIns="33991" bIns="16995" anchor="ctr" anchorCtr="0" upright="1">
                          <a:noAutofit/>
                        </wps:bodyPr>
                      </wps:wsp>
                      <wps:wsp>
                        <wps:cNvPr id="34" name="Text Box 68"/>
                        <wps:cNvSpPr txBox="1">
                          <a:spLocks noChangeArrowheads="1"/>
                        </wps:cNvSpPr>
                        <wps:spPr bwMode="auto">
                          <a:xfrm>
                            <a:off x="2303220" y="1465600"/>
                            <a:ext cx="1440013" cy="1080000"/>
                          </a:xfrm>
                          <a:prstGeom prst="rect">
                            <a:avLst/>
                          </a:prstGeom>
                          <a:solidFill>
                            <a:srgbClr val="FFFFFF"/>
                          </a:solidFill>
                          <a:ln w="25400">
                            <a:solidFill>
                              <a:srgbClr val="4F81BD"/>
                            </a:solidFill>
                            <a:miter lim="800000"/>
                            <a:headEnd/>
                            <a:tailEnd/>
                          </a:ln>
                        </wps:spPr>
                        <wps:txbx>
                          <w:txbxContent>
                            <w:p w:rsidR="00D014DD" w:rsidRPr="00062AB1" w:rsidRDefault="00D014DD" w:rsidP="00200528">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885301" w:rsidRDefault="00D014DD" w:rsidP="00200528">
                              <w:pPr>
                                <w:autoSpaceDE w:val="0"/>
                                <w:autoSpaceDN w:val="0"/>
                                <w:adjustRightInd w:val="0"/>
                                <w:spacing w:after="0" w:line="240" w:lineRule="auto"/>
                                <w:jc w:val="center"/>
                                <w:rPr>
                                  <w:rFonts w:ascii="Arial" w:hAnsi="Arial" w:cs="Arial"/>
                                  <w:b/>
                                  <w:sz w:val="16"/>
                                  <w:szCs w:val="16"/>
                                  <w:lang w:val="en-US"/>
                                </w:rPr>
                              </w:pPr>
                              <w:r w:rsidRPr="00885301">
                                <w:rPr>
                                  <w:rFonts w:ascii="Arial" w:hAnsi="Arial" w:cs="Arial"/>
                                  <w:b/>
                                  <w:sz w:val="16"/>
                                  <w:szCs w:val="16"/>
                                  <w:lang w:val="en-US"/>
                                </w:rPr>
                                <w:t xml:space="preserve">of </w:t>
                              </w:r>
                              <w:r>
                                <w:rPr>
                                  <w:rFonts w:ascii="Arial" w:hAnsi="Arial" w:cs="Arial"/>
                                  <w:b/>
                                  <w:sz w:val="16"/>
                                  <w:szCs w:val="16"/>
                                  <w:lang w:val="en-US"/>
                                </w:rPr>
                                <w:t>the</w:t>
                              </w:r>
                              <w:r w:rsidRPr="00885301">
                                <w:rPr>
                                  <w:rFonts w:ascii="Arial" w:hAnsi="Arial" w:cs="Arial"/>
                                  <w:b/>
                                  <w:sz w:val="16"/>
                                  <w:szCs w:val="16"/>
                                  <w:lang w:val="en-US"/>
                                </w:rPr>
                                <w:t xml:space="preserve"> Department of Development Budget</w:t>
                              </w:r>
                            </w:p>
                            <w:p w:rsidR="00D014DD" w:rsidRPr="00062AB1" w:rsidRDefault="00D014DD" w:rsidP="00200528">
                              <w:pPr>
                                <w:autoSpaceDE w:val="0"/>
                                <w:autoSpaceDN w:val="0"/>
                                <w:adjustRightInd w:val="0"/>
                                <w:spacing w:after="0" w:line="240" w:lineRule="auto"/>
                                <w:jc w:val="center"/>
                                <w:rPr>
                                  <w:rFonts w:ascii="Arial" w:hAnsi="Arial" w:cs="Arial"/>
                                  <w:bCs/>
                                  <w:color w:val="000032"/>
                                  <w:sz w:val="16"/>
                                  <w:szCs w:val="16"/>
                                  <w:lang w:val="en-US"/>
                                </w:rPr>
                              </w:pPr>
                              <w:r w:rsidRPr="00062AB1">
                                <w:rPr>
                                  <w:rFonts w:ascii="Arial" w:hAnsi="Arial" w:cs="Arial"/>
                                  <w:bCs/>
                                  <w:color w:val="000032"/>
                                  <w:sz w:val="16"/>
                                  <w:szCs w:val="16"/>
                                  <w:lang w:val="en-US"/>
                                </w:rPr>
                                <w:t xml:space="preserve">of the Ministry of </w:t>
                              </w:r>
                              <w:r>
                                <w:rPr>
                                  <w:rFonts w:ascii="Arial" w:hAnsi="Arial" w:cs="Arial"/>
                                  <w:bCs/>
                                  <w:color w:val="000032"/>
                                  <w:sz w:val="16"/>
                                  <w:szCs w:val="16"/>
                                  <w:lang w:val="en-US"/>
                                </w:rPr>
                                <w:t>Economic</w:t>
                              </w:r>
                              <w:r w:rsidRPr="00062AB1">
                                <w:rPr>
                                  <w:rFonts w:ascii="Arial" w:hAnsi="Arial" w:cs="Arial"/>
                                  <w:bCs/>
                                  <w:color w:val="000032"/>
                                  <w:sz w:val="16"/>
                                  <w:szCs w:val="16"/>
                                  <w:lang w:val="en-US"/>
                                </w:rPr>
                                <w:t xml:space="preserve"> Development</w:t>
                              </w:r>
                            </w:p>
                            <w:p w:rsidR="00D014DD" w:rsidRDefault="00D014DD" w:rsidP="00200528">
                              <w:pPr>
                                <w:autoSpaceDE w:val="0"/>
                                <w:autoSpaceDN w:val="0"/>
                                <w:adjustRightInd w:val="0"/>
                                <w:spacing w:after="0" w:line="240" w:lineRule="auto"/>
                                <w:jc w:val="center"/>
                                <w:rPr>
                                  <w:rFonts w:ascii="Arial" w:hAnsi="Arial" w:cs="Arial"/>
                                  <w:bCs/>
                                  <w:color w:val="000032"/>
                                  <w:sz w:val="16"/>
                                  <w:szCs w:val="16"/>
                                  <w:lang w:val="en-US"/>
                                </w:rPr>
                              </w:pPr>
                            </w:p>
                            <w:p w:rsidR="00D014DD" w:rsidRPr="00062AB1" w:rsidRDefault="00D014DD" w:rsidP="00200528">
                              <w:pPr>
                                <w:autoSpaceDE w:val="0"/>
                                <w:autoSpaceDN w:val="0"/>
                                <w:adjustRightInd w:val="0"/>
                                <w:spacing w:after="0" w:line="240" w:lineRule="auto"/>
                                <w:jc w:val="center"/>
                                <w:rPr>
                                  <w:rFonts w:ascii="Arial" w:hAnsi="Arial" w:cs="Arial"/>
                                  <w:color w:val="000032"/>
                                  <w:sz w:val="16"/>
                                  <w:szCs w:val="16"/>
                                  <w:lang w:val="en-US"/>
                                </w:rPr>
                              </w:pPr>
                              <w:r w:rsidRPr="00062AB1">
                                <w:rPr>
                                  <w:rFonts w:ascii="Arial" w:hAnsi="Arial" w:cs="Arial"/>
                                  <w:bCs/>
                                  <w:color w:val="000032"/>
                                  <w:sz w:val="16"/>
                                  <w:szCs w:val="16"/>
                                  <w:lang w:val="en-US"/>
                                </w:rPr>
                                <w:t>(paying unit)</w:t>
                              </w:r>
                            </w:p>
                          </w:txbxContent>
                        </wps:txbx>
                        <wps:bodyPr rot="0" vert="horz" wrap="square" lIns="33991" tIns="16995" rIns="33991" bIns="16995" anchor="ctr" anchorCtr="0" upright="1">
                          <a:noAutofit/>
                        </wps:bodyPr>
                      </wps:wsp>
                      <wps:wsp>
                        <wps:cNvPr id="35" name="Line 69"/>
                        <wps:cNvCnPr/>
                        <wps:spPr bwMode="auto">
                          <a:xfrm>
                            <a:off x="3016226" y="437400"/>
                            <a:ext cx="1701715" cy="3971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s:wsp>
                        <wps:cNvPr id="36" name="Text Box 60"/>
                        <wps:cNvSpPr txBox="1">
                          <a:spLocks noChangeArrowheads="1"/>
                        </wps:cNvSpPr>
                        <wps:spPr bwMode="auto">
                          <a:xfrm>
                            <a:off x="2303220" y="839500"/>
                            <a:ext cx="1440013" cy="360000"/>
                          </a:xfrm>
                          <a:prstGeom prst="rect">
                            <a:avLst/>
                          </a:prstGeom>
                          <a:solidFill>
                            <a:srgbClr val="FFFFFF"/>
                          </a:solidFill>
                          <a:ln w="25400">
                            <a:solidFill>
                              <a:srgbClr val="4F81BD"/>
                            </a:solidFill>
                            <a:miter lim="800000"/>
                            <a:headEnd/>
                            <a:tailEnd/>
                          </a:ln>
                        </wps:spPr>
                        <wps:txbx>
                          <w:txbxContent>
                            <w:p w:rsidR="00D014DD" w:rsidRPr="00062AB1" w:rsidRDefault="00D014DD" w:rsidP="004C77BE">
                              <w:pPr>
                                <w:autoSpaceDE w:val="0"/>
                                <w:autoSpaceDN w:val="0"/>
                                <w:adjustRightInd w:val="0"/>
                                <w:spacing w:after="0" w:line="240" w:lineRule="auto"/>
                                <w:jc w:val="center"/>
                                <w:rPr>
                                  <w:rFonts w:ascii="Arial" w:hAnsi="Arial" w:cs="Arial"/>
                                  <w:b/>
                                  <w:bCs/>
                                  <w:color w:val="000032"/>
                                  <w:sz w:val="16"/>
                                  <w:szCs w:val="16"/>
                                  <w:lang w:val="en-US"/>
                                </w:rPr>
                              </w:pPr>
                              <w:r>
                                <w:rPr>
                                  <w:rFonts w:ascii="Arial" w:hAnsi="Arial" w:cs="Arial"/>
                                  <w:b/>
                                  <w:bCs/>
                                  <w:color w:val="000032"/>
                                  <w:sz w:val="18"/>
                                  <w:szCs w:val="18"/>
                                  <w:lang w:val="en-US"/>
                                </w:rPr>
                                <w:t>S</w:t>
                              </w:r>
                              <w:r w:rsidRPr="00123EC4">
                                <w:rPr>
                                  <w:rFonts w:ascii="Arial" w:hAnsi="Arial" w:cs="Arial"/>
                                  <w:b/>
                                  <w:bCs/>
                                  <w:color w:val="000032"/>
                                  <w:sz w:val="18"/>
                                  <w:szCs w:val="18"/>
                                  <w:lang w:val="en-US"/>
                                </w:rPr>
                                <w:t>ecretary of State</w:t>
                              </w:r>
                            </w:p>
                          </w:txbxContent>
                        </wps:txbx>
                        <wps:bodyPr rot="0" vert="horz" wrap="square" lIns="33991" tIns="16995" rIns="33991" bIns="16995" anchor="ctr" anchorCtr="0" upright="1">
                          <a:noAutofit/>
                        </wps:bodyPr>
                      </wps:wsp>
                      <wps:wsp>
                        <wps:cNvPr id="37" name="Text Box 62"/>
                        <wps:cNvSpPr txBox="1">
                          <a:spLocks noChangeArrowheads="1"/>
                        </wps:cNvSpPr>
                        <wps:spPr bwMode="auto">
                          <a:xfrm>
                            <a:off x="619805" y="1465600"/>
                            <a:ext cx="1440013" cy="1188000"/>
                          </a:xfrm>
                          <a:prstGeom prst="rect">
                            <a:avLst/>
                          </a:prstGeom>
                          <a:solidFill>
                            <a:srgbClr val="FFFFFF"/>
                          </a:solidFill>
                          <a:ln w="25400">
                            <a:solidFill>
                              <a:srgbClr val="4F81BD"/>
                            </a:solidFill>
                            <a:miter lim="800000"/>
                            <a:headEnd/>
                            <a:tailEnd/>
                          </a:ln>
                        </wps:spPr>
                        <wps:txbx>
                          <w:txbxContent>
                            <w:p w:rsidR="00D014DD" w:rsidRPr="00062AB1" w:rsidRDefault="00D014DD" w:rsidP="00200528">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226956" w:rsidRDefault="00D014DD" w:rsidP="00200528">
                              <w:pPr>
                                <w:autoSpaceDE w:val="0"/>
                                <w:autoSpaceDN w:val="0"/>
                                <w:adjustRightInd w:val="0"/>
                                <w:spacing w:after="0" w:line="240" w:lineRule="auto"/>
                                <w:jc w:val="center"/>
                                <w:rPr>
                                  <w:rFonts w:ascii="Arial" w:hAnsi="Arial" w:cs="Arial"/>
                                  <w:b/>
                                  <w:sz w:val="16"/>
                                  <w:szCs w:val="16"/>
                                  <w:lang w:val="en-US"/>
                                </w:rPr>
                              </w:pPr>
                              <w:r>
                                <w:rPr>
                                  <w:rFonts w:ascii="Arial" w:hAnsi="Arial" w:cs="Arial"/>
                                  <w:b/>
                                  <w:sz w:val="16"/>
                                  <w:szCs w:val="16"/>
                                  <w:lang w:val="en-US"/>
                                </w:rPr>
                                <w:t>of</w:t>
                              </w:r>
                              <w:r w:rsidRPr="00062AB1">
                                <w:rPr>
                                  <w:rFonts w:ascii="Arial" w:hAnsi="Arial" w:cs="Arial"/>
                                  <w:b/>
                                  <w:bCs/>
                                  <w:color w:val="000032"/>
                                  <w:sz w:val="16"/>
                                  <w:szCs w:val="16"/>
                                  <w:lang w:val="en-US"/>
                                </w:rPr>
                                <w:t xml:space="preserve"> </w:t>
                              </w:r>
                              <w:r>
                                <w:rPr>
                                  <w:rFonts w:ascii="Arial" w:hAnsi="Arial" w:cs="Arial"/>
                                  <w:b/>
                                  <w:sz w:val="16"/>
                                  <w:szCs w:val="16"/>
                                  <w:lang w:val="en-US"/>
                                </w:rPr>
                                <w:t>Territorial Cooperation</w:t>
                              </w:r>
                              <w:r w:rsidRPr="00226956">
                                <w:rPr>
                                  <w:rFonts w:ascii="Arial" w:hAnsi="Arial" w:cs="Arial"/>
                                  <w:b/>
                                  <w:sz w:val="16"/>
                                  <w:szCs w:val="16"/>
                                  <w:lang w:val="en-US"/>
                                </w:rPr>
                                <w:t xml:space="preserve"> Department</w:t>
                              </w:r>
                            </w:p>
                            <w:p w:rsidR="00D014DD" w:rsidRDefault="00D014DD" w:rsidP="00200528">
                              <w:pPr>
                                <w:autoSpaceDE w:val="0"/>
                                <w:autoSpaceDN w:val="0"/>
                                <w:adjustRightInd w:val="0"/>
                                <w:spacing w:after="0" w:line="240" w:lineRule="auto"/>
                                <w:jc w:val="center"/>
                                <w:rPr>
                                  <w:rFonts w:ascii="Arial" w:hAnsi="Arial" w:cs="Arial"/>
                                  <w:sz w:val="16"/>
                                  <w:szCs w:val="16"/>
                                  <w:lang w:val="en-US"/>
                                </w:rPr>
                              </w:pPr>
                              <w:r w:rsidRPr="00226956">
                                <w:rPr>
                                  <w:rFonts w:ascii="Arial" w:hAnsi="Arial" w:cs="Arial"/>
                                  <w:sz w:val="16"/>
                                  <w:szCs w:val="16"/>
                                  <w:lang w:val="en-US"/>
                                </w:rPr>
                                <w:t xml:space="preserve">of the Ministry of </w:t>
                              </w:r>
                              <w:r>
                                <w:rPr>
                                  <w:rFonts w:ascii="Arial" w:hAnsi="Arial" w:cs="Arial"/>
                                  <w:sz w:val="16"/>
                                  <w:szCs w:val="16"/>
                                  <w:lang w:val="en-US"/>
                                </w:rPr>
                                <w:t xml:space="preserve">Economic </w:t>
                              </w:r>
                              <w:r w:rsidRPr="00226956">
                                <w:rPr>
                                  <w:rFonts w:ascii="Arial" w:hAnsi="Arial" w:cs="Arial"/>
                                  <w:sz w:val="16"/>
                                  <w:szCs w:val="16"/>
                                  <w:lang w:val="en-US"/>
                                </w:rPr>
                                <w:t xml:space="preserve"> Development</w:t>
                              </w:r>
                            </w:p>
                            <w:p w:rsidR="00D014DD" w:rsidRPr="0089564F" w:rsidRDefault="00D014DD" w:rsidP="00200528">
                              <w:pPr>
                                <w:autoSpaceDE w:val="0"/>
                                <w:autoSpaceDN w:val="0"/>
                                <w:adjustRightInd w:val="0"/>
                                <w:spacing w:after="0" w:line="240" w:lineRule="auto"/>
                                <w:jc w:val="center"/>
                                <w:rPr>
                                  <w:rFonts w:ascii="Arial" w:hAnsi="Arial" w:cs="Arial"/>
                                  <w:sz w:val="14"/>
                                  <w:szCs w:val="14"/>
                                  <w:lang w:val="en-US"/>
                                </w:rPr>
                              </w:pPr>
                            </w:p>
                            <w:p w:rsidR="00D014DD" w:rsidRPr="00062AB1" w:rsidRDefault="00D014DD" w:rsidP="00200528">
                              <w:pPr>
                                <w:jc w:val="center"/>
                                <w:rPr>
                                  <w:rFonts w:ascii="Arial" w:hAnsi="Arial" w:cs="Arial"/>
                                  <w:bCs/>
                                  <w:color w:val="000032"/>
                                  <w:sz w:val="16"/>
                                  <w:szCs w:val="16"/>
                                  <w:lang w:val="en-US"/>
                                </w:rPr>
                              </w:pPr>
                              <w:r w:rsidRPr="00885301">
                                <w:rPr>
                                  <w:rFonts w:ascii="Arial" w:hAnsi="Arial" w:cs="Arial"/>
                                  <w:sz w:val="16"/>
                                  <w:szCs w:val="16"/>
                                  <w:lang w:val="en-US"/>
                                </w:rPr>
                                <w:t>(functions of MA an NA, financial and control functions)</w:t>
                              </w:r>
                            </w:p>
                          </w:txbxContent>
                        </wps:txbx>
                        <wps:bodyPr rot="0" vert="horz" wrap="square" lIns="33991" tIns="16995" rIns="33991" bIns="16995" anchor="ctr" anchorCtr="0" upright="1">
                          <a:noAutofit/>
                        </wps:bodyPr>
                      </wps:wsp>
                      <wps:wsp>
                        <wps:cNvPr id="38" name="Line 64"/>
                        <wps:cNvCnPr/>
                        <wps:spPr bwMode="auto">
                          <a:xfrm>
                            <a:off x="3016226" y="437400"/>
                            <a:ext cx="7000" cy="402100"/>
                          </a:xfrm>
                          <a:prstGeom prst="line">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308" o:spid="_x0000_s1047" editas="canvas" style="width:453.5pt;height:222pt;mso-position-horizontal-relative:char;mso-position-vertical-relative:line" coordsize="575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">
                <v:shape id="_x0000_s1048" type="#_x0000_t75" style="position:absolute;width:57594;height:28194;visibility:visible;mso-wrap-style:square" stroked="t">
                  <v:fill o:detectmouseclick="t"/>
                  <v:path o:connecttype="none"/>
                </v:shape>
                <v:shape id="Text Box 60" o:spid="_x0000_s1049" type="#_x0000_t202" style="position:absolute;left:6261;top:8370;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sIA&#10;AADbAAAADwAAAGRycy9kb3ducmV2LnhtbESPT4vCMBTE7wv7HcJb8LKsyXqQ2jWKCAtePPgHz4/m&#10;2RSbl5KkWr+9EQSPw8z8hpkvB9eKK4XYeNbwO1YgiCtvGq41HA//PwWImJANtp5Jw50iLBefH3Ms&#10;jb/xjq77VIsM4ViiBptSV0oZK0sO49h3xNk7++AwZRlqaQLeMty1cqLUVDpsOC9Y7Ghtqbrse6eh&#10;C+vtNp4Ld7SzQqnd7Ptk+l7r0dew+gORaEjv8Ku9MRomU3h+y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37+wgAAANsAAAAPAAAAAAAAAAAAAAAAAJgCAABkcnMvZG93&#10;bnJldi54bWxQSwUGAAAAAAQABAD1AAAAhwMAAAAA&#10;" strokecolor="#4f81bd" strokeweight="2pt">
                  <v:textbox inset=".94419mm,.47208mm,.94419mm,.47208mm">
                    <w:txbxContent>
                      <w:p w:rsidR="00D014DD" w:rsidRPr="00062AB1" w:rsidRDefault="00D014DD" w:rsidP="004C77BE">
                        <w:pPr>
                          <w:autoSpaceDE w:val="0"/>
                          <w:autoSpaceDN w:val="0"/>
                          <w:adjustRightInd w:val="0"/>
                          <w:spacing w:after="0" w:line="240" w:lineRule="auto"/>
                          <w:jc w:val="center"/>
                          <w:rPr>
                            <w:rFonts w:ascii="Arial" w:hAnsi="Arial" w:cs="Arial"/>
                            <w:b/>
                            <w:bCs/>
                            <w:color w:val="000032"/>
                            <w:sz w:val="16"/>
                            <w:szCs w:val="16"/>
                            <w:lang w:val="en-US"/>
                          </w:rPr>
                        </w:pPr>
                        <w:r w:rsidRPr="00123EC4">
                          <w:rPr>
                            <w:rFonts w:ascii="Arial" w:hAnsi="Arial" w:cs="Arial"/>
                            <w:b/>
                            <w:bCs/>
                            <w:color w:val="000032"/>
                            <w:sz w:val="18"/>
                            <w:szCs w:val="18"/>
                            <w:lang w:val="en-US"/>
                          </w:rPr>
                          <w:t>Undersecretary of State</w:t>
                        </w:r>
                      </w:p>
                    </w:txbxContent>
                  </v:textbox>
                </v:shape>
                <v:shape id="Text Box 61" o:spid="_x0000_s1050" type="#_x0000_t202" style="position:absolute;left:39979;top:8345;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cIA&#10;AADbAAAADwAAAGRycy9kb3ducmV2LnhtbESPQWsCMRSE70L/Q3hCL1ITPdh1a5QiCL140C6eH5vn&#10;ZnHzsiRZ3f77plDwOMzMN8xmN7pO3CnE1rOGxVyBIK69abnRUH0f3goQMSEb7DyThh+KsNu+TDZY&#10;Gv/gE93PqREZwrFEDTalvpQy1pYcxrnvibN39cFhyjI00gR8ZLjr5FKplXTYcl6w2NPeUn07D05D&#10;H/bHY7wWrrLrQqnTenYxw6D163T8/ACRaEzP8H/7y2hYvsPfl/w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9tlwgAAANsAAAAPAAAAAAAAAAAAAAAAAJgCAABkcnMvZG93&#10;bnJldi54bWxQSwUGAAAAAAQABAD1AAAAhwMAAAAA&#10;" strokecolor="#4f81bd" strokeweight="2pt">
                  <v:textbox inset=".94419mm,.47208mm,.94419mm,.47208mm">
                    <w:txbxContent>
                      <w:p w:rsidR="00D014DD" w:rsidRPr="00123EC4" w:rsidRDefault="00D014DD" w:rsidP="00200528">
                        <w:pPr>
                          <w:autoSpaceDE w:val="0"/>
                          <w:autoSpaceDN w:val="0"/>
                          <w:adjustRightInd w:val="0"/>
                          <w:spacing w:after="0" w:line="240" w:lineRule="auto"/>
                          <w:jc w:val="center"/>
                          <w:rPr>
                            <w:rFonts w:ascii="Arial" w:hAnsi="Arial" w:cs="Arial"/>
                            <w:b/>
                            <w:bCs/>
                            <w:color w:val="000032"/>
                            <w:sz w:val="18"/>
                            <w:szCs w:val="18"/>
                            <w:lang w:val="en-US"/>
                          </w:rPr>
                        </w:pPr>
                        <w:r w:rsidRPr="00123EC4">
                          <w:rPr>
                            <w:rFonts w:ascii="Arial" w:hAnsi="Arial" w:cs="Arial"/>
                            <w:b/>
                            <w:bCs/>
                            <w:color w:val="000032"/>
                            <w:sz w:val="18"/>
                            <w:szCs w:val="18"/>
                            <w:lang w:val="en-US"/>
                          </w:rPr>
                          <w:t>Director General</w:t>
                        </w:r>
                      </w:p>
                    </w:txbxContent>
                  </v:textbox>
                </v:shape>
                <v:shape id="Text Box 62" o:spid="_x0000_s1051" type="#_x0000_t202" style="position:absolute;left:40042;top:14656;width:144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PF78A&#10;AADbAAAADwAAAGRycy9kb3ducmV2LnhtbERPy4rCMBTdD/gP4QpuhjEZF9J2jCLCwGxc+MD1pbk2&#10;xeamJKl2/t4sBJeH815tRteJO4XYetbwPVcgiGtvWm40nE+/XwWImJANdp5Jwz9F2KwnHyusjH/w&#10;ge7H1IgcwrFCDTalvpIy1pYcxrnviTN39cFhyjA00gR85HDXyYVSS+mw5dxgsaedpfp2HJyGPuz2&#10;+3gt3NmWhVKH8vNihkHr2XTc/oBINKa3+OX+MxoWeWz+kn+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sE8XvwAAANsAAAAPAAAAAAAAAAAAAAAAAJgCAABkcnMvZG93bnJl&#10;di54bWxQSwUGAAAAAAQABAD1AAAAhAMAAAAA&#10;" strokecolor="#4f81bd" strokeweight="2pt">
                  <v:textbox inset=".94419mm,.47208mm,.94419mm,.47208mm">
                    <w:txbxContent>
                      <w:p w:rsidR="00D014DD" w:rsidRPr="00062AB1" w:rsidRDefault="00D014DD" w:rsidP="00200528">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226956" w:rsidRDefault="00D014DD" w:rsidP="00200528">
                        <w:pPr>
                          <w:autoSpaceDE w:val="0"/>
                          <w:autoSpaceDN w:val="0"/>
                          <w:adjustRightInd w:val="0"/>
                          <w:spacing w:after="0" w:line="240" w:lineRule="auto"/>
                          <w:jc w:val="center"/>
                          <w:rPr>
                            <w:rFonts w:ascii="Arial" w:hAnsi="Arial" w:cs="Arial"/>
                            <w:b/>
                            <w:sz w:val="16"/>
                            <w:szCs w:val="16"/>
                            <w:lang w:val="en-US"/>
                          </w:rPr>
                        </w:pPr>
                        <w:r>
                          <w:rPr>
                            <w:rFonts w:ascii="Arial" w:hAnsi="Arial" w:cs="Arial"/>
                            <w:b/>
                            <w:sz w:val="16"/>
                            <w:szCs w:val="16"/>
                            <w:lang w:val="en-US"/>
                          </w:rPr>
                          <w:t>of</w:t>
                        </w:r>
                        <w:r w:rsidRPr="00062AB1">
                          <w:rPr>
                            <w:rFonts w:ascii="Arial" w:hAnsi="Arial" w:cs="Arial"/>
                            <w:b/>
                            <w:bCs/>
                            <w:color w:val="000032"/>
                            <w:sz w:val="16"/>
                            <w:szCs w:val="16"/>
                            <w:lang w:val="en-US"/>
                          </w:rPr>
                          <w:t xml:space="preserve"> </w:t>
                        </w:r>
                        <w:r>
                          <w:rPr>
                            <w:rFonts w:ascii="Arial" w:hAnsi="Arial" w:cs="Arial"/>
                            <w:b/>
                            <w:bCs/>
                            <w:color w:val="000032"/>
                            <w:sz w:val="16"/>
                            <w:szCs w:val="16"/>
                            <w:lang w:val="en-US"/>
                          </w:rPr>
                          <w:t xml:space="preserve">the </w:t>
                        </w:r>
                        <w:r w:rsidRPr="00226956">
                          <w:rPr>
                            <w:rFonts w:ascii="Arial" w:hAnsi="Arial" w:cs="Arial"/>
                            <w:b/>
                            <w:sz w:val="16"/>
                            <w:szCs w:val="16"/>
                            <w:lang w:val="en-US"/>
                          </w:rPr>
                          <w:t>Department</w:t>
                        </w:r>
                        <w:r>
                          <w:rPr>
                            <w:rFonts w:ascii="Arial" w:hAnsi="Arial" w:cs="Arial"/>
                            <w:b/>
                            <w:sz w:val="16"/>
                            <w:szCs w:val="16"/>
                            <w:lang w:val="en-US"/>
                          </w:rPr>
                          <w:t xml:space="preserve"> of</w:t>
                        </w:r>
                        <w:r w:rsidRPr="00226956">
                          <w:rPr>
                            <w:rFonts w:ascii="Arial" w:hAnsi="Arial" w:cs="Arial"/>
                            <w:b/>
                            <w:sz w:val="16"/>
                            <w:szCs w:val="16"/>
                            <w:lang w:val="en-US"/>
                          </w:rPr>
                          <w:t xml:space="preserve"> Certification and</w:t>
                        </w:r>
                        <w:r>
                          <w:rPr>
                            <w:rFonts w:ascii="Arial" w:hAnsi="Arial" w:cs="Arial"/>
                            <w:b/>
                            <w:sz w:val="16"/>
                            <w:szCs w:val="16"/>
                            <w:lang w:val="en-US"/>
                          </w:rPr>
                          <w:t xml:space="preserve"> Designation</w:t>
                        </w:r>
                        <w:r w:rsidRPr="00226956">
                          <w:rPr>
                            <w:rFonts w:ascii="Arial" w:hAnsi="Arial" w:cs="Arial"/>
                            <w:b/>
                            <w:sz w:val="16"/>
                            <w:szCs w:val="16"/>
                            <w:lang w:val="en-US"/>
                          </w:rPr>
                          <w:t xml:space="preserve"> </w:t>
                        </w:r>
                      </w:p>
                      <w:p w:rsidR="00D014DD" w:rsidRDefault="00D014DD" w:rsidP="00200528">
                        <w:pPr>
                          <w:autoSpaceDE w:val="0"/>
                          <w:autoSpaceDN w:val="0"/>
                          <w:adjustRightInd w:val="0"/>
                          <w:spacing w:after="0" w:line="240" w:lineRule="auto"/>
                          <w:jc w:val="center"/>
                          <w:rPr>
                            <w:rFonts w:ascii="Arial" w:hAnsi="Arial" w:cs="Arial"/>
                            <w:sz w:val="16"/>
                            <w:szCs w:val="16"/>
                            <w:lang w:val="en-US"/>
                          </w:rPr>
                        </w:pPr>
                        <w:r w:rsidRPr="00226956">
                          <w:rPr>
                            <w:rFonts w:ascii="Arial" w:hAnsi="Arial" w:cs="Arial"/>
                            <w:sz w:val="16"/>
                            <w:szCs w:val="16"/>
                            <w:lang w:val="en-US"/>
                          </w:rPr>
                          <w:t xml:space="preserve">of the Ministry of </w:t>
                        </w:r>
                        <w:r>
                          <w:rPr>
                            <w:rFonts w:ascii="Arial" w:hAnsi="Arial" w:cs="Arial"/>
                            <w:sz w:val="16"/>
                            <w:szCs w:val="16"/>
                            <w:lang w:val="en-US"/>
                          </w:rPr>
                          <w:t xml:space="preserve">Economic </w:t>
                        </w:r>
                        <w:r w:rsidRPr="00226956">
                          <w:rPr>
                            <w:rFonts w:ascii="Arial" w:hAnsi="Arial" w:cs="Arial"/>
                            <w:sz w:val="16"/>
                            <w:szCs w:val="16"/>
                            <w:lang w:val="en-US"/>
                          </w:rPr>
                          <w:t xml:space="preserve"> Development</w:t>
                        </w:r>
                      </w:p>
                      <w:p w:rsidR="00D014DD" w:rsidRPr="0089564F" w:rsidRDefault="00D014DD" w:rsidP="00200528">
                        <w:pPr>
                          <w:autoSpaceDE w:val="0"/>
                          <w:autoSpaceDN w:val="0"/>
                          <w:adjustRightInd w:val="0"/>
                          <w:spacing w:after="0" w:line="240" w:lineRule="auto"/>
                          <w:jc w:val="center"/>
                          <w:rPr>
                            <w:rFonts w:ascii="Arial" w:hAnsi="Arial" w:cs="Arial"/>
                            <w:sz w:val="14"/>
                            <w:szCs w:val="14"/>
                            <w:lang w:val="en-US"/>
                          </w:rPr>
                        </w:pPr>
                      </w:p>
                      <w:p w:rsidR="00D014DD" w:rsidRPr="00885301" w:rsidRDefault="00D014DD" w:rsidP="00200528">
                        <w:pPr>
                          <w:jc w:val="center"/>
                          <w:rPr>
                            <w:rFonts w:ascii="Arial" w:hAnsi="Arial" w:cs="Arial"/>
                            <w:sz w:val="16"/>
                            <w:szCs w:val="16"/>
                            <w:lang w:val="en-US"/>
                          </w:rPr>
                        </w:pPr>
                        <w:r>
                          <w:rPr>
                            <w:rFonts w:ascii="Arial" w:hAnsi="Arial" w:cs="Arial"/>
                            <w:sz w:val="14"/>
                            <w:szCs w:val="14"/>
                            <w:lang w:val="en-US"/>
                          </w:rPr>
                          <w:t>(</w:t>
                        </w:r>
                        <w:r w:rsidRPr="00885301">
                          <w:rPr>
                            <w:rFonts w:ascii="Arial" w:hAnsi="Arial" w:cs="Arial"/>
                            <w:sz w:val="16"/>
                            <w:szCs w:val="16"/>
                            <w:lang w:val="en-US"/>
                          </w:rPr>
                          <w:t>designation procedure)</w:t>
                        </w:r>
                      </w:p>
                      <w:p w:rsidR="00D014DD" w:rsidRPr="00062AB1" w:rsidRDefault="00D014DD" w:rsidP="00200528">
                        <w:pPr>
                          <w:autoSpaceDE w:val="0"/>
                          <w:autoSpaceDN w:val="0"/>
                          <w:adjustRightInd w:val="0"/>
                          <w:spacing w:after="0" w:line="240" w:lineRule="auto"/>
                          <w:jc w:val="center"/>
                          <w:rPr>
                            <w:rFonts w:ascii="Arial" w:hAnsi="Arial" w:cs="Arial"/>
                            <w:bCs/>
                            <w:color w:val="000032"/>
                            <w:sz w:val="16"/>
                            <w:szCs w:val="16"/>
                            <w:lang w:val="en-US"/>
                          </w:rPr>
                        </w:pPr>
                      </w:p>
                    </w:txbxContent>
                  </v:textbox>
                </v:shape>
                <v:line id="Line 63" o:spid="_x0000_s1052" style="position:absolute;flip:x;visibility:visible;mso-wrap-style:square" from="13398,11970" to="13461,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IFsMAAADbAAAADwAAAGRycy9kb3ducmV2LnhtbESPT4vCMBTE78J+h/AEb5rWf+xWUxHB&#10;RfG0Xb0/mmdbbF5Kk9Wun94Igsdh5jfDLFedqcWVWldZVhCPIhDEudUVFwqOv9vhJwjnkTXWlknB&#10;PzlYpR+9JSba3viHrpkvRChhl6CC0vsmkdLlJRl0I9sQB+9sW4M+yLaQusVbKDe1HEfRXBqsOCyU&#10;2NCmpPyS/RkF43xzOM6LXVxN15Pv6LSf3GcnVmrQ79YLEJ46/w6/6J0O3Bc8v4QfI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LSBbDAAAA2wAAAA8AAAAAAAAAAAAA&#10;AAAAoQIAAGRycy9kb3ducmV2LnhtbFBLBQYAAAAABAAEAPkAAACRAwAAAAA=&#10;" strokecolor="#4f81bd" strokeweight="2pt"/>
                <v:line id="Line 64" o:spid="_x0000_s1053" style="position:absolute;visibility:visible;mso-wrap-style:square" from="30232,11995" to="30232,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d+TcEAAADbAAAADwAAAGRycy9kb3ducmV2LnhtbERPy4rCMBTdD/gP4QpuBk19IFqNIoog&#10;KIiPD7g017ba3NQmavXrzWJglofzns5rU4gnVS63rKDbiUAQJ1bnnCo4n9btEQjnkTUWlknBmxzM&#10;Z42fKcbavvhAz6NPRQhhF6OCzPsyltIlGRl0HVsSB+5iK4M+wCqVusJXCDeF7EXRUBrMOTRkWNIy&#10;o+R2fBgFH/w9pbvVdnzd7u/nNy4Hg0vXKtVq1osJCE+1/xf/uTdaQT+sD1/CD5C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h35NwQAAANsAAAAPAAAAAAAAAAAAAAAA&#10;AKECAABkcnMvZG93bnJldi54bWxQSwUGAAAAAAQABAD5AAAAjwMAAAAA&#10;" strokecolor="#4f81bd" strokeweight="2pt"/>
                <v:line id="Line 65" o:spid="_x0000_s1054" style="position:absolute;flip:x;visibility:visible;mso-wrap-style:square" from="13461,4374" to="30162,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SzcQAAADbAAAADwAAAGRycy9kb3ducmV2LnhtbESPS2vDMBCE74X+B7GF3Br5kYTgRgkh&#10;0OKQU173xdraptbKWKrt9NdXgUCOw8x8w6w2o2lET52rLSuIpxEI4sLqmksFl/Pn+xKE88gaG8uk&#10;4EYONuvXlxVm2g58pP7kSxEg7DJUUHnfZlK6oiKDbmpb4uB9286gD7Irpe5wCHDTyCSKFtJgzWGh&#10;wpZ2FRU/p1+jICl2h8uizON6tk2/ous+/ZtfWanJ27j9AOFp9M/wo51rBWk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5NLNxAAAANsAAAAPAAAAAAAAAAAA&#10;AAAAAKECAABkcnMvZG93bnJldi54bWxQSwUGAAAAAAQABAD5AAAAkgMAAAAA&#10;" strokecolor="#4f81bd" strokeweight="2pt"/>
                <v:line id="Line 66" o:spid="_x0000_s1055" style="position:absolute;visibility:visible;mso-wrap-style:square" from="47179,11945" to="47242,1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lFocYAAADbAAAADwAAAGRycy9kb3ducmV2LnhtbESP0WrCQBRE3wv+w3KFvkjdJBVpU9cg&#10;KYWCBTH6AZfsNYlm78bsVmO/vlsQ+jjMzBlmkQ2mFRfqXWNZQTyNQBCXVjdcKdjvPp5eQDiPrLG1&#10;TApu5CBbjh4WmGp75S1dCl+JAGGXooLa+y6V0pU1GXRT2xEH72B7gz7IvpK6x2uAm1YmUTSXBhsO&#10;CzV2lNdUnopvo+AHJ7vq6339elxvzvsb5rPZIbZKPY6H1RsIT4P/D9/bn1rBcwJ/X8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ZRaHGAAAA2wAAAA8AAAAAAAAA&#10;AAAAAAAAoQIAAGRycy9kb3ducmV2LnhtbFBLBQYAAAAABAAEAPkAAACUAwAAAAA=&#10;" strokecolor="#4f81bd" strokeweight="2pt"/>
                <v:shape id="Text Box 67" o:spid="_x0000_s1056" type="#_x0000_t202" style="position:absolute;left:7302;top:774;width:457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1Lu8IA&#10;AADbAAAADwAAAGRycy9kb3ducmV2LnhtbESPT2sCMRTE70K/Q3gFL1ITFWTdGqUIQi8e/IPnx+a5&#10;Wbp5WZKsbr+9EQo9DjPzG2a9HVwr7hRi41nDbKpAEFfeNFxruJz3HwWImJANtp5Jwy9F2G7eRmss&#10;jX/wke6nVIsM4ViiBptSV0oZK0sO49R3xNm7+eAwZRlqaQI+Mty1cq7UUjpsOC9Y7Ghnqfo59U5D&#10;F3aHQ7wV7mJXhVLH1eRq+l7r8fvw9Qki0ZD+w3/tb6NhsYDXl/w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Uu7wgAAANsAAAAPAAAAAAAAAAAAAAAAAJgCAABkcnMvZG93&#10;bnJldi54bWxQSwUGAAAAAAQABAD1AAAAhwMAAAAA&#10;" strokecolor="#4f81bd" strokeweight="2pt">
                  <v:textbox inset=".94419mm,.47208mm,.94419mm,.47208mm">
                    <w:txbxContent>
                      <w:p w:rsidR="00D014DD" w:rsidRPr="00123EC4" w:rsidRDefault="00D014DD" w:rsidP="00200528">
                        <w:pPr>
                          <w:autoSpaceDE w:val="0"/>
                          <w:autoSpaceDN w:val="0"/>
                          <w:adjustRightInd w:val="0"/>
                          <w:spacing w:after="0" w:line="240" w:lineRule="auto"/>
                          <w:jc w:val="center"/>
                          <w:rPr>
                            <w:rFonts w:ascii="Arial" w:hAnsi="Arial" w:cs="Arial"/>
                            <w:b/>
                            <w:bCs/>
                            <w:color w:val="000032"/>
                            <w:sz w:val="18"/>
                            <w:szCs w:val="18"/>
                            <w:lang w:val="en-US"/>
                          </w:rPr>
                        </w:pPr>
                        <w:r w:rsidRPr="00123EC4">
                          <w:rPr>
                            <w:rFonts w:ascii="Arial" w:hAnsi="Arial" w:cs="Arial"/>
                            <w:b/>
                            <w:bCs/>
                            <w:color w:val="000032"/>
                            <w:sz w:val="18"/>
                            <w:szCs w:val="18"/>
                            <w:lang w:val="en-US"/>
                          </w:rPr>
                          <w:t xml:space="preserve">Minister of </w:t>
                        </w:r>
                        <w:r>
                          <w:rPr>
                            <w:rFonts w:ascii="Arial" w:hAnsi="Arial" w:cs="Arial"/>
                            <w:b/>
                            <w:bCs/>
                            <w:color w:val="000032"/>
                            <w:sz w:val="18"/>
                            <w:szCs w:val="18"/>
                            <w:lang w:val="en-US"/>
                          </w:rPr>
                          <w:t>Economic</w:t>
                        </w:r>
                        <w:r w:rsidRPr="00123EC4">
                          <w:rPr>
                            <w:rFonts w:ascii="Arial" w:hAnsi="Arial" w:cs="Arial"/>
                            <w:b/>
                            <w:bCs/>
                            <w:color w:val="000032"/>
                            <w:sz w:val="18"/>
                            <w:szCs w:val="18"/>
                            <w:lang w:val="en-US"/>
                          </w:rPr>
                          <w:t xml:space="preserve"> Development</w:t>
                        </w:r>
                        <w:r>
                          <w:rPr>
                            <w:rFonts w:ascii="Arial" w:hAnsi="Arial" w:cs="Arial"/>
                            <w:b/>
                            <w:bCs/>
                            <w:color w:val="000032"/>
                            <w:sz w:val="18"/>
                            <w:szCs w:val="18"/>
                            <w:lang w:val="en-US"/>
                          </w:rPr>
                          <w:t xml:space="preserve"> </w:t>
                        </w:r>
                        <w:r w:rsidRPr="00C27C68">
                          <w:rPr>
                            <w:b/>
                            <w:lang w:val="en-GB"/>
                          </w:rPr>
                          <w:t>of the Republic of Poland</w:t>
                        </w:r>
                      </w:p>
                    </w:txbxContent>
                  </v:textbox>
                </v:shape>
                <v:shape id="Text Box 68" o:spid="_x0000_s1057" type="#_x0000_t202" style="position:absolute;left:23032;top:14656;width:144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Tz8MA&#10;AADbAAAADwAAAGRycy9kb3ducmV2LnhtbESPT2sCMRTE74V+h/CEXoomrVLW1ShFKHjx4B96fmye&#10;m8XNy5JkdfvtG0HwOMzMb5jlenCtuFKIjWcNHxMFgrjypuFaw+n4My5AxIRssPVMGv4ownr1+rLE&#10;0vgb7+l6SLXIEI4larApdaWUsbLkME58R5y9sw8OU5ahlibgLcNdKz+V+pIOG84LFjvaWKouh95p&#10;6MJmt4vnwp3svFBqP3//NX2v9dto+F6ASDSkZ/jR3hoN0xncv+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TTz8MAAADbAAAADwAAAAAAAAAAAAAAAACYAgAAZHJzL2Rv&#10;d25yZXYueG1sUEsFBgAAAAAEAAQA9QAAAIgDAAAAAA==&#10;" strokecolor="#4f81bd" strokeweight="2pt">
                  <v:textbox inset=".94419mm,.47208mm,.94419mm,.47208mm">
                    <w:txbxContent>
                      <w:p w:rsidR="00D014DD" w:rsidRPr="00062AB1" w:rsidRDefault="00D014DD" w:rsidP="00200528">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885301" w:rsidRDefault="00D014DD" w:rsidP="00200528">
                        <w:pPr>
                          <w:autoSpaceDE w:val="0"/>
                          <w:autoSpaceDN w:val="0"/>
                          <w:adjustRightInd w:val="0"/>
                          <w:spacing w:after="0" w:line="240" w:lineRule="auto"/>
                          <w:jc w:val="center"/>
                          <w:rPr>
                            <w:rFonts w:ascii="Arial" w:hAnsi="Arial" w:cs="Arial"/>
                            <w:b/>
                            <w:sz w:val="16"/>
                            <w:szCs w:val="16"/>
                            <w:lang w:val="en-US"/>
                          </w:rPr>
                        </w:pPr>
                        <w:r w:rsidRPr="00885301">
                          <w:rPr>
                            <w:rFonts w:ascii="Arial" w:hAnsi="Arial" w:cs="Arial"/>
                            <w:b/>
                            <w:sz w:val="16"/>
                            <w:szCs w:val="16"/>
                            <w:lang w:val="en-US"/>
                          </w:rPr>
                          <w:t xml:space="preserve">of </w:t>
                        </w:r>
                        <w:r>
                          <w:rPr>
                            <w:rFonts w:ascii="Arial" w:hAnsi="Arial" w:cs="Arial"/>
                            <w:b/>
                            <w:sz w:val="16"/>
                            <w:szCs w:val="16"/>
                            <w:lang w:val="en-US"/>
                          </w:rPr>
                          <w:t>the</w:t>
                        </w:r>
                        <w:r w:rsidRPr="00885301">
                          <w:rPr>
                            <w:rFonts w:ascii="Arial" w:hAnsi="Arial" w:cs="Arial"/>
                            <w:b/>
                            <w:sz w:val="16"/>
                            <w:szCs w:val="16"/>
                            <w:lang w:val="en-US"/>
                          </w:rPr>
                          <w:t xml:space="preserve"> Department of Development Budget</w:t>
                        </w:r>
                      </w:p>
                      <w:p w:rsidR="00D014DD" w:rsidRPr="00062AB1" w:rsidRDefault="00D014DD" w:rsidP="00200528">
                        <w:pPr>
                          <w:autoSpaceDE w:val="0"/>
                          <w:autoSpaceDN w:val="0"/>
                          <w:adjustRightInd w:val="0"/>
                          <w:spacing w:after="0" w:line="240" w:lineRule="auto"/>
                          <w:jc w:val="center"/>
                          <w:rPr>
                            <w:rFonts w:ascii="Arial" w:hAnsi="Arial" w:cs="Arial"/>
                            <w:bCs/>
                            <w:color w:val="000032"/>
                            <w:sz w:val="16"/>
                            <w:szCs w:val="16"/>
                            <w:lang w:val="en-US"/>
                          </w:rPr>
                        </w:pPr>
                        <w:r w:rsidRPr="00062AB1">
                          <w:rPr>
                            <w:rFonts w:ascii="Arial" w:hAnsi="Arial" w:cs="Arial"/>
                            <w:bCs/>
                            <w:color w:val="000032"/>
                            <w:sz w:val="16"/>
                            <w:szCs w:val="16"/>
                            <w:lang w:val="en-US"/>
                          </w:rPr>
                          <w:t xml:space="preserve">of the Ministry of </w:t>
                        </w:r>
                        <w:r>
                          <w:rPr>
                            <w:rFonts w:ascii="Arial" w:hAnsi="Arial" w:cs="Arial"/>
                            <w:bCs/>
                            <w:color w:val="000032"/>
                            <w:sz w:val="16"/>
                            <w:szCs w:val="16"/>
                            <w:lang w:val="en-US"/>
                          </w:rPr>
                          <w:t>Economic</w:t>
                        </w:r>
                        <w:r w:rsidRPr="00062AB1">
                          <w:rPr>
                            <w:rFonts w:ascii="Arial" w:hAnsi="Arial" w:cs="Arial"/>
                            <w:bCs/>
                            <w:color w:val="000032"/>
                            <w:sz w:val="16"/>
                            <w:szCs w:val="16"/>
                            <w:lang w:val="en-US"/>
                          </w:rPr>
                          <w:t xml:space="preserve"> Development</w:t>
                        </w:r>
                      </w:p>
                      <w:p w:rsidR="00D014DD" w:rsidRDefault="00D014DD" w:rsidP="00200528">
                        <w:pPr>
                          <w:autoSpaceDE w:val="0"/>
                          <w:autoSpaceDN w:val="0"/>
                          <w:adjustRightInd w:val="0"/>
                          <w:spacing w:after="0" w:line="240" w:lineRule="auto"/>
                          <w:jc w:val="center"/>
                          <w:rPr>
                            <w:rFonts w:ascii="Arial" w:hAnsi="Arial" w:cs="Arial"/>
                            <w:bCs/>
                            <w:color w:val="000032"/>
                            <w:sz w:val="16"/>
                            <w:szCs w:val="16"/>
                            <w:lang w:val="en-US"/>
                          </w:rPr>
                        </w:pPr>
                      </w:p>
                      <w:p w:rsidR="00D014DD" w:rsidRPr="00062AB1" w:rsidRDefault="00D014DD" w:rsidP="00200528">
                        <w:pPr>
                          <w:autoSpaceDE w:val="0"/>
                          <w:autoSpaceDN w:val="0"/>
                          <w:adjustRightInd w:val="0"/>
                          <w:spacing w:after="0" w:line="240" w:lineRule="auto"/>
                          <w:jc w:val="center"/>
                          <w:rPr>
                            <w:rFonts w:ascii="Arial" w:hAnsi="Arial" w:cs="Arial"/>
                            <w:color w:val="000032"/>
                            <w:sz w:val="16"/>
                            <w:szCs w:val="16"/>
                            <w:lang w:val="en-US"/>
                          </w:rPr>
                        </w:pPr>
                        <w:r w:rsidRPr="00062AB1">
                          <w:rPr>
                            <w:rFonts w:ascii="Arial" w:hAnsi="Arial" w:cs="Arial"/>
                            <w:bCs/>
                            <w:color w:val="000032"/>
                            <w:sz w:val="16"/>
                            <w:szCs w:val="16"/>
                            <w:lang w:val="en-US"/>
                          </w:rPr>
                          <w:t>(paying unit)</w:t>
                        </w:r>
                      </w:p>
                    </w:txbxContent>
                  </v:textbox>
                </v:shape>
                <v:line id="Line 69" o:spid="_x0000_s1058" style="position:absolute;visibility:visible;mso-wrap-style:square" from="30162,4374" to="47179,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d1cYAAADbAAAADwAAAGRycy9kb3ducmV2LnhtbESP0WrCQBRE3wv+w3KFvohuUrVodJWS&#10;IhQUpOoHXLLXJG32bprdJrFf3y0IfRxm5gyz3vamEi01rrSsIJ5EIIgzq0vOFVzOu/EChPPIGivL&#10;pOBGDrabwcMaE207fqf25HMRIOwSVFB4XydSuqwgg25ia+LgXW1j0AfZ5FI32AW4qeRTFD1LgyWH&#10;hQJrSgvKPk/fRsEPjs754XW//Ngfvy43TGeza2yVehz2LysQnnr/H76337SC6Rz+voQf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w3dXGAAAA2wAAAA8AAAAAAAAA&#10;AAAAAAAAoQIAAGRycy9kb3ducmV2LnhtbFBLBQYAAAAABAAEAPkAAACUAwAAAAA=&#10;" strokecolor="#4f81bd" strokeweight="2pt"/>
                <v:shape id="Text Box 60" o:spid="_x0000_s1059" type="#_x0000_t202" style="position:absolute;left:23032;top:8395;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oI8IA&#10;AADbAAAADwAAAGRycy9kb3ducmV2LnhtbESPT2sCMRTE70K/Q3gFL1KTKsi6NUoRCr148A+eH5vn&#10;ZunmZUmyuv32RhA8DjPzG2a1GVwrrhRi41nD51SBIK68abjWcDr+fBQgYkI22HomDf8UYbN+G62w&#10;NP7Ge7oeUi0yhGOJGmxKXSllrCw5jFPfEWfv4oPDlGWopQl4y3DXyplSC+mw4bxgsaOtperv0DsN&#10;XdjudvFSuJNdFkrtl5Oz6Xutx+/D9xeIREN6hZ/tX6NhvoDHl/w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ugjwgAAANsAAAAPAAAAAAAAAAAAAAAAAJgCAABkcnMvZG93&#10;bnJldi54bWxQSwUGAAAAAAQABAD1AAAAhwMAAAAA&#10;" strokecolor="#4f81bd" strokeweight="2pt">
                  <v:textbox inset=".94419mm,.47208mm,.94419mm,.47208mm">
                    <w:txbxContent>
                      <w:p w:rsidR="00D014DD" w:rsidRPr="00062AB1" w:rsidRDefault="00D014DD" w:rsidP="004C77BE">
                        <w:pPr>
                          <w:autoSpaceDE w:val="0"/>
                          <w:autoSpaceDN w:val="0"/>
                          <w:adjustRightInd w:val="0"/>
                          <w:spacing w:after="0" w:line="240" w:lineRule="auto"/>
                          <w:jc w:val="center"/>
                          <w:rPr>
                            <w:rFonts w:ascii="Arial" w:hAnsi="Arial" w:cs="Arial"/>
                            <w:b/>
                            <w:bCs/>
                            <w:color w:val="000032"/>
                            <w:sz w:val="16"/>
                            <w:szCs w:val="16"/>
                            <w:lang w:val="en-US"/>
                          </w:rPr>
                        </w:pPr>
                        <w:r>
                          <w:rPr>
                            <w:rFonts w:ascii="Arial" w:hAnsi="Arial" w:cs="Arial"/>
                            <w:b/>
                            <w:bCs/>
                            <w:color w:val="000032"/>
                            <w:sz w:val="18"/>
                            <w:szCs w:val="18"/>
                            <w:lang w:val="en-US"/>
                          </w:rPr>
                          <w:t>S</w:t>
                        </w:r>
                        <w:r w:rsidRPr="00123EC4">
                          <w:rPr>
                            <w:rFonts w:ascii="Arial" w:hAnsi="Arial" w:cs="Arial"/>
                            <w:b/>
                            <w:bCs/>
                            <w:color w:val="000032"/>
                            <w:sz w:val="18"/>
                            <w:szCs w:val="18"/>
                            <w:lang w:val="en-US"/>
                          </w:rPr>
                          <w:t>ecretary of State</w:t>
                        </w:r>
                      </w:p>
                    </w:txbxContent>
                  </v:textbox>
                </v:shape>
                <v:shape id="Text Box 62" o:spid="_x0000_s1060" type="#_x0000_t202" style="position:absolute;left:6198;top:14656;width:14400;height:11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NuMMA&#10;AADbAAAADwAAAGRycy9kb3ducmV2LnhtbESPT2sCMRTE74V+h/CEXoomrWDX1ShFKHjx4B96fmye&#10;m8XNy5JkdfvtG0HwOMzMb5jlenCtuFKIjWcNHxMFgrjypuFaw+n4My5AxIRssPVMGv4ownr1+rLE&#10;0vgb7+l6SLXIEI4larApdaWUsbLkME58R5y9sw8OU5ahlibgLcNdKz+VmkmHDecFix1tLFWXQ+80&#10;dGGz28Vz4U52Xii1n7//mr7X+m00fC9AJBrSM/xob42G6Rfcv+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ZNuMMAAADbAAAADwAAAAAAAAAAAAAAAACYAgAAZHJzL2Rv&#10;d25yZXYueG1sUEsFBgAAAAAEAAQA9QAAAIgDAAAAAA==&#10;" strokecolor="#4f81bd" strokeweight="2pt">
                  <v:textbox inset=".94419mm,.47208mm,.94419mm,.47208mm">
                    <w:txbxContent>
                      <w:p w:rsidR="00D014DD" w:rsidRPr="00062AB1" w:rsidRDefault="00D014DD" w:rsidP="00200528">
                        <w:pPr>
                          <w:autoSpaceDE w:val="0"/>
                          <w:autoSpaceDN w:val="0"/>
                          <w:adjustRightInd w:val="0"/>
                          <w:spacing w:after="0" w:line="240" w:lineRule="auto"/>
                          <w:jc w:val="center"/>
                          <w:rPr>
                            <w:rFonts w:ascii="Arial" w:hAnsi="Arial" w:cs="Arial"/>
                            <w:b/>
                            <w:bCs/>
                            <w:color w:val="000032"/>
                            <w:sz w:val="16"/>
                            <w:szCs w:val="16"/>
                            <w:lang w:val="en-US"/>
                          </w:rPr>
                        </w:pPr>
                        <w:r w:rsidRPr="00062AB1">
                          <w:rPr>
                            <w:rFonts w:ascii="Arial" w:hAnsi="Arial" w:cs="Arial"/>
                            <w:b/>
                            <w:bCs/>
                            <w:color w:val="000032"/>
                            <w:sz w:val="16"/>
                            <w:szCs w:val="16"/>
                            <w:lang w:val="en-US"/>
                          </w:rPr>
                          <w:t>Director</w:t>
                        </w:r>
                      </w:p>
                      <w:p w:rsidR="00D014DD" w:rsidRPr="00226956" w:rsidRDefault="00D014DD" w:rsidP="00200528">
                        <w:pPr>
                          <w:autoSpaceDE w:val="0"/>
                          <w:autoSpaceDN w:val="0"/>
                          <w:adjustRightInd w:val="0"/>
                          <w:spacing w:after="0" w:line="240" w:lineRule="auto"/>
                          <w:jc w:val="center"/>
                          <w:rPr>
                            <w:rFonts w:ascii="Arial" w:hAnsi="Arial" w:cs="Arial"/>
                            <w:b/>
                            <w:sz w:val="16"/>
                            <w:szCs w:val="16"/>
                            <w:lang w:val="en-US"/>
                          </w:rPr>
                        </w:pPr>
                        <w:r>
                          <w:rPr>
                            <w:rFonts w:ascii="Arial" w:hAnsi="Arial" w:cs="Arial"/>
                            <w:b/>
                            <w:sz w:val="16"/>
                            <w:szCs w:val="16"/>
                            <w:lang w:val="en-US"/>
                          </w:rPr>
                          <w:t>of</w:t>
                        </w:r>
                        <w:r w:rsidRPr="00062AB1">
                          <w:rPr>
                            <w:rFonts w:ascii="Arial" w:hAnsi="Arial" w:cs="Arial"/>
                            <w:b/>
                            <w:bCs/>
                            <w:color w:val="000032"/>
                            <w:sz w:val="16"/>
                            <w:szCs w:val="16"/>
                            <w:lang w:val="en-US"/>
                          </w:rPr>
                          <w:t xml:space="preserve"> </w:t>
                        </w:r>
                        <w:r>
                          <w:rPr>
                            <w:rFonts w:ascii="Arial" w:hAnsi="Arial" w:cs="Arial"/>
                            <w:b/>
                            <w:sz w:val="16"/>
                            <w:szCs w:val="16"/>
                            <w:lang w:val="en-US"/>
                          </w:rPr>
                          <w:t>Territorial Cooperation</w:t>
                        </w:r>
                        <w:r w:rsidRPr="00226956">
                          <w:rPr>
                            <w:rFonts w:ascii="Arial" w:hAnsi="Arial" w:cs="Arial"/>
                            <w:b/>
                            <w:sz w:val="16"/>
                            <w:szCs w:val="16"/>
                            <w:lang w:val="en-US"/>
                          </w:rPr>
                          <w:t xml:space="preserve"> Department</w:t>
                        </w:r>
                      </w:p>
                      <w:p w:rsidR="00D014DD" w:rsidRDefault="00D014DD" w:rsidP="00200528">
                        <w:pPr>
                          <w:autoSpaceDE w:val="0"/>
                          <w:autoSpaceDN w:val="0"/>
                          <w:adjustRightInd w:val="0"/>
                          <w:spacing w:after="0" w:line="240" w:lineRule="auto"/>
                          <w:jc w:val="center"/>
                          <w:rPr>
                            <w:rFonts w:ascii="Arial" w:hAnsi="Arial" w:cs="Arial"/>
                            <w:sz w:val="16"/>
                            <w:szCs w:val="16"/>
                            <w:lang w:val="en-US"/>
                          </w:rPr>
                        </w:pPr>
                        <w:r w:rsidRPr="00226956">
                          <w:rPr>
                            <w:rFonts w:ascii="Arial" w:hAnsi="Arial" w:cs="Arial"/>
                            <w:sz w:val="16"/>
                            <w:szCs w:val="16"/>
                            <w:lang w:val="en-US"/>
                          </w:rPr>
                          <w:t xml:space="preserve">of the Ministry of </w:t>
                        </w:r>
                        <w:r>
                          <w:rPr>
                            <w:rFonts w:ascii="Arial" w:hAnsi="Arial" w:cs="Arial"/>
                            <w:sz w:val="16"/>
                            <w:szCs w:val="16"/>
                            <w:lang w:val="en-US"/>
                          </w:rPr>
                          <w:t xml:space="preserve">Economic </w:t>
                        </w:r>
                        <w:r w:rsidRPr="00226956">
                          <w:rPr>
                            <w:rFonts w:ascii="Arial" w:hAnsi="Arial" w:cs="Arial"/>
                            <w:sz w:val="16"/>
                            <w:szCs w:val="16"/>
                            <w:lang w:val="en-US"/>
                          </w:rPr>
                          <w:t xml:space="preserve"> Development</w:t>
                        </w:r>
                      </w:p>
                      <w:p w:rsidR="00D014DD" w:rsidRPr="0089564F" w:rsidRDefault="00D014DD" w:rsidP="00200528">
                        <w:pPr>
                          <w:autoSpaceDE w:val="0"/>
                          <w:autoSpaceDN w:val="0"/>
                          <w:adjustRightInd w:val="0"/>
                          <w:spacing w:after="0" w:line="240" w:lineRule="auto"/>
                          <w:jc w:val="center"/>
                          <w:rPr>
                            <w:rFonts w:ascii="Arial" w:hAnsi="Arial" w:cs="Arial"/>
                            <w:sz w:val="14"/>
                            <w:szCs w:val="14"/>
                            <w:lang w:val="en-US"/>
                          </w:rPr>
                        </w:pPr>
                      </w:p>
                      <w:p w:rsidR="00D014DD" w:rsidRPr="00062AB1" w:rsidRDefault="00D014DD" w:rsidP="00200528">
                        <w:pPr>
                          <w:jc w:val="center"/>
                          <w:rPr>
                            <w:rFonts w:ascii="Arial" w:hAnsi="Arial" w:cs="Arial"/>
                            <w:bCs/>
                            <w:color w:val="000032"/>
                            <w:sz w:val="16"/>
                            <w:szCs w:val="16"/>
                            <w:lang w:val="en-US"/>
                          </w:rPr>
                        </w:pPr>
                        <w:r w:rsidRPr="00885301">
                          <w:rPr>
                            <w:rFonts w:ascii="Arial" w:hAnsi="Arial" w:cs="Arial"/>
                            <w:sz w:val="16"/>
                            <w:szCs w:val="16"/>
                            <w:lang w:val="en-US"/>
                          </w:rPr>
                          <w:t>(functions of MA an NA, financial and control functions)</w:t>
                        </w:r>
                      </w:p>
                    </w:txbxContent>
                  </v:textbox>
                </v:shape>
                <v:line id="Line 64" o:spid="_x0000_s1061" style="position:absolute;visibility:visible;mso-wrap-style:square" from="30162,4374" to="30232,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yS8EAAADbAAAADwAAAGRycy9kb3ducmV2LnhtbERPy4rCMBTdD/gP4QpuBk19IFqNIoog&#10;KIiPD7g017ba3NQmavXrzWJglofzns5rU4gnVS63rKDbiUAQJ1bnnCo4n9btEQjnkTUWlknBmxzM&#10;Z42fKcbavvhAz6NPRQhhF6OCzPsyltIlGRl0HVsSB+5iK4M+wCqVusJXCDeF7EXRUBrMOTRkWNIy&#10;o+R2fBgFH/w9pbvVdnzd7u/nNy4Hg0vXKtVq1osJCE+1/xf/uTdaQT+MDV/CD5C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8XJLwQAAANsAAAAPAAAAAAAAAAAAAAAA&#10;AKECAABkcnMvZG93bnJldi54bWxQSwUGAAAAAAQABAD5AAAAjwMAAAAA&#10;" strokecolor="#4f81bd" strokeweight="2pt"/>
                <w10:anchorlock/>
              </v:group>
            </w:pict>
          </mc:Fallback>
        </mc:AlternateContent>
      </w:r>
    </w:p>
    <w:p w:rsidR="0082213A" w:rsidRDefault="00565676" w:rsidP="004D645E">
      <w:pPr>
        <w:pStyle w:val="Akapitzlist"/>
        <w:autoSpaceDE w:val="0"/>
        <w:autoSpaceDN w:val="0"/>
        <w:adjustRightInd w:val="0"/>
        <w:spacing w:after="0" w:line="240" w:lineRule="auto"/>
        <w:ind w:left="0"/>
        <w:jc w:val="both"/>
        <w:rPr>
          <w:rFonts w:cs="Garamond"/>
          <w:b/>
          <w:color w:val="000000"/>
          <w:lang w:val="en-GB"/>
        </w:rPr>
      </w:pPr>
      <w:r>
        <w:rPr>
          <w:rFonts w:cs="Garamond"/>
          <w:b/>
          <w:color w:val="000000"/>
          <w:lang w:val="en-GB"/>
        </w:rPr>
        <w:t xml:space="preserve">Extract from organisational structure of the Ministry of </w:t>
      </w:r>
      <w:r w:rsidR="009F1209">
        <w:rPr>
          <w:rFonts w:cs="Garamond"/>
          <w:b/>
          <w:color w:val="000000"/>
          <w:lang w:val="en-GB"/>
        </w:rPr>
        <w:t>Economic</w:t>
      </w:r>
      <w:r>
        <w:rPr>
          <w:rFonts w:cs="Garamond"/>
          <w:b/>
          <w:color w:val="000000"/>
          <w:lang w:val="en-GB"/>
        </w:rPr>
        <w:t xml:space="preserve"> Development of </w:t>
      </w:r>
      <w:r w:rsidR="00C27C68">
        <w:rPr>
          <w:rFonts w:cs="Garamond"/>
          <w:b/>
          <w:color w:val="000000"/>
          <w:lang w:val="en-GB"/>
        </w:rPr>
        <w:t xml:space="preserve">the Republic </w:t>
      </w:r>
      <w:r>
        <w:rPr>
          <w:rFonts w:cs="Garamond"/>
          <w:b/>
          <w:color w:val="000000"/>
          <w:lang w:val="en-GB"/>
        </w:rPr>
        <w:t xml:space="preserve">Poland in regards to the </w:t>
      </w:r>
      <w:r w:rsidR="00677B6D">
        <w:rPr>
          <w:rFonts w:cs="Garamond"/>
          <w:b/>
          <w:color w:val="000000"/>
          <w:lang w:val="en-GB"/>
        </w:rPr>
        <w:t>ENI</w:t>
      </w:r>
      <w:r>
        <w:rPr>
          <w:rFonts w:cs="Garamond"/>
          <w:b/>
          <w:color w:val="000000"/>
          <w:lang w:val="en-GB"/>
        </w:rPr>
        <w:t xml:space="preserve">. </w:t>
      </w:r>
    </w:p>
    <w:p w:rsidR="00C737FA" w:rsidRPr="00834859" w:rsidRDefault="00C737FA" w:rsidP="004D645E">
      <w:pPr>
        <w:pStyle w:val="Akapitzlist"/>
        <w:autoSpaceDE w:val="0"/>
        <w:autoSpaceDN w:val="0"/>
        <w:adjustRightInd w:val="0"/>
        <w:spacing w:after="0" w:line="240" w:lineRule="auto"/>
        <w:ind w:left="0"/>
        <w:jc w:val="both"/>
        <w:rPr>
          <w:rFonts w:cs="Garamond"/>
          <w:color w:val="000000"/>
          <w:lang w:val="en-GB"/>
        </w:rPr>
      </w:pPr>
    </w:p>
    <w:p w:rsidR="00FE571B" w:rsidRPr="00763CBE" w:rsidRDefault="00F01F4A" w:rsidP="00763CBE">
      <w:pPr>
        <w:pStyle w:val="Nagwek2"/>
        <w:numPr>
          <w:ilvl w:val="1"/>
          <w:numId w:val="92"/>
        </w:numPr>
        <w:spacing w:before="0" w:after="240" w:line="240" w:lineRule="auto"/>
        <w:contextualSpacing/>
        <w:rPr>
          <w:rFonts w:ascii="Calibri" w:hAnsi="Calibri"/>
          <w:smallCaps/>
          <w:sz w:val="30"/>
          <w:lang w:val="en-GB"/>
        </w:rPr>
      </w:pPr>
      <w:bookmarkStart w:id="87" w:name="_Toc400970609"/>
      <w:bookmarkStart w:id="88" w:name="_Toc413314681"/>
      <w:bookmarkStart w:id="89" w:name="_Toc413315707"/>
      <w:bookmarkStart w:id="90" w:name="_Toc413337440"/>
      <w:bookmarkStart w:id="91" w:name="_Toc413338028"/>
      <w:bookmarkStart w:id="92" w:name="_Toc413338226"/>
      <w:bookmarkStart w:id="93" w:name="_Toc413338411"/>
      <w:bookmarkStart w:id="94" w:name="_Toc417040376"/>
      <w:bookmarkStart w:id="95" w:name="_Toc418000502"/>
      <w:bookmarkStart w:id="96" w:name="_Toc428267015"/>
      <w:bookmarkStart w:id="97" w:name="_Toc458522105"/>
      <w:r w:rsidRPr="00834859">
        <w:rPr>
          <w:rFonts w:ascii="Calibri" w:hAnsi="Calibri"/>
          <w:smallCaps/>
          <w:sz w:val="30"/>
          <w:lang w:val="en-GB"/>
        </w:rPr>
        <w:t>National Authorities</w:t>
      </w:r>
      <w:bookmarkEnd w:id="87"/>
      <w:bookmarkEnd w:id="88"/>
      <w:bookmarkEnd w:id="89"/>
      <w:bookmarkEnd w:id="90"/>
      <w:bookmarkEnd w:id="91"/>
      <w:bookmarkEnd w:id="92"/>
      <w:bookmarkEnd w:id="93"/>
      <w:r w:rsidRPr="00834859">
        <w:rPr>
          <w:rFonts w:ascii="Calibri" w:hAnsi="Calibri"/>
          <w:smallCaps/>
          <w:sz w:val="30"/>
          <w:lang w:val="en-GB"/>
        </w:rPr>
        <w:t xml:space="preserve"> (NAs)</w:t>
      </w:r>
      <w:bookmarkEnd w:id="94"/>
      <w:bookmarkEnd w:id="95"/>
      <w:bookmarkEnd w:id="96"/>
      <w:bookmarkEnd w:id="97"/>
    </w:p>
    <w:p w:rsidR="00F01F4A" w:rsidRPr="00834859" w:rsidRDefault="00F01F4A" w:rsidP="004D645E">
      <w:pPr>
        <w:autoSpaceDE w:val="0"/>
        <w:autoSpaceDN w:val="0"/>
        <w:adjustRightInd w:val="0"/>
        <w:spacing w:after="0" w:line="240" w:lineRule="auto"/>
        <w:contextualSpacing/>
        <w:jc w:val="both"/>
        <w:rPr>
          <w:rFonts w:eastAsia="Times New Roman"/>
          <w:lang w:val="en-GB" w:eastAsia="en-GB"/>
        </w:rPr>
      </w:pPr>
      <w:r w:rsidRPr="00834859">
        <w:rPr>
          <w:rFonts w:eastAsia="Times New Roman"/>
          <w:lang w:val="en-GB" w:eastAsia="en-GB"/>
        </w:rPr>
        <w:t xml:space="preserve">NAs cooperate with MA during </w:t>
      </w:r>
      <w:r w:rsidR="007B39EF" w:rsidRPr="00834859">
        <w:rPr>
          <w:rFonts w:eastAsia="Times New Roman"/>
          <w:lang w:val="en-GB" w:eastAsia="en-GB"/>
        </w:rPr>
        <w:t xml:space="preserve">the Programme </w:t>
      </w:r>
      <w:r w:rsidRPr="00834859">
        <w:rPr>
          <w:rFonts w:eastAsia="Times New Roman"/>
          <w:lang w:val="en-GB" w:eastAsia="en-GB"/>
        </w:rPr>
        <w:t>preparation and implementation period</w:t>
      </w:r>
      <w:r w:rsidR="007B39EF" w:rsidRPr="00834859">
        <w:rPr>
          <w:rFonts w:eastAsia="Times New Roman"/>
          <w:lang w:val="en-GB" w:eastAsia="en-GB"/>
        </w:rPr>
        <w:t>s</w:t>
      </w:r>
      <w:r w:rsidRPr="00834859">
        <w:rPr>
          <w:rFonts w:eastAsia="Times New Roman"/>
          <w:lang w:val="en-GB" w:eastAsia="en-GB"/>
        </w:rPr>
        <w:t>, and are responsible for coordination of programming and implementation process on their territories in</w:t>
      </w:r>
      <w:r w:rsidR="00C55815" w:rsidRPr="00834859">
        <w:rPr>
          <w:rFonts w:eastAsia="Times New Roman"/>
          <w:lang w:val="en-GB" w:eastAsia="en-GB"/>
        </w:rPr>
        <w:t> </w:t>
      </w:r>
      <w:r w:rsidRPr="00834859">
        <w:rPr>
          <w:rFonts w:eastAsia="Times New Roman"/>
          <w:lang w:val="en-GB" w:eastAsia="en-GB"/>
        </w:rPr>
        <w:t>fields of Programme management, control, audit, irregularities and recoveries issues.</w:t>
      </w:r>
    </w:p>
    <w:p w:rsidR="00F01F4A" w:rsidRPr="00834859" w:rsidRDefault="00F01F4A" w:rsidP="004D645E">
      <w:pPr>
        <w:autoSpaceDE w:val="0"/>
        <w:autoSpaceDN w:val="0"/>
        <w:adjustRightInd w:val="0"/>
        <w:spacing w:after="0" w:line="240" w:lineRule="auto"/>
        <w:contextualSpacing/>
        <w:jc w:val="both"/>
        <w:rPr>
          <w:rFonts w:eastAsia="Times New Roman"/>
          <w:lang w:val="en-GB" w:eastAsia="en-GB"/>
        </w:rPr>
      </w:pPr>
    </w:p>
    <w:p w:rsidR="00F01F4A" w:rsidRPr="00834859" w:rsidRDefault="00F01F4A" w:rsidP="004D645E">
      <w:pPr>
        <w:spacing w:after="0" w:line="240" w:lineRule="auto"/>
        <w:contextualSpacing/>
        <w:jc w:val="both"/>
        <w:rPr>
          <w:lang w:val="en-GB"/>
        </w:rPr>
      </w:pPr>
      <w:r w:rsidRPr="00834859">
        <w:rPr>
          <w:lang w:val="en-GB"/>
        </w:rPr>
        <w:t>The following institutions will play the role of the NAs:</w:t>
      </w:r>
    </w:p>
    <w:p w:rsidR="00F01F4A" w:rsidRPr="00834859" w:rsidRDefault="00F01F4A" w:rsidP="009D0FFD">
      <w:pPr>
        <w:numPr>
          <w:ilvl w:val="0"/>
          <w:numId w:val="57"/>
        </w:numPr>
        <w:spacing w:after="0" w:line="240" w:lineRule="auto"/>
        <w:ind w:left="426"/>
        <w:contextualSpacing/>
        <w:jc w:val="both"/>
        <w:rPr>
          <w:lang w:val="en-GB"/>
        </w:rPr>
      </w:pPr>
      <w:r w:rsidRPr="00834859">
        <w:rPr>
          <w:lang w:val="en-GB"/>
        </w:rPr>
        <w:t xml:space="preserve">In Poland: a functionally independent unit of the </w:t>
      </w:r>
      <w:r w:rsidR="00677B6D">
        <w:rPr>
          <w:rFonts w:cs="Garamond"/>
          <w:color w:val="000000"/>
          <w:lang w:val="en-GB"/>
        </w:rPr>
        <w:t>Territorial Cooperation</w:t>
      </w:r>
      <w:r w:rsidR="007264EF" w:rsidRPr="00834859">
        <w:rPr>
          <w:rFonts w:cs="Garamond"/>
          <w:color w:val="000000"/>
          <w:lang w:val="en-GB"/>
        </w:rPr>
        <w:t xml:space="preserve"> </w:t>
      </w:r>
      <w:r w:rsidRPr="00834859">
        <w:rPr>
          <w:rFonts w:cs="Garamond"/>
          <w:color w:val="000000"/>
          <w:lang w:val="en-GB"/>
        </w:rPr>
        <w:t>Department of</w:t>
      </w:r>
      <w:r w:rsidR="00C55815" w:rsidRPr="00834859">
        <w:rPr>
          <w:rFonts w:cs="Garamond"/>
          <w:color w:val="000000"/>
          <w:lang w:val="en-GB"/>
        </w:rPr>
        <w:t> </w:t>
      </w:r>
      <w:r w:rsidRPr="00834859">
        <w:rPr>
          <w:rFonts w:cs="Garamond"/>
          <w:color w:val="000000"/>
          <w:lang w:val="en-GB"/>
        </w:rPr>
        <w:t xml:space="preserve">the Ministry of </w:t>
      </w:r>
      <w:r w:rsidR="009F1209">
        <w:rPr>
          <w:rFonts w:cs="Garamond"/>
          <w:color w:val="000000"/>
          <w:lang w:val="en-GB"/>
        </w:rPr>
        <w:t>Economic</w:t>
      </w:r>
      <w:r w:rsidRPr="00834859">
        <w:rPr>
          <w:rFonts w:cs="Garamond"/>
          <w:color w:val="000000"/>
          <w:lang w:val="en-GB"/>
        </w:rPr>
        <w:t xml:space="preserve"> Development</w:t>
      </w:r>
      <w:r w:rsidR="00C27C68">
        <w:rPr>
          <w:rFonts w:cs="Garamond"/>
          <w:color w:val="000000"/>
          <w:lang w:val="en-GB"/>
        </w:rPr>
        <w:t xml:space="preserve"> </w:t>
      </w:r>
      <w:r w:rsidR="00C27C68" w:rsidRPr="00834859">
        <w:rPr>
          <w:lang w:val="en-GB"/>
        </w:rPr>
        <w:t>of the Republic of Poland</w:t>
      </w:r>
      <w:r w:rsidR="007264EF" w:rsidRPr="00834859">
        <w:rPr>
          <w:rFonts w:cs="Garamond"/>
          <w:color w:val="000000"/>
          <w:lang w:val="en-GB"/>
        </w:rPr>
        <w:t>;</w:t>
      </w:r>
    </w:p>
    <w:p w:rsidR="00F01F4A" w:rsidRPr="00834859" w:rsidRDefault="00F01F4A" w:rsidP="009D0FFD">
      <w:pPr>
        <w:numPr>
          <w:ilvl w:val="0"/>
          <w:numId w:val="57"/>
        </w:numPr>
        <w:spacing w:after="0" w:line="240" w:lineRule="auto"/>
        <w:ind w:left="426"/>
        <w:contextualSpacing/>
        <w:jc w:val="both"/>
        <w:rPr>
          <w:lang w:val="en-GB"/>
        </w:rPr>
      </w:pPr>
      <w:r w:rsidRPr="00834859">
        <w:rPr>
          <w:rFonts w:cs="Garamond"/>
          <w:color w:val="000000"/>
          <w:lang w:val="en-GB"/>
        </w:rPr>
        <w:t>In Belarus: the Ministry of Foreign Affairs</w:t>
      </w:r>
      <w:r w:rsidR="00C27C68">
        <w:rPr>
          <w:rFonts w:cs="Garamond"/>
          <w:color w:val="000000"/>
          <w:lang w:val="en-GB"/>
        </w:rPr>
        <w:t xml:space="preserve"> </w:t>
      </w:r>
      <w:r w:rsidR="00C27C68" w:rsidRPr="00834859">
        <w:rPr>
          <w:lang w:val="en-GB"/>
        </w:rPr>
        <w:t>of the Republic of</w:t>
      </w:r>
      <w:r w:rsidR="00C27C68">
        <w:rPr>
          <w:lang w:val="en-GB"/>
        </w:rPr>
        <w:t xml:space="preserve"> Belarus</w:t>
      </w:r>
      <w:r w:rsidR="007264EF" w:rsidRPr="00834859">
        <w:rPr>
          <w:rFonts w:cs="Garamond"/>
          <w:color w:val="000000"/>
          <w:lang w:val="en-GB"/>
        </w:rPr>
        <w:t>;</w:t>
      </w:r>
    </w:p>
    <w:p w:rsidR="00F01F4A" w:rsidRPr="00834859" w:rsidRDefault="00F01F4A" w:rsidP="009D0FFD">
      <w:pPr>
        <w:numPr>
          <w:ilvl w:val="0"/>
          <w:numId w:val="57"/>
        </w:numPr>
        <w:spacing w:after="0" w:line="240" w:lineRule="auto"/>
        <w:ind w:left="426"/>
        <w:contextualSpacing/>
        <w:jc w:val="both"/>
        <w:rPr>
          <w:lang w:val="en-GB"/>
        </w:rPr>
      </w:pPr>
      <w:r w:rsidRPr="00834859">
        <w:rPr>
          <w:rFonts w:cs="Garamond"/>
          <w:color w:val="000000"/>
          <w:lang w:val="en-GB"/>
        </w:rPr>
        <w:t>In Ukraine: the Ministry of Economic Development and Trade</w:t>
      </w:r>
      <w:r w:rsidR="00C27C68">
        <w:rPr>
          <w:rFonts w:cs="Garamond"/>
          <w:color w:val="000000"/>
          <w:lang w:val="en-GB"/>
        </w:rPr>
        <w:t xml:space="preserve"> of Ukraine</w:t>
      </w:r>
      <w:r w:rsidRPr="00834859">
        <w:rPr>
          <w:rFonts w:cs="Garamond"/>
          <w:color w:val="000000"/>
          <w:lang w:val="en-GB"/>
        </w:rPr>
        <w:t>.</w:t>
      </w:r>
    </w:p>
    <w:p w:rsidR="00F01F4A" w:rsidRPr="00834859" w:rsidRDefault="00F01F4A" w:rsidP="004D645E">
      <w:pPr>
        <w:pStyle w:val="Akapitzlist"/>
        <w:autoSpaceDE w:val="0"/>
        <w:autoSpaceDN w:val="0"/>
        <w:adjustRightInd w:val="0"/>
        <w:spacing w:after="0" w:line="240" w:lineRule="auto"/>
        <w:ind w:left="0"/>
        <w:jc w:val="both"/>
        <w:rPr>
          <w:rFonts w:eastAsia="Times New Roman"/>
          <w:u w:val="single"/>
          <w:lang w:val="en-GB" w:eastAsia="en-GB"/>
        </w:rPr>
      </w:pPr>
    </w:p>
    <w:p w:rsidR="00F01F4A" w:rsidRPr="00834859" w:rsidRDefault="00F01F4A" w:rsidP="004D645E">
      <w:pPr>
        <w:pStyle w:val="Default"/>
        <w:contextualSpacing/>
        <w:jc w:val="both"/>
        <w:rPr>
          <w:rFonts w:ascii="Calibri" w:eastAsia="Times New Roman" w:hAnsi="Calibri"/>
          <w:sz w:val="22"/>
          <w:szCs w:val="22"/>
          <w:lang w:val="en-GB" w:eastAsia="en-GB"/>
        </w:rPr>
      </w:pPr>
      <w:r w:rsidRPr="00834859">
        <w:rPr>
          <w:rFonts w:ascii="Calibri" w:eastAsia="Times New Roman" w:hAnsi="Calibri" w:cs="Times New Roman"/>
          <w:color w:val="auto"/>
          <w:sz w:val="22"/>
          <w:szCs w:val="22"/>
          <w:lang w:val="en-GB" w:eastAsia="en-GB"/>
        </w:rPr>
        <w:t xml:space="preserve">The NAs shall support the MA in the management of the Programme in accordance with the principle of sound financial management. They </w:t>
      </w:r>
      <w:r w:rsidRPr="00834859">
        <w:rPr>
          <w:rFonts w:ascii="Calibri" w:eastAsia="Times New Roman" w:hAnsi="Calibri"/>
          <w:sz w:val="22"/>
          <w:szCs w:val="22"/>
          <w:lang w:val="en-GB" w:eastAsia="en-GB"/>
        </w:rPr>
        <w:t>shall inter alia:</w:t>
      </w:r>
    </w:p>
    <w:p w:rsidR="00F01F4A" w:rsidRPr="00834859" w:rsidRDefault="00F01F4A" w:rsidP="009D0FFD">
      <w:pPr>
        <w:numPr>
          <w:ilvl w:val="0"/>
          <w:numId w:val="98"/>
        </w:numPr>
        <w:spacing w:after="0" w:line="240" w:lineRule="auto"/>
        <w:contextualSpacing/>
        <w:jc w:val="both"/>
        <w:rPr>
          <w:rFonts w:eastAsia="Times New Roman"/>
          <w:lang w:val="en-GB" w:eastAsia="en-GB"/>
        </w:rPr>
      </w:pPr>
      <w:r w:rsidRPr="00834859">
        <w:rPr>
          <w:rFonts w:eastAsia="Times New Roman"/>
          <w:lang w:val="en-GB" w:eastAsia="en-GB"/>
        </w:rPr>
        <w:t>be responsible for the set up and effective functioning of management and control systems at</w:t>
      </w:r>
      <w:r w:rsidR="00C55815" w:rsidRPr="00834859">
        <w:rPr>
          <w:rFonts w:eastAsia="Times New Roman"/>
          <w:lang w:val="en-GB" w:eastAsia="en-GB"/>
        </w:rPr>
        <w:t> </w:t>
      </w:r>
      <w:r w:rsidRPr="00834859">
        <w:rPr>
          <w:rFonts w:eastAsia="Times New Roman"/>
          <w:lang w:val="en-GB" w:eastAsia="en-GB"/>
        </w:rPr>
        <w:t>national level</w:t>
      </w:r>
      <w:r w:rsidR="007264EF" w:rsidRPr="00834859">
        <w:rPr>
          <w:rFonts w:eastAsia="Times New Roman"/>
          <w:lang w:val="en-GB" w:eastAsia="en-GB"/>
        </w:rPr>
        <w:t>;</w:t>
      </w:r>
    </w:p>
    <w:p w:rsidR="00F01F4A" w:rsidRPr="00834859" w:rsidRDefault="00F01F4A" w:rsidP="009D0FFD">
      <w:pPr>
        <w:numPr>
          <w:ilvl w:val="0"/>
          <w:numId w:val="98"/>
        </w:numPr>
        <w:spacing w:after="0" w:line="240" w:lineRule="auto"/>
        <w:contextualSpacing/>
        <w:jc w:val="both"/>
        <w:rPr>
          <w:rFonts w:eastAsia="Times New Roman"/>
          <w:lang w:val="en-GB" w:eastAsia="en-GB"/>
        </w:rPr>
      </w:pPr>
      <w:r w:rsidRPr="00834859">
        <w:rPr>
          <w:rFonts w:eastAsia="Times New Roman"/>
          <w:lang w:val="en-GB" w:eastAsia="en-GB"/>
        </w:rPr>
        <w:t xml:space="preserve">ensure the overall coordination of the institutions involved at national level in the Programme implementation, including, inter alia, the institutions acting as </w:t>
      </w:r>
      <w:r w:rsidR="00677B6D">
        <w:rPr>
          <w:rFonts w:eastAsia="Times New Roman"/>
          <w:lang w:val="en-GB" w:eastAsia="en-GB"/>
        </w:rPr>
        <w:t>CCPs</w:t>
      </w:r>
      <w:r w:rsidRPr="00834859">
        <w:rPr>
          <w:rFonts w:eastAsia="Times New Roman"/>
          <w:lang w:val="en-GB" w:eastAsia="en-GB"/>
        </w:rPr>
        <w:t xml:space="preserve"> and as</w:t>
      </w:r>
      <w:r w:rsidR="00C55815" w:rsidRPr="00834859">
        <w:rPr>
          <w:rFonts w:eastAsia="Times New Roman"/>
          <w:lang w:val="en-GB" w:eastAsia="en-GB"/>
        </w:rPr>
        <w:t> </w:t>
      </w:r>
      <w:r w:rsidRPr="00834859">
        <w:rPr>
          <w:rFonts w:eastAsia="Times New Roman"/>
          <w:lang w:val="en-GB" w:eastAsia="en-GB"/>
        </w:rPr>
        <w:t xml:space="preserve">member of the </w:t>
      </w:r>
      <w:r w:rsidR="007264EF" w:rsidRPr="00834859">
        <w:rPr>
          <w:rFonts w:eastAsia="Times New Roman"/>
          <w:lang w:val="en-GB" w:eastAsia="en-GB"/>
        </w:rPr>
        <w:t>GoA;</w:t>
      </w:r>
    </w:p>
    <w:p w:rsidR="00F01F4A" w:rsidRPr="00834859" w:rsidRDefault="00F01F4A" w:rsidP="009D0FFD">
      <w:pPr>
        <w:numPr>
          <w:ilvl w:val="0"/>
          <w:numId w:val="98"/>
        </w:numPr>
        <w:spacing w:after="0" w:line="240" w:lineRule="auto"/>
        <w:contextualSpacing/>
        <w:jc w:val="both"/>
        <w:rPr>
          <w:rFonts w:eastAsia="Times New Roman"/>
          <w:lang w:val="en-GB" w:eastAsia="en-GB"/>
        </w:rPr>
      </w:pPr>
      <w:r w:rsidRPr="00834859">
        <w:rPr>
          <w:rFonts w:eastAsia="Times New Roman"/>
          <w:lang w:val="en-GB" w:eastAsia="en-GB"/>
        </w:rPr>
        <w:t>represent the country in the JMC.</w:t>
      </w:r>
    </w:p>
    <w:p w:rsidR="00F01F4A" w:rsidRPr="00834859" w:rsidRDefault="00F01F4A" w:rsidP="004D645E">
      <w:pPr>
        <w:spacing w:after="0" w:line="240" w:lineRule="auto"/>
        <w:contextualSpacing/>
        <w:jc w:val="both"/>
        <w:rPr>
          <w:rFonts w:eastAsia="Times New Roman"/>
          <w:lang w:val="en-GB" w:eastAsia="en-GB"/>
        </w:rPr>
      </w:pPr>
    </w:p>
    <w:p w:rsidR="00F01F4A" w:rsidRPr="00834859" w:rsidRDefault="00F01F4A" w:rsidP="004D645E">
      <w:pPr>
        <w:spacing w:after="0" w:line="240" w:lineRule="auto"/>
        <w:contextualSpacing/>
        <w:jc w:val="both"/>
        <w:rPr>
          <w:rFonts w:eastAsia="Times New Roman"/>
          <w:lang w:val="en-GB" w:eastAsia="en-GB"/>
        </w:rPr>
      </w:pPr>
      <w:r w:rsidRPr="00834859">
        <w:rPr>
          <w:rFonts w:eastAsia="Times New Roman"/>
          <w:lang w:val="en-GB" w:eastAsia="en-GB"/>
        </w:rPr>
        <w:t>The assistance of NAs in Programme management may include:</w:t>
      </w:r>
    </w:p>
    <w:p w:rsidR="00F01F4A" w:rsidRPr="00834859" w:rsidRDefault="00F01F4A" w:rsidP="009D0FFD">
      <w:pPr>
        <w:pStyle w:val="Akapitzlist"/>
        <w:numPr>
          <w:ilvl w:val="0"/>
          <w:numId w:val="46"/>
        </w:numPr>
        <w:autoSpaceDE w:val="0"/>
        <w:autoSpaceDN w:val="0"/>
        <w:adjustRightInd w:val="0"/>
        <w:spacing w:after="0" w:line="240" w:lineRule="auto"/>
        <w:ind w:left="426"/>
        <w:jc w:val="both"/>
        <w:rPr>
          <w:rFonts w:eastAsia="Times New Roman"/>
          <w:lang w:val="en-GB" w:eastAsia="en-GB"/>
        </w:rPr>
      </w:pPr>
      <w:r w:rsidRPr="00834859">
        <w:rPr>
          <w:rFonts w:eastAsia="Times New Roman"/>
          <w:lang w:val="en-GB" w:eastAsia="en-GB"/>
        </w:rPr>
        <w:t>supporting the MA in providing specific national data related to Programme implementation;</w:t>
      </w:r>
    </w:p>
    <w:p w:rsidR="00F01F4A" w:rsidRPr="00834859" w:rsidRDefault="00F01F4A" w:rsidP="009D0FFD">
      <w:pPr>
        <w:pStyle w:val="Akapitzlist"/>
        <w:numPr>
          <w:ilvl w:val="0"/>
          <w:numId w:val="46"/>
        </w:numPr>
        <w:autoSpaceDE w:val="0"/>
        <w:autoSpaceDN w:val="0"/>
        <w:adjustRightInd w:val="0"/>
        <w:spacing w:after="0" w:line="240" w:lineRule="auto"/>
        <w:ind w:left="426"/>
        <w:jc w:val="both"/>
        <w:rPr>
          <w:rFonts w:eastAsia="Times New Roman"/>
          <w:lang w:val="en-GB" w:eastAsia="en-GB"/>
        </w:rPr>
      </w:pPr>
      <w:r w:rsidRPr="00834859">
        <w:rPr>
          <w:rFonts w:eastAsia="Times New Roman"/>
          <w:lang w:val="en-GB" w:eastAsia="en-GB"/>
        </w:rPr>
        <w:t xml:space="preserve">supporting the MA in the </w:t>
      </w:r>
      <w:r w:rsidR="007B39EF" w:rsidRPr="00834859">
        <w:rPr>
          <w:rFonts w:eastAsia="Times New Roman"/>
          <w:lang w:val="en-GB" w:eastAsia="en-GB"/>
        </w:rPr>
        <w:t xml:space="preserve">organisation </w:t>
      </w:r>
      <w:r w:rsidRPr="00834859">
        <w:rPr>
          <w:rFonts w:eastAsia="Times New Roman"/>
          <w:lang w:val="en-GB" w:eastAsia="en-GB"/>
        </w:rPr>
        <w:t>of environmental impact assessment consultations on</w:t>
      </w:r>
      <w:r w:rsidR="00C55815" w:rsidRPr="00834859">
        <w:rPr>
          <w:rFonts w:eastAsia="Times New Roman"/>
          <w:lang w:val="en-GB" w:eastAsia="en-GB"/>
        </w:rPr>
        <w:t> </w:t>
      </w:r>
      <w:r w:rsidRPr="00834859">
        <w:rPr>
          <w:rFonts w:eastAsia="Times New Roman"/>
          <w:lang w:val="en-GB" w:eastAsia="en-GB"/>
        </w:rPr>
        <w:t>their territory (with the support of the r</w:t>
      </w:r>
      <w:r w:rsidRPr="00834859">
        <w:rPr>
          <w:lang w:val="en-GB"/>
        </w:rPr>
        <w:t>elevant institutions)</w:t>
      </w:r>
      <w:r w:rsidRPr="00834859">
        <w:rPr>
          <w:rFonts w:eastAsia="Times New Roman"/>
          <w:lang w:val="en-GB" w:eastAsia="en-GB"/>
        </w:rPr>
        <w:t>;</w:t>
      </w:r>
    </w:p>
    <w:p w:rsidR="00F01F4A" w:rsidRPr="00834859" w:rsidRDefault="00F01F4A" w:rsidP="009D0FFD">
      <w:pPr>
        <w:pStyle w:val="Akapitzlist"/>
        <w:numPr>
          <w:ilvl w:val="0"/>
          <w:numId w:val="46"/>
        </w:numPr>
        <w:autoSpaceDE w:val="0"/>
        <w:autoSpaceDN w:val="0"/>
        <w:adjustRightInd w:val="0"/>
        <w:spacing w:after="0" w:line="240" w:lineRule="auto"/>
        <w:ind w:left="426"/>
        <w:jc w:val="both"/>
        <w:rPr>
          <w:rFonts w:eastAsia="Times New Roman"/>
          <w:lang w:val="en-GB" w:eastAsia="en-GB"/>
        </w:rPr>
      </w:pPr>
      <w:r w:rsidRPr="00834859">
        <w:rPr>
          <w:rFonts w:eastAsia="Times New Roman"/>
          <w:lang w:val="en-GB" w:eastAsia="en-GB"/>
        </w:rPr>
        <w:t>supporting the MA/</w:t>
      </w:r>
      <w:r w:rsidR="001B1B4C">
        <w:rPr>
          <w:rFonts w:eastAsia="Times New Roman"/>
          <w:lang w:val="en-GB" w:eastAsia="en-GB"/>
        </w:rPr>
        <w:t>JTS</w:t>
      </w:r>
      <w:r w:rsidR="00276C77">
        <w:rPr>
          <w:rFonts w:eastAsia="Times New Roman"/>
          <w:lang w:val="en-GB" w:eastAsia="en-GB"/>
        </w:rPr>
        <w:t>-</w:t>
      </w:r>
      <w:r w:rsidRPr="00834859">
        <w:rPr>
          <w:rFonts w:eastAsia="Times New Roman"/>
          <w:lang w:val="en-GB" w:eastAsia="en-GB"/>
        </w:rPr>
        <w:t>IB in carrying out the eligibility/administrative check (providing opinions in</w:t>
      </w:r>
      <w:r w:rsidR="00C55815" w:rsidRPr="00834859">
        <w:rPr>
          <w:rFonts w:eastAsia="Times New Roman"/>
          <w:lang w:val="en-GB" w:eastAsia="en-GB"/>
        </w:rPr>
        <w:t> </w:t>
      </w:r>
      <w:r w:rsidRPr="00834859">
        <w:rPr>
          <w:rFonts w:eastAsia="Times New Roman"/>
          <w:lang w:val="en-GB" w:eastAsia="en-GB"/>
        </w:rPr>
        <w:t>relation to e.g.: eligibility of the respective applicant/partner, compliance of the respective supporting document with the national legislation, etc.);</w:t>
      </w:r>
    </w:p>
    <w:p w:rsidR="00F01F4A" w:rsidRPr="00834859" w:rsidRDefault="00F01F4A" w:rsidP="009D0FFD">
      <w:pPr>
        <w:pStyle w:val="Akapitzlist"/>
        <w:numPr>
          <w:ilvl w:val="0"/>
          <w:numId w:val="46"/>
        </w:numPr>
        <w:autoSpaceDE w:val="0"/>
        <w:autoSpaceDN w:val="0"/>
        <w:adjustRightInd w:val="0"/>
        <w:spacing w:after="0" w:line="240" w:lineRule="auto"/>
        <w:ind w:left="426"/>
        <w:jc w:val="both"/>
        <w:rPr>
          <w:rFonts w:eastAsia="Times New Roman"/>
          <w:lang w:val="en-GB" w:eastAsia="en-GB"/>
        </w:rPr>
      </w:pPr>
      <w:r w:rsidRPr="00834859">
        <w:rPr>
          <w:rFonts w:eastAsia="Times New Roman"/>
          <w:lang w:val="en-GB" w:eastAsia="en-GB"/>
        </w:rPr>
        <w:t>facilitating the setting up of branch offices on their territory e.g. providing necessary information regarding: the institution that may host/ take up responsibilities of BO and other support, if</w:t>
      </w:r>
      <w:r w:rsidR="00C55815" w:rsidRPr="00834859">
        <w:rPr>
          <w:rFonts w:eastAsia="Times New Roman"/>
          <w:lang w:val="en-GB" w:eastAsia="en-GB"/>
        </w:rPr>
        <w:t> </w:t>
      </w:r>
      <w:r w:rsidRPr="00834859">
        <w:rPr>
          <w:rFonts w:eastAsia="Times New Roman"/>
          <w:lang w:val="en-GB" w:eastAsia="en-GB"/>
        </w:rPr>
        <w:t>needed and agreed</w:t>
      </w:r>
      <w:r w:rsidR="007D24F5" w:rsidRPr="00834859">
        <w:rPr>
          <w:rFonts w:eastAsia="Times New Roman"/>
          <w:lang w:val="en-GB" w:eastAsia="en-GB"/>
        </w:rPr>
        <w:t>;</w:t>
      </w:r>
    </w:p>
    <w:p w:rsidR="00F01F4A" w:rsidRPr="00834859" w:rsidRDefault="00F01F4A" w:rsidP="009D0FFD">
      <w:pPr>
        <w:pStyle w:val="Akapitzlist"/>
        <w:numPr>
          <w:ilvl w:val="0"/>
          <w:numId w:val="46"/>
        </w:numPr>
        <w:autoSpaceDE w:val="0"/>
        <w:autoSpaceDN w:val="0"/>
        <w:adjustRightInd w:val="0"/>
        <w:spacing w:after="0" w:line="240" w:lineRule="auto"/>
        <w:ind w:left="426"/>
        <w:jc w:val="both"/>
        <w:rPr>
          <w:rFonts w:eastAsia="Times New Roman"/>
          <w:lang w:val="en-GB" w:eastAsia="en-GB"/>
        </w:rPr>
      </w:pPr>
      <w:r w:rsidRPr="00834859">
        <w:rPr>
          <w:rFonts w:eastAsia="Times New Roman"/>
          <w:lang w:val="en-GB" w:eastAsia="en-GB"/>
        </w:rPr>
        <w:t xml:space="preserve">supporting the </w:t>
      </w:r>
      <w:r w:rsidR="00356BE7" w:rsidRPr="00834859">
        <w:rPr>
          <w:rFonts w:eastAsia="Times New Roman"/>
          <w:lang w:val="en-GB" w:eastAsia="en-GB"/>
        </w:rPr>
        <w:t>MA</w:t>
      </w:r>
      <w:r w:rsidRPr="00834859">
        <w:rPr>
          <w:rFonts w:eastAsia="Times New Roman"/>
          <w:lang w:val="en-GB" w:eastAsia="en-GB"/>
        </w:rPr>
        <w:t>/</w:t>
      </w:r>
      <w:r w:rsidR="00677B6D">
        <w:rPr>
          <w:rFonts w:eastAsia="Times New Roman"/>
          <w:lang w:val="en-GB" w:eastAsia="en-GB"/>
        </w:rPr>
        <w:t>JTS</w:t>
      </w:r>
      <w:r w:rsidR="000E6141">
        <w:rPr>
          <w:rFonts w:eastAsia="Times New Roman"/>
          <w:lang w:val="en-GB" w:eastAsia="en-GB"/>
        </w:rPr>
        <w:t>-</w:t>
      </w:r>
      <w:r w:rsidR="00356BE7" w:rsidRPr="00834859">
        <w:rPr>
          <w:rFonts w:eastAsia="Times New Roman"/>
          <w:lang w:val="en-GB" w:eastAsia="en-GB"/>
        </w:rPr>
        <w:t xml:space="preserve">IB </w:t>
      </w:r>
      <w:r w:rsidRPr="00834859">
        <w:rPr>
          <w:rFonts w:eastAsia="Times New Roman"/>
          <w:lang w:val="en-GB" w:eastAsia="en-GB"/>
        </w:rPr>
        <w:t>in solving possible challenges and problems in projects implementation in</w:t>
      </w:r>
      <w:r w:rsidR="00C55815" w:rsidRPr="00834859">
        <w:rPr>
          <w:rFonts w:eastAsia="Times New Roman"/>
          <w:lang w:val="en-GB" w:eastAsia="en-GB"/>
        </w:rPr>
        <w:t> </w:t>
      </w:r>
      <w:r w:rsidRPr="00834859">
        <w:rPr>
          <w:rFonts w:eastAsia="Times New Roman"/>
          <w:lang w:val="en-GB" w:eastAsia="en-GB"/>
        </w:rPr>
        <w:t>respective countries, supporting the MA in prevention, detection and correction of</w:t>
      </w:r>
      <w:r w:rsidR="00C55815" w:rsidRPr="00834859">
        <w:rPr>
          <w:rFonts w:eastAsia="Times New Roman"/>
          <w:lang w:val="en-GB" w:eastAsia="en-GB"/>
        </w:rPr>
        <w:t> </w:t>
      </w:r>
      <w:r w:rsidRPr="00834859">
        <w:rPr>
          <w:rFonts w:eastAsia="Times New Roman"/>
          <w:lang w:val="en-GB" w:eastAsia="en-GB"/>
        </w:rPr>
        <w:t xml:space="preserve">irregularities, including fraud and the recovery of amounts unduly paid, together with any interest pursuant to Art. 74 of </w:t>
      </w:r>
      <w:r w:rsidR="00143AF5" w:rsidRPr="00834859">
        <w:rPr>
          <w:rFonts w:eastAsia="Times New Roman"/>
          <w:lang w:val="en-GB" w:eastAsia="en-GB"/>
        </w:rPr>
        <w:t xml:space="preserve">the </w:t>
      </w:r>
      <w:r w:rsidRPr="00834859">
        <w:rPr>
          <w:rFonts w:eastAsia="Times New Roman"/>
          <w:lang w:val="en-GB" w:eastAsia="en-GB"/>
        </w:rPr>
        <w:t xml:space="preserve">IR on their territories. They shall notify these irregularities without delay to the </w:t>
      </w:r>
      <w:r w:rsidR="00677B6D">
        <w:rPr>
          <w:rFonts w:eastAsia="Times New Roman"/>
          <w:lang w:val="en-GB" w:eastAsia="en-GB"/>
        </w:rPr>
        <w:t>MA</w:t>
      </w:r>
      <w:r w:rsidRPr="00834859">
        <w:rPr>
          <w:rFonts w:eastAsia="Times New Roman"/>
          <w:lang w:val="en-GB" w:eastAsia="en-GB"/>
        </w:rPr>
        <w:t xml:space="preserve"> and the Commission and keep them informed of the progress of related administrative and legal proceedings. Responsibilities of participating countries for amounts unduly paid to a beneficiary are laid down in Art. 74 of </w:t>
      </w:r>
      <w:r w:rsidR="00143AF5" w:rsidRPr="00834859">
        <w:rPr>
          <w:rFonts w:eastAsia="Times New Roman"/>
          <w:lang w:val="en-GB" w:eastAsia="en-GB"/>
        </w:rPr>
        <w:t xml:space="preserve">the </w:t>
      </w:r>
      <w:r w:rsidRPr="00834859">
        <w:rPr>
          <w:rFonts w:eastAsia="Times New Roman"/>
          <w:lang w:val="en-GB" w:eastAsia="en-GB"/>
        </w:rPr>
        <w:t xml:space="preserve">IR. </w:t>
      </w:r>
    </w:p>
    <w:p w:rsidR="00F01F4A" w:rsidRPr="00834859" w:rsidRDefault="00F01F4A" w:rsidP="004D645E">
      <w:pPr>
        <w:autoSpaceDE w:val="0"/>
        <w:autoSpaceDN w:val="0"/>
        <w:adjustRightInd w:val="0"/>
        <w:spacing w:after="0" w:line="240" w:lineRule="auto"/>
        <w:contextualSpacing/>
        <w:jc w:val="both"/>
        <w:rPr>
          <w:rFonts w:eastAsia="Times New Roman"/>
          <w:lang w:val="en-GB" w:eastAsia="en-GB"/>
        </w:rPr>
      </w:pPr>
    </w:p>
    <w:p w:rsidR="00F01F4A" w:rsidRPr="00834859" w:rsidRDefault="00F01F4A" w:rsidP="004D645E">
      <w:pPr>
        <w:autoSpaceDE w:val="0"/>
        <w:autoSpaceDN w:val="0"/>
        <w:adjustRightInd w:val="0"/>
        <w:spacing w:after="0" w:line="240" w:lineRule="auto"/>
        <w:contextualSpacing/>
        <w:jc w:val="both"/>
        <w:rPr>
          <w:rFonts w:eastAsia="Times New Roman"/>
          <w:lang w:val="en-GB" w:eastAsia="en-GB"/>
        </w:rPr>
      </w:pPr>
      <w:r w:rsidRPr="00834859">
        <w:rPr>
          <w:rFonts w:eastAsia="Times New Roman"/>
          <w:lang w:val="en-GB" w:eastAsia="en-GB"/>
        </w:rPr>
        <w:t>Support provided to the MA by the NAs in preventing, detecting and correcting irregularities as well as recoveries on their territory may include:</w:t>
      </w:r>
    </w:p>
    <w:p w:rsidR="00F01F4A" w:rsidRPr="00834859" w:rsidRDefault="00F01F4A" w:rsidP="009D0FFD">
      <w:pPr>
        <w:numPr>
          <w:ilvl w:val="0"/>
          <w:numId w:val="45"/>
        </w:numPr>
        <w:autoSpaceDE w:val="0"/>
        <w:autoSpaceDN w:val="0"/>
        <w:adjustRightInd w:val="0"/>
        <w:spacing w:after="0" w:line="240" w:lineRule="auto"/>
        <w:ind w:left="426"/>
        <w:contextualSpacing/>
        <w:jc w:val="both"/>
        <w:rPr>
          <w:rFonts w:eastAsia="Times New Roman"/>
          <w:lang w:val="en-GB" w:eastAsia="en-GB"/>
        </w:rPr>
      </w:pPr>
      <w:r w:rsidRPr="00834859">
        <w:rPr>
          <w:rFonts w:eastAsia="Times New Roman"/>
          <w:lang w:val="en-GB" w:eastAsia="en-GB"/>
        </w:rPr>
        <w:t>prevention: contribution to the elaboration of guidelines on the eligible expenditure for project beneficiaries, etc;</w:t>
      </w:r>
    </w:p>
    <w:p w:rsidR="00F01F4A" w:rsidRPr="00834859" w:rsidRDefault="00F01F4A" w:rsidP="009D0FFD">
      <w:pPr>
        <w:numPr>
          <w:ilvl w:val="0"/>
          <w:numId w:val="45"/>
        </w:numPr>
        <w:autoSpaceDE w:val="0"/>
        <w:autoSpaceDN w:val="0"/>
        <w:adjustRightInd w:val="0"/>
        <w:spacing w:after="0" w:line="240" w:lineRule="auto"/>
        <w:ind w:left="426"/>
        <w:contextualSpacing/>
        <w:jc w:val="both"/>
        <w:rPr>
          <w:rFonts w:eastAsia="Times New Roman"/>
          <w:lang w:val="en-GB" w:eastAsia="en-GB"/>
        </w:rPr>
      </w:pPr>
      <w:r w:rsidRPr="00834859">
        <w:rPr>
          <w:rFonts w:eastAsia="Times New Roman"/>
          <w:lang w:val="en-GB" w:eastAsia="en-GB"/>
        </w:rPr>
        <w:t>detection: management verifications of its own and/or support to management verifications of MA/</w:t>
      </w:r>
      <w:r w:rsidR="00677B6D">
        <w:rPr>
          <w:rFonts w:eastAsia="Times New Roman"/>
          <w:lang w:val="en-GB" w:eastAsia="en-GB"/>
        </w:rPr>
        <w:t>JTS</w:t>
      </w:r>
      <w:r w:rsidR="00AF3E9B">
        <w:rPr>
          <w:rFonts w:eastAsia="Times New Roman"/>
          <w:lang w:val="en-GB" w:eastAsia="en-GB"/>
        </w:rPr>
        <w:t>-</w:t>
      </w:r>
      <w:r w:rsidRPr="00834859">
        <w:rPr>
          <w:rFonts w:eastAsia="Times New Roman"/>
          <w:lang w:val="en-GB" w:eastAsia="en-GB"/>
        </w:rPr>
        <w:t xml:space="preserve">IB, expenditure verification of its own or support to verifications of the MA (role of the </w:t>
      </w:r>
      <w:r w:rsidR="00677B6D">
        <w:rPr>
          <w:rFonts w:eastAsia="Times New Roman"/>
          <w:lang w:val="en-GB" w:eastAsia="en-GB"/>
        </w:rPr>
        <w:t>CCP</w:t>
      </w:r>
      <w:r w:rsidRPr="00834859">
        <w:rPr>
          <w:rFonts w:eastAsia="Times New Roman"/>
          <w:lang w:val="en-GB" w:eastAsia="en-GB"/>
        </w:rPr>
        <w:t>)</w:t>
      </w:r>
      <w:r w:rsidR="00EC6FC8" w:rsidRPr="00834859">
        <w:rPr>
          <w:rFonts w:eastAsia="Times New Roman"/>
          <w:lang w:val="en-GB" w:eastAsia="en-GB"/>
        </w:rPr>
        <w:t>;</w:t>
      </w:r>
      <w:r w:rsidRPr="00834859">
        <w:rPr>
          <w:rFonts w:eastAsia="Times New Roman"/>
          <w:lang w:val="en-GB" w:eastAsia="en-GB"/>
        </w:rPr>
        <w:t xml:space="preserve"> </w:t>
      </w:r>
    </w:p>
    <w:p w:rsidR="00F01F4A" w:rsidRPr="00834859" w:rsidRDefault="00F01F4A" w:rsidP="009D0FFD">
      <w:pPr>
        <w:numPr>
          <w:ilvl w:val="0"/>
          <w:numId w:val="45"/>
        </w:numPr>
        <w:autoSpaceDE w:val="0"/>
        <w:autoSpaceDN w:val="0"/>
        <w:adjustRightInd w:val="0"/>
        <w:spacing w:after="0" w:line="240" w:lineRule="auto"/>
        <w:ind w:left="426"/>
        <w:contextualSpacing/>
        <w:jc w:val="both"/>
        <w:rPr>
          <w:rFonts w:eastAsia="Times New Roman"/>
          <w:lang w:val="en-GB" w:eastAsia="en-GB"/>
        </w:rPr>
      </w:pPr>
      <w:r w:rsidRPr="00834859">
        <w:rPr>
          <w:rFonts w:eastAsia="Times New Roman"/>
          <w:lang w:val="en-GB" w:eastAsia="en-GB"/>
        </w:rPr>
        <w:t>correction: support to the MA in implementing the corrections of the cases detected;</w:t>
      </w:r>
    </w:p>
    <w:p w:rsidR="00F01F4A" w:rsidRPr="00834859" w:rsidRDefault="00F01F4A" w:rsidP="009D0FFD">
      <w:pPr>
        <w:numPr>
          <w:ilvl w:val="0"/>
          <w:numId w:val="45"/>
        </w:numPr>
        <w:autoSpaceDE w:val="0"/>
        <w:autoSpaceDN w:val="0"/>
        <w:adjustRightInd w:val="0"/>
        <w:spacing w:after="0" w:line="240" w:lineRule="auto"/>
        <w:ind w:left="426"/>
        <w:contextualSpacing/>
        <w:jc w:val="both"/>
        <w:rPr>
          <w:rFonts w:eastAsia="Times New Roman"/>
          <w:lang w:val="en-GB" w:eastAsia="en-GB"/>
        </w:rPr>
      </w:pPr>
      <w:r w:rsidRPr="00834859">
        <w:rPr>
          <w:rFonts w:eastAsia="Times New Roman"/>
          <w:lang w:val="en-GB" w:eastAsia="en-GB"/>
        </w:rPr>
        <w:t>notifying irregularities to the MA without delays;</w:t>
      </w:r>
    </w:p>
    <w:p w:rsidR="00F01F4A" w:rsidRPr="00834859" w:rsidRDefault="00F01F4A" w:rsidP="009D0FFD">
      <w:pPr>
        <w:numPr>
          <w:ilvl w:val="0"/>
          <w:numId w:val="45"/>
        </w:numPr>
        <w:autoSpaceDE w:val="0"/>
        <w:autoSpaceDN w:val="0"/>
        <w:adjustRightInd w:val="0"/>
        <w:spacing w:after="0" w:line="240" w:lineRule="auto"/>
        <w:ind w:left="426"/>
        <w:contextualSpacing/>
        <w:jc w:val="both"/>
        <w:rPr>
          <w:rFonts w:eastAsia="Times New Roman"/>
          <w:lang w:val="en-GB" w:eastAsia="en-GB"/>
        </w:rPr>
      </w:pPr>
      <w:r w:rsidRPr="00834859">
        <w:rPr>
          <w:rFonts w:eastAsia="Times New Roman"/>
          <w:lang w:val="en-GB" w:eastAsia="en-GB"/>
        </w:rPr>
        <w:t>defining together with the MA effective and proportionate anti-fraud measures to be put in place on their territory;</w:t>
      </w:r>
    </w:p>
    <w:p w:rsidR="00F01F4A" w:rsidRPr="00834859" w:rsidRDefault="00F01F4A" w:rsidP="009D0FFD">
      <w:pPr>
        <w:numPr>
          <w:ilvl w:val="0"/>
          <w:numId w:val="45"/>
        </w:numPr>
        <w:autoSpaceDE w:val="0"/>
        <w:autoSpaceDN w:val="0"/>
        <w:adjustRightInd w:val="0"/>
        <w:spacing w:after="0" w:line="240" w:lineRule="auto"/>
        <w:ind w:left="426"/>
        <w:contextualSpacing/>
        <w:jc w:val="both"/>
        <w:rPr>
          <w:rFonts w:eastAsia="Times New Roman"/>
          <w:lang w:val="en-GB" w:eastAsia="en-GB"/>
        </w:rPr>
      </w:pPr>
      <w:r w:rsidRPr="00834859">
        <w:rPr>
          <w:rFonts w:eastAsia="Times New Roman"/>
          <w:lang w:val="en-GB" w:eastAsia="en-GB"/>
        </w:rPr>
        <w:t>supporting the MA in recovering the amounts from project beneficiaries (private and public entities) established on their territory and other support, if needed and agreed.</w:t>
      </w:r>
    </w:p>
    <w:p w:rsidR="00F01F4A" w:rsidRPr="00834859" w:rsidRDefault="00F01F4A" w:rsidP="004D645E">
      <w:pPr>
        <w:autoSpaceDE w:val="0"/>
        <w:autoSpaceDN w:val="0"/>
        <w:adjustRightInd w:val="0"/>
        <w:spacing w:after="0" w:line="240" w:lineRule="auto"/>
        <w:ind w:left="66"/>
        <w:contextualSpacing/>
        <w:jc w:val="both"/>
        <w:rPr>
          <w:rFonts w:eastAsia="Times New Roman"/>
          <w:lang w:val="en-GB" w:eastAsia="en-GB"/>
        </w:rPr>
      </w:pPr>
    </w:p>
    <w:p w:rsidR="00FE571B" w:rsidRPr="00834859" w:rsidRDefault="00F01F4A" w:rsidP="004D645E">
      <w:pPr>
        <w:autoSpaceDE w:val="0"/>
        <w:autoSpaceDN w:val="0"/>
        <w:adjustRightInd w:val="0"/>
        <w:spacing w:after="0" w:line="240" w:lineRule="auto"/>
        <w:ind w:left="66"/>
        <w:contextualSpacing/>
        <w:jc w:val="both"/>
        <w:rPr>
          <w:szCs w:val="24"/>
          <w:lang w:val="en-GB"/>
        </w:rPr>
      </w:pPr>
      <w:r w:rsidRPr="00834859">
        <w:rPr>
          <w:szCs w:val="24"/>
          <w:lang w:val="en-GB"/>
        </w:rPr>
        <w:t>In the case of Belarus’ and Ukraine’s NAs, the terms of liability for recovery of the amounts unduly paid to the beneficiaries operating in the Belarusian and Ukrainian part of the Programme area, where these amounts cannot be recovered, as well as the mechanisms for such recovery, will be stipulated in the Financing Agreement</w:t>
      </w:r>
      <w:r w:rsidR="00D04300" w:rsidRPr="00834859">
        <w:rPr>
          <w:szCs w:val="24"/>
          <w:lang w:val="en-GB"/>
        </w:rPr>
        <w:t>s</w:t>
      </w:r>
      <w:r w:rsidRPr="00834859">
        <w:rPr>
          <w:szCs w:val="24"/>
          <w:lang w:val="en-GB"/>
        </w:rPr>
        <w:t xml:space="preserve"> </w:t>
      </w:r>
      <w:r w:rsidR="007B39EF" w:rsidRPr="00834859">
        <w:rPr>
          <w:szCs w:val="24"/>
          <w:lang w:val="en-GB"/>
        </w:rPr>
        <w:t xml:space="preserve">to be concluded </w:t>
      </w:r>
      <w:r w:rsidRPr="00834859">
        <w:rPr>
          <w:szCs w:val="24"/>
          <w:lang w:val="en-GB"/>
        </w:rPr>
        <w:t>between the Government of the Republic of</w:t>
      </w:r>
      <w:r w:rsidR="00C55815" w:rsidRPr="00834859">
        <w:rPr>
          <w:szCs w:val="24"/>
          <w:lang w:val="en-GB"/>
        </w:rPr>
        <w:t> </w:t>
      </w:r>
      <w:r w:rsidRPr="00834859">
        <w:rPr>
          <w:szCs w:val="24"/>
          <w:lang w:val="en-GB"/>
        </w:rPr>
        <w:t xml:space="preserve">Belarus </w:t>
      </w:r>
      <w:r w:rsidR="00677B6D">
        <w:rPr>
          <w:szCs w:val="24"/>
          <w:lang w:val="en-GB"/>
        </w:rPr>
        <w:t>/</w:t>
      </w:r>
      <w:r w:rsidRPr="00834859">
        <w:rPr>
          <w:szCs w:val="24"/>
          <w:lang w:val="en-GB"/>
        </w:rPr>
        <w:t xml:space="preserve"> </w:t>
      </w:r>
      <w:r w:rsidR="00D04300" w:rsidRPr="00834859">
        <w:rPr>
          <w:szCs w:val="24"/>
          <w:lang w:val="en-GB"/>
        </w:rPr>
        <w:t xml:space="preserve">Government of </w:t>
      </w:r>
      <w:r w:rsidRPr="00834859">
        <w:rPr>
          <w:szCs w:val="24"/>
          <w:lang w:val="en-GB"/>
        </w:rPr>
        <w:t xml:space="preserve">Ukraine and the </w:t>
      </w:r>
      <w:r w:rsidR="00703712" w:rsidRPr="00834859">
        <w:rPr>
          <w:szCs w:val="24"/>
          <w:lang w:val="en-GB"/>
        </w:rPr>
        <w:t>EC</w:t>
      </w:r>
      <w:r w:rsidR="00D04300" w:rsidRPr="00834859">
        <w:rPr>
          <w:szCs w:val="24"/>
          <w:lang w:val="en-GB"/>
        </w:rPr>
        <w:t>.</w:t>
      </w:r>
    </w:p>
    <w:p w:rsidR="00F01F4A" w:rsidRDefault="00F01F4A" w:rsidP="004D645E">
      <w:pPr>
        <w:autoSpaceDE w:val="0"/>
        <w:autoSpaceDN w:val="0"/>
        <w:adjustRightInd w:val="0"/>
        <w:spacing w:after="0" w:line="240" w:lineRule="auto"/>
        <w:ind w:left="66"/>
        <w:contextualSpacing/>
        <w:jc w:val="both"/>
        <w:rPr>
          <w:rFonts w:eastAsia="Times New Roman"/>
          <w:lang w:val="en-GB" w:eastAsia="en-GB"/>
        </w:rPr>
      </w:pPr>
    </w:p>
    <w:p w:rsidR="00575493" w:rsidRDefault="00575493" w:rsidP="004D645E">
      <w:pPr>
        <w:autoSpaceDE w:val="0"/>
        <w:autoSpaceDN w:val="0"/>
        <w:adjustRightInd w:val="0"/>
        <w:spacing w:after="0" w:line="240" w:lineRule="auto"/>
        <w:ind w:left="66"/>
        <w:contextualSpacing/>
        <w:jc w:val="both"/>
        <w:rPr>
          <w:rFonts w:eastAsia="Times New Roman"/>
          <w:lang w:val="en-GB" w:eastAsia="en-GB"/>
        </w:rPr>
      </w:pPr>
    </w:p>
    <w:p w:rsidR="00863125" w:rsidRDefault="00863125" w:rsidP="004D645E">
      <w:pPr>
        <w:autoSpaceDE w:val="0"/>
        <w:autoSpaceDN w:val="0"/>
        <w:adjustRightInd w:val="0"/>
        <w:spacing w:after="0" w:line="240" w:lineRule="auto"/>
        <w:ind w:left="66"/>
        <w:contextualSpacing/>
        <w:jc w:val="both"/>
        <w:rPr>
          <w:rFonts w:eastAsia="Times New Roman"/>
          <w:lang w:val="en-GB" w:eastAsia="en-GB"/>
        </w:rPr>
      </w:pPr>
    </w:p>
    <w:p w:rsidR="00787D0B" w:rsidRPr="00834859" w:rsidRDefault="00787D0B" w:rsidP="004D645E">
      <w:pPr>
        <w:autoSpaceDE w:val="0"/>
        <w:autoSpaceDN w:val="0"/>
        <w:adjustRightInd w:val="0"/>
        <w:spacing w:after="0" w:line="240" w:lineRule="auto"/>
        <w:ind w:left="66"/>
        <w:contextualSpacing/>
        <w:jc w:val="both"/>
        <w:rPr>
          <w:rFonts w:eastAsia="Times New Roman"/>
          <w:lang w:val="en-GB" w:eastAsia="en-GB"/>
        </w:rPr>
      </w:pPr>
    </w:p>
    <w:p w:rsidR="00FE571B" w:rsidRPr="00763CBE" w:rsidRDefault="00F92382" w:rsidP="00763CBE">
      <w:pPr>
        <w:pStyle w:val="Nagwek2"/>
        <w:numPr>
          <w:ilvl w:val="1"/>
          <w:numId w:val="92"/>
        </w:numPr>
        <w:spacing w:before="0" w:after="240" w:line="240" w:lineRule="auto"/>
        <w:contextualSpacing/>
        <w:rPr>
          <w:rFonts w:ascii="Calibri" w:hAnsi="Calibri"/>
          <w:smallCaps/>
          <w:sz w:val="30"/>
          <w:lang w:val="en-GB"/>
        </w:rPr>
      </w:pPr>
      <w:bookmarkStart w:id="98" w:name="_Toc417040378"/>
      <w:bookmarkStart w:id="99" w:name="_Toc418000503"/>
      <w:bookmarkStart w:id="100" w:name="_Toc428267016"/>
      <w:bookmarkStart w:id="101" w:name="_Toc458522106"/>
      <w:r>
        <w:rPr>
          <w:rFonts w:ascii="Calibri" w:hAnsi="Calibri"/>
          <w:smallCaps/>
          <w:sz w:val="30"/>
          <w:lang w:val="en-GB"/>
        </w:rPr>
        <w:lastRenderedPageBreak/>
        <w:t xml:space="preserve">Joint Technical Secretariat - </w:t>
      </w:r>
      <w:r w:rsidR="00F01F4A" w:rsidRPr="00834859">
        <w:rPr>
          <w:rFonts w:ascii="Calibri" w:hAnsi="Calibri"/>
          <w:smallCaps/>
          <w:sz w:val="30"/>
          <w:lang w:val="en-GB"/>
        </w:rPr>
        <w:t>Intermediate Body</w:t>
      </w:r>
      <w:bookmarkEnd w:id="98"/>
      <w:bookmarkEnd w:id="99"/>
      <w:r w:rsidR="00356BE7" w:rsidRPr="00834859">
        <w:rPr>
          <w:rFonts w:ascii="Calibri" w:hAnsi="Calibri"/>
          <w:smallCaps/>
          <w:sz w:val="30"/>
          <w:lang w:val="en-GB"/>
        </w:rPr>
        <w:t xml:space="preserve"> (</w:t>
      </w:r>
      <w:r>
        <w:rPr>
          <w:rFonts w:ascii="Calibri" w:hAnsi="Calibri"/>
          <w:smallCaps/>
          <w:sz w:val="30"/>
          <w:lang w:val="en-GB"/>
        </w:rPr>
        <w:t>JTS-</w:t>
      </w:r>
      <w:r w:rsidR="00356BE7" w:rsidRPr="00834859">
        <w:rPr>
          <w:rFonts w:ascii="Calibri" w:hAnsi="Calibri"/>
          <w:smallCaps/>
          <w:sz w:val="30"/>
          <w:lang w:val="en-GB"/>
        </w:rPr>
        <w:t>IB)</w:t>
      </w:r>
      <w:bookmarkEnd w:id="100"/>
      <w:bookmarkEnd w:id="101"/>
    </w:p>
    <w:p w:rsidR="00F01F4A" w:rsidRPr="00834859" w:rsidRDefault="00F01F4A" w:rsidP="004D645E">
      <w:pPr>
        <w:spacing w:after="0" w:line="240" w:lineRule="auto"/>
        <w:contextualSpacing/>
        <w:jc w:val="both"/>
        <w:rPr>
          <w:lang w:val="en-GB"/>
        </w:rPr>
      </w:pPr>
      <w:r w:rsidRPr="00834859">
        <w:rPr>
          <w:lang w:val="en-GB"/>
        </w:rPr>
        <w:t xml:space="preserve">The MA has set up the </w:t>
      </w:r>
      <w:r w:rsidR="001B1B4C">
        <w:rPr>
          <w:rFonts w:cs="Arial"/>
          <w:lang w:val="en-GB"/>
        </w:rPr>
        <w:t>JTS</w:t>
      </w:r>
      <w:r w:rsidR="00AF3E9B">
        <w:rPr>
          <w:rFonts w:cs="Arial"/>
          <w:lang w:val="en-GB"/>
        </w:rPr>
        <w:t>-</w:t>
      </w:r>
      <w:r w:rsidRPr="00834859">
        <w:rPr>
          <w:rFonts w:cs="Arial"/>
          <w:lang w:val="en-GB"/>
        </w:rPr>
        <w:t xml:space="preserve">IB </w:t>
      </w:r>
      <w:r w:rsidRPr="00834859">
        <w:rPr>
          <w:lang w:val="en-GB"/>
        </w:rPr>
        <w:t xml:space="preserve">to carry out the practical implementation of the Programme. The </w:t>
      </w:r>
      <w:r w:rsidR="001B1B4C">
        <w:rPr>
          <w:lang w:val="en-GB"/>
        </w:rPr>
        <w:t>JTS</w:t>
      </w:r>
      <w:r w:rsidR="00AF3E9B">
        <w:rPr>
          <w:lang w:val="en-GB"/>
        </w:rPr>
        <w:t>-</w:t>
      </w:r>
      <w:r w:rsidRPr="00834859">
        <w:rPr>
          <w:lang w:val="en-GB"/>
        </w:rPr>
        <w:t>IB shall assist the MA, the JMC and where relevant also the AA in carrying out their respective functions. In</w:t>
      </w:r>
      <w:r w:rsidR="007D24F5" w:rsidRPr="00834859">
        <w:rPr>
          <w:lang w:val="en-GB"/>
        </w:rPr>
        <w:t> </w:t>
      </w:r>
      <w:r w:rsidRPr="00834859">
        <w:rPr>
          <w:lang w:val="en-GB"/>
        </w:rPr>
        <w:t xml:space="preserve">particular, the </w:t>
      </w:r>
      <w:r w:rsidR="001B1B4C">
        <w:rPr>
          <w:rFonts w:cs="Arial"/>
          <w:lang w:val="en-GB"/>
        </w:rPr>
        <w:t>JTS</w:t>
      </w:r>
      <w:r w:rsidR="00AF3E9B">
        <w:rPr>
          <w:rFonts w:cs="Arial"/>
          <w:lang w:val="en-GB"/>
        </w:rPr>
        <w:t>-</w:t>
      </w:r>
      <w:r w:rsidR="00356BE7" w:rsidRPr="00834859">
        <w:rPr>
          <w:rFonts w:cs="Arial"/>
          <w:lang w:val="en-GB"/>
        </w:rPr>
        <w:t>IB</w:t>
      </w:r>
      <w:r w:rsidRPr="00834859">
        <w:rPr>
          <w:rFonts w:cs="Arial"/>
          <w:lang w:val="en-GB"/>
        </w:rPr>
        <w:t xml:space="preserve"> </w:t>
      </w:r>
      <w:r w:rsidRPr="00834859">
        <w:rPr>
          <w:lang w:val="en-GB"/>
        </w:rPr>
        <w:t xml:space="preserve">shall inform the potential beneficiaries about funding opportunities under the Programme and shall assist beneficiaries in the project implementation. </w:t>
      </w:r>
    </w:p>
    <w:p w:rsidR="00F01F4A" w:rsidRPr="00834859" w:rsidRDefault="00F01F4A" w:rsidP="004D645E">
      <w:pPr>
        <w:spacing w:after="0" w:line="240" w:lineRule="auto"/>
        <w:contextualSpacing/>
        <w:jc w:val="both"/>
        <w:rPr>
          <w:lang w:val="en-GB"/>
        </w:rPr>
      </w:pPr>
    </w:p>
    <w:p w:rsidR="000D3EF8" w:rsidRPr="00834859" w:rsidRDefault="00F01F4A" w:rsidP="004D645E">
      <w:pPr>
        <w:spacing w:after="0" w:line="240" w:lineRule="auto"/>
        <w:contextualSpacing/>
        <w:jc w:val="both"/>
        <w:rPr>
          <w:lang w:val="en-GB"/>
        </w:rPr>
      </w:pPr>
      <w:r w:rsidRPr="00834859">
        <w:rPr>
          <w:lang w:val="en-GB"/>
        </w:rPr>
        <w:t xml:space="preserve">The </w:t>
      </w:r>
      <w:r w:rsidR="001B1B4C">
        <w:rPr>
          <w:lang w:val="en-GB"/>
        </w:rPr>
        <w:t>JTS</w:t>
      </w:r>
      <w:r w:rsidR="00AF3E9B">
        <w:rPr>
          <w:lang w:val="en-GB"/>
        </w:rPr>
        <w:t>-</w:t>
      </w:r>
      <w:r w:rsidRPr="00834859">
        <w:rPr>
          <w:lang w:val="en-GB"/>
        </w:rPr>
        <w:t xml:space="preserve">IB is located in </w:t>
      </w:r>
      <w:r w:rsidR="001C6C97">
        <w:rPr>
          <w:lang w:val="en-GB"/>
        </w:rPr>
        <w:t>Warsaw,</w:t>
      </w:r>
      <w:r w:rsidRPr="00834859">
        <w:rPr>
          <w:lang w:val="en-GB"/>
        </w:rPr>
        <w:t xml:space="preserve"> in the state-owned body </w:t>
      </w:r>
      <w:r w:rsidRPr="00834859">
        <w:rPr>
          <w:bCs/>
          <w:lang w:val="en-GB"/>
        </w:rPr>
        <w:t>Cente</w:t>
      </w:r>
      <w:r w:rsidR="00143AF5" w:rsidRPr="00834859">
        <w:rPr>
          <w:bCs/>
          <w:lang w:val="en-GB"/>
        </w:rPr>
        <w:t>r</w:t>
      </w:r>
      <w:r w:rsidRPr="00834859">
        <w:rPr>
          <w:bCs/>
          <w:lang w:val="en-GB"/>
        </w:rPr>
        <w:t xml:space="preserve"> of European Projects</w:t>
      </w:r>
      <w:r w:rsidR="000D3EF8" w:rsidRPr="00834859">
        <w:rPr>
          <w:bCs/>
          <w:lang w:val="en-GB"/>
        </w:rPr>
        <w:t xml:space="preserve"> (CEP)</w:t>
      </w:r>
      <w:r w:rsidRPr="00834859">
        <w:rPr>
          <w:lang w:val="en-GB"/>
        </w:rPr>
        <w:t>.</w:t>
      </w:r>
      <w:r w:rsidR="004A7C39" w:rsidRPr="00834859">
        <w:rPr>
          <w:lang w:val="en-GB"/>
        </w:rPr>
        <w:t xml:space="preserve"> The relevant arrangements between the </w:t>
      </w:r>
      <w:r w:rsidR="00D20ED7" w:rsidRPr="00834859">
        <w:rPr>
          <w:lang w:val="en-GB"/>
        </w:rPr>
        <w:t xml:space="preserve">MA </w:t>
      </w:r>
      <w:r w:rsidR="004A7C39" w:rsidRPr="00834859">
        <w:rPr>
          <w:lang w:val="en-GB"/>
        </w:rPr>
        <w:t xml:space="preserve">and the </w:t>
      </w:r>
      <w:r w:rsidR="001B1B4C">
        <w:rPr>
          <w:lang w:val="en-GB"/>
        </w:rPr>
        <w:t>JTS</w:t>
      </w:r>
      <w:r w:rsidR="00AF3E9B">
        <w:rPr>
          <w:lang w:val="en-GB"/>
        </w:rPr>
        <w:t>-</w:t>
      </w:r>
      <w:r w:rsidR="004A7C39" w:rsidRPr="00834859">
        <w:rPr>
          <w:lang w:val="en-GB"/>
        </w:rPr>
        <w:t>IB will be formally recorded in writing.</w:t>
      </w:r>
      <w:r w:rsidR="000D3EF8" w:rsidRPr="00834859">
        <w:rPr>
          <w:lang w:val="en-GB"/>
        </w:rPr>
        <w:t xml:space="preserve"> </w:t>
      </w:r>
    </w:p>
    <w:p w:rsidR="000D3EF8" w:rsidRPr="00834859" w:rsidRDefault="000D3EF8" w:rsidP="004D645E">
      <w:pPr>
        <w:spacing w:after="0" w:line="240" w:lineRule="auto"/>
        <w:contextualSpacing/>
        <w:jc w:val="both"/>
        <w:rPr>
          <w:lang w:val="en-GB"/>
        </w:rPr>
      </w:pPr>
    </w:p>
    <w:p w:rsidR="00F01F4A" w:rsidRPr="00834859" w:rsidRDefault="000D3EF8" w:rsidP="004D645E">
      <w:pPr>
        <w:spacing w:after="0" w:line="240" w:lineRule="auto"/>
        <w:contextualSpacing/>
        <w:jc w:val="both"/>
        <w:rPr>
          <w:bCs/>
          <w:lang w:val="en-GB"/>
        </w:rPr>
      </w:pPr>
      <w:r w:rsidRPr="00834859">
        <w:rPr>
          <w:lang w:val="en-GB"/>
        </w:rPr>
        <w:t xml:space="preserve">The </w:t>
      </w:r>
      <w:r w:rsidR="001B1B4C">
        <w:rPr>
          <w:lang w:val="en-GB"/>
        </w:rPr>
        <w:t>JTS</w:t>
      </w:r>
      <w:r w:rsidR="00AF3E9B">
        <w:rPr>
          <w:lang w:val="en-GB"/>
        </w:rPr>
        <w:t>-</w:t>
      </w:r>
      <w:r w:rsidRPr="00834859">
        <w:rPr>
          <w:lang w:val="en-GB"/>
        </w:rPr>
        <w:t xml:space="preserve">IB will be located in the separate unit of </w:t>
      </w:r>
      <w:r w:rsidR="00D20ED7" w:rsidRPr="00834859">
        <w:rPr>
          <w:bCs/>
          <w:lang w:val="en-GB"/>
        </w:rPr>
        <w:t>CEP</w:t>
      </w:r>
      <w:r w:rsidRPr="00834859">
        <w:rPr>
          <w:bCs/>
          <w:lang w:val="en-GB"/>
        </w:rPr>
        <w:t xml:space="preserve"> </w:t>
      </w:r>
      <w:r w:rsidRPr="00834859">
        <w:rPr>
          <w:lang w:val="en-GB"/>
        </w:rPr>
        <w:t xml:space="preserve">which shall be functionally independent from the other unit which is to be involved as the Polish </w:t>
      </w:r>
      <w:r w:rsidR="00677B6D">
        <w:rPr>
          <w:lang w:val="en-GB"/>
        </w:rPr>
        <w:t>CCP</w:t>
      </w:r>
      <w:r w:rsidRPr="00834859">
        <w:rPr>
          <w:lang w:val="en-GB"/>
        </w:rPr>
        <w:t>.</w:t>
      </w:r>
    </w:p>
    <w:p w:rsidR="00F01F4A" w:rsidRPr="00834859" w:rsidRDefault="00F01F4A" w:rsidP="004D645E">
      <w:pPr>
        <w:pStyle w:val="Akapitzlist"/>
        <w:tabs>
          <w:tab w:val="left" w:pos="709"/>
        </w:tabs>
        <w:autoSpaceDE w:val="0"/>
        <w:autoSpaceDN w:val="0"/>
        <w:adjustRightInd w:val="0"/>
        <w:spacing w:after="0" w:line="240" w:lineRule="auto"/>
        <w:ind w:left="0"/>
        <w:jc w:val="both"/>
        <w:rPr>
          <w:rFonts w:cs="Arial"/>
          <w:lang w:val="en-GB"/>
        </w:rPr>
      </w:pPr>
    </w:p>
    <w:p w:rsidR="00F01F4A" w:rsidRPr="00834859" w:rsidRDefault="00F01F4A" w:rsidP="004D645E">
      <w:pPr>
        <w:pStyle w:val="Akapitzlist"/>
        <w:tabs>
          <w:tab w:val="left" w:pos="709"/>
        </w:tabs>
        <w:autoSpaceDE w:val="0"/>
        <w:autoSpaceDN w:val="0"/>
        <w:adjustRightInd w:val="0"/>
        <w:spacing w:after="0" w:line="240" w:lineRule="auto"/>
        <w:ind w:left="0"/>
        <w:jc w:val="both"/>
        <w:rPr>
          <w:lang w:val="en-GB"/>
        </w:rPr>
      </w:pPr>
      <w:r w:rsidRPr="00834859">
        <w:rPr>
          <w:rFonts w:cs="Arial"/>
          <w:lang w:val="en-GB"/>
        </w:rPr>
        <w:t xml:space="preserve">The </w:t>
      </w:r>
      <w:r w:rsidR="001B1B4C">
        <w:rPr>
          <w:rFonts w:cs="Arial"/>
          <w:lang w:val="en-GB"/>
        </w:rPr>
        <w:t>JTS</w:t>
      </w:r>
      <w:r w:rsidR="001C6C97">
        <w:rPr>
          <w:rFonts w:cs="Arial"/>
          <w:lang w:val="en-GB"/>
        </w:rPr>
        <w:t>-</w:t>
      </w:r>
      <w:r w:rsidR="00356BE7" w:rsidRPr="00834859">
        <w:rPr>
          <w:rFonts w:cs="Arial"/>
          <w:lang w:val="en-GB"/>
        </w:rPr>
        <w:t>IB</w:t>
      </w:r>
      <w:r w:rsidRPr="00834859">
        <w:rPr>
          <w:rFonts w:cs="Arial"/>
          <w:lang w:val="en-GB"/>
        </w:rPr>
        <w:t xml:space="preserve"> shall employ Polish, Belarusian and Ukrainian experts. </w:t>
      </w:r>
      <w:r w:rsidRPr="00834859">
        <w:rPr>
          <w:lang w:val="en-GB"/>
        </w:rPr>
        <w:t xml:space="preserve">The internal structure of the </w:t>
      </w:r>
      <w:r w:rsidR="001B1B4C">
        <w:rPr>
          <w:lang w:val="en-GB"/>
        </w:rPr>
        <w:t>JTS</w:t>
      </w:r>
      <w:r w:rsidR="001C6C97">
        <w:rPr>
          <w:lang w:val="en-GB"/>
        </w:rPr>
        <w:t>-</w:t>
      </w:r>
      <w:r w:rsidRPr="00834859">
        <w:rPr>
          <w:lang w:val="en-GB"/>
        </w:rPr>
        <w:t>IB will be</w:t>
      </w:r>
      <w:r w:rsidR="007D24F5" w:rsidRPr="00834859">
        <w:rPr>
          <w:lang w:val="en-GB"/>
        </w:rPr>
        <w:t> </w:t>
      </w:r>
      <w:r w:rsidRPr="00834859">
        <w:rPr>
          <w:lang w:val="en-GB"/>
        </w:rPr>
        <w:t xml:space="preserve">set up in the </w:t>
      </w:r>
      <w:r w:rsidR="00B04694" w:rsidRPr="00834859">
        <w:rPr>
          <w:lang w:val="en-GB"/>
        </w:rPr>
        <w:t>PMCS</w:t>
      </w:r>
      <w:r w:rsidRPr="00834859">
        <w:rPr>
          <w:lang w:val="en-GB"/>
        </w:rPr>
        <w:t xml:space="preserve">. Operational management functions and financial management functions shall be organised separately within the </w:t>
      </w:r>
      <w:r w:rsidR="0089554D">
        <w:rPr>
          <w:lang w:val="en-GB"/>
        </w:rPr>
        <w:t>JTS</w:t>
      </w:r>
      <w:r w:rsidR="001C6C97">
        <w:rPr>
          <w:lang w:val="en-GB"/>
        </w:rPr>
        <w:t>-</w:t>
      </w:r>
      <w:r w:rsidRPr="00834859">
        <w:rPr>
          <w:lang w:val="en-GB"/>
        </w:rPr>
        <w:t xml:space="preserve">IB. </w:t>
      </w:r>
    </w:p>
    <w:p w:rsidR="00F01F4A" w:rsidRPr="00834859" w:rsidRDefault="00F01F4A" w:rsidP="004D645E">
      <w:pPr>
        <w:pStyle w:val="Akapitzlist"/>
        <w:tabs>
          <w:tab w:val="left" w:pos="709"/>
        </w:tabs>
        <w:autoSpaceDE w:val="0"/>
        <w:autoSpaceDN w:val="0"/>
        <w:adjustRightInd w:val="0"/>
        <w:spacing w:after="0" w:line="240" w:lineRule="auto"/>
        <w:ind w:left="0"/>
        <w:jc w:val="both"/>
        <w:rPr>
          <w:rFonts w:cs="Arial"/>
          <w:lang w:val="en-GB"/>
        </w:rPr>
      </w:pPr>
    </w:p>
    <w:p w:rsidR="00F01F4A" w:rsidRPr="00834859" w:rsidRDefault="00F01F4A" w:rsidP="004D645E">
      <w:pPr>
        <w:spacing w:after="0" w:line="240" w:lineRule="auto"/>
        <w:contextualSpacing/>
        <w:jc w:val="both"/>
        <w:rPr>
          <w:rFonts w:cs="Arial"/>
          <w:lang w:val="en-GB"/>
        </w:rPr>
      </w:pPr>
      <w:r w:rsidRPr="00834859">
        <w:rPr>
          <w:rFonts w:cs="Arial"/>
          <w:lang w:val="en-GB"/>
        </w:rPr>
        <w:t xml:space="preserve">The costs of </w:t>
      </w:r>
      <w:r w:rsidR="001B1B4C">
        <w:rPr>
          <w:rFonts w:cs="Arial"/>
          <w:lang w:val="en-GB"/>
        </w:rPr>
        <w:t>JTS</w:t>
      </w:r>
      <w:r w:rsidR="00F20ADC">
        <w:rPr>
          <w:rFonts w:cs="Arial"/>
          <w:lang w:val="en-GB"/>
        </w:rPr>
        <w:t>-</w:t>
      </w:r>
      <w:r w:rsidRPr="00834859">
        <w:rPr>
          <w:rFonts w:cs="Arial"/>
          <w:lang w:val="en-GB"/>
        </w:rPr>
        <w:t>IB functioning shall be covered from the Programme TA budget.</w:t>
      </w:r>
    </w:p>
    <w:p w:rsidR="00F01F4A" w:rsidRPr="00834859" w:rsidRDefault="00F01F4A" w:rsidP="004D645E">
      <w:pPr>
        <w:pStyle w:val="Akapitzlist"/>
        <w:tabs>
          <w:tab w:val="left" w:pos="709"/>
        </w:tabs>
        <w:autoSpaceDE w:val="0"/>
        <w:autoSpaceDN w:val="0"/>
        <w:adjustRightInd w:val="0"/>
        <w:spacing w:after="0" w:line="240" w:lineRule="auto"/>
        <w:ind w:left="0"/>
        <w:jc w:val="both"/>
        <w:rPr>
          <w:rFonts w:cs="Arial"/>
          <w:lang w:val="en-GB"/>
        </w:rPr>
      </w:pPr>
    </w:p>
    <w:p w:rsidR="00F01F4A" w:rsidRPr="00834859" w:rsidRDefault="00F01F4A" w:rsidP="004D645E">
      <w:pPr>
        <w:pStyle w:val="Akapitzlist"/>
        <w:tabs>
          <w:tab w:val="left" w:pos="709"/>
        </w:tabs>
        <w:autoSpaceDE w:val="0"/>
        <w:autoSpaceDN w:val="0"/>
        <w:adjustRightInd w:val="0"/>
        <w:spacing w:after="0" w:line="240" w:lineRule="auto"/>
        <w:ind w:left="0"/>
        <w:jc w:val="both"/>
        <w:rPr>
          <w:rFonts w:cs="Arial"/>
          <w:lang w:val="en-GB"/>
        </w:rPr>
      </w:pPr>
      <w:r w:rsidRPr="00834859">
        <w:rPr>
          <w:rFonts w:cs="Arial"/>
          <w:lang w:val="en-GB"/>
        </w:rPr>
        <w:t xml:space="preserve">The </w:t>
      </w:r>
      <w:r w:rsidR="001B1B4C">
        <w:rPr>
          <w:rFonts w:cs="Arial"/>
          <w:lang w:val="en-GB"/>
        </w:rPr>
        <w:t>JTS</w:t>
      </w:r>
      <w:r w:rsidR="00F20ADC">
        <w:rPr>
          <w:rFonts w:cs="Arial"/>
          <w:lang w:val="en-GB"/>
        </w:rPr>
        <w:t>-</w:t>
      </w:r>
      <w:r w:rsidR="00143AF5" w:rsidRPr="00834859">
        <w:rPr>
          <w:rFonts w:cs="Arial"/>
          <w:lang w:val="en-GB"/>
        </w:rPr>
        <w:t>IB</w:t>
      </w:r>
      <w:r w:rsidRPr="00834859">
        <w:rPr>
          <w:rFonts w:cs="Arial"/>
          <w:lang w:val="en-GB"/>
        </w:rPr>
        <w:t xml:space="preserve"> shall be responsible for performance of the following tasks:</w:t>
      </w:r>
    </w:p>
    <w:p w:rsidR="00F01F4A" w:rsidRPr="00834859" w:rsidRDefault="00F01F4A" w:rsidP="004D645E">
      <w:pPr>
        <w:pStyle w:val="Akapitzlist"/>
        <w:tabs>
          <w:tab w:val="left" w:pos="709"/>
        </w:tabs>
        <w:autoSpaceDE w:val="0"/>
        <w:autoSpaceDN w:val="0"/>
        <w:adjustRightInd w:val="0"/>
        <w:spacing w:after="0" w:line="240" w:lineRule="auto"/>
        <w:ind w:left="0"/>
        <w:jc w:val="both"/>
        <w:rPr>
          <w:rFonts w:cs="Arial"/>
          <w:lang w:val="en-GB"/>
        </w:rPr>
      </w:pPr>
    </w:p>
    <w:p w:rsidR="00F01F4A" w:rsidRPr="00834859" w:rsidRDefault="00F01F4A" w:rsidP="004D645E">
      <w:pPr>
        <w:pStyle w:val="Akapitzlist"/>
        <w:tabs>
          <w:tab w:val="left" w:pos="709"/>
        </w:tabs>
        <w:autoSpaceDE w:val="0"/>
        <w:autoSpaceDN w:val="0"/>
        <w:adjustRightInd w:val="0"/>
        <w:spacing w:after="0" w:line="240" w:lineRule="auto"/>
        <w:ind w:left="0"/>
        <w:jc w:val="both"/>
        <w:rPr>
          <w:rFonts w:cs="Arial"/>
          <w:lang w:val="en-GB"/>
        </w:rPr>
      </w:pPr>
      <w:r w:rsidRPr="00834859">
        <w:rPr>
          <w:rFonts w:cs="Arial"/>
          <w:lang w:val="en-GB"/>
        </w:rPr>
        <w:t>1. Supporting the organisation of calls for proposals:</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preparation in cooperation with the MA of model documents for Programme beneficiaries (guidelines, manuals, instructions to binding documents);</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launching calls for proposals;</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receiving and registering application forms of projects;</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carrying out and coordination of administrative, quality and eligibility assessment of application forms;</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contracting impartial external experts for the purpose of assessment of applications and organising, if necessary, meetings of experts;</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preparation of the ranking list;</w:t>
      </w:r>
    </w:p>
    <w:p w:rsidR="00F01F4A" w:rsidRPr="00834859" w:rsidRDefault="00F01F4A" w:rsidP="009D0FFD">
      <w:pPr>
        <w:pStyle w:val="Akapitzlist"/>
        <w:numPr>
          <w:ilvl w:val="0"/>
          <w:numId w:val="47"/>
        </w:numPr>
        <w:autoSpaceDE w:val="0"/>
        <w:autoSpaceDN w:val="0"/>
        <w:adjustRightInd w:val="0"/>
        <w:spacing w:after="0" w:line="240" w:lineRule="auto"/>
        <w:ind w:left="426"/>
        <w:jc w:val="both"/>
        <w:rPr>
          <w:rFonts w:cs="Arial"/>
          <w:lang w:val="en-GB"/>
        </w:rPr>
      </w:pPr>
      <w:r w:rsidRPr="00834859">
        <w:rPr>
          <w:rFonts w:cs="Arial"/>
          <w:lang w:val="en-GB"/>
        </w:rPr>
        <w:t>informing each applicant about results of assessment of its application form.</w:t>
      </w:r>
    </w:p>
    <w:p w:rsidR="00F01F4A" w:rsidRPr="00834859" w:rsidRDefault="00F01F4A" w:rsidP="004D645E">
      <w:pPr>
        <w:autoSpaceDE w:val="0"/>
        <w:autoSpaceDN w:val="0"/>
        <w:adjustRightInd w:val="0"/>
        <w:spacing w:after="0" w:line="240" w:lineRule="auto"/>
        <w:contextualSpacing/>
        <w:jc w:val="both"/>
        <w:rPr>
          <w:rFonts w:cs="Arial"/>
          <w:lang w:val="en-GB"/>
        </w:rPr>
      </w:pPr>
      <w:r w:rsidRPr="00834859">
        <w:rPr>
          <w:rFonts w:cs="Arial"/>
          <w:lang w:val="en-GB"/>
        </w:rPr>
        <w:t xml:space="preserve">2. Supporting the work of Programme managing structures </w:t>
      </w:r>
      <w:r w:rsidR="003836A3">
        <w:rPr>
          <w:rFonts w:cs="Arial"/>
          <w:lang w:val="en-GB"/>
        </w:rPr>
        <w:t xml:space="preserve">and </w:t>
      </w:r>
      <w:r w:rsidRPr="00834859">
        <w:rPr>
          <w:rFonts w:cs="Arial"/>
          <w:lang w:val="en-GB"/>
        </w:rPr>
        <w:t>JMC, including:</w:t>
      </w:r>
    </w:p>
    <w:p w:rsidR="00F01F4A" w:rsidRPr="00834859" w:rsidRDefault="00F01F4A" w:rsidP="009D0FFD">
      <w:pPr>
        <w:pStyle w:val="Akapitzlist"/>
        <w:numPr>
          <w:ilvl w:val="0"/>
          <w:numId w:val="48"/>
        </w:numPr>
        <w:autoSpaceDE w:val="0"/>
        <w:autoSpaceDN w:val="0"/>
        <w:adjustRightInd w:val="0"/>
        <w:spacing w:after="0" w:line="240" w:lineRule="auto"/>
        <w:ind w:left="426"/>
        <w:jc w:val="both"/>
        <w:rPr>
          <w:rFonts w:cs="Arial"/>
          <w:lang w:val="en-GB"/>
        </w:rPr>
      </w:pPr>
      <w:r w:rsidRPr="00834859">
        <w:rPr>
          <w:rFonts w:cs="Arial"/>
          <w:lang w:val="en-GB"/>
        </w:rPr>
        <w:t>preparation of necessary materials, documents, expert opinions and other contribution for meetings of the Programme managing structures;</w:t>
      </w:r>
    </w:p>
    <w:p w:rsidR="00F01F4A" w:rsidRPr="00834859" w:rsidRDefault="00F01F4A" w:rsidP="009D0FFD">
      <w:pPr>
        <w:pStyle w:val="Akapitzlist"/>
        <w:numPr>
          <w:ilvl w:val="0"/>
          <w:numId w:val="48"/>
        </w:numPr>
        <w:autoSpaceDE w:val="0"/>
        <w:autoSpaceDN w:val="0"/>
        <w:adjustRightInd w:val="0"/>
        <w:spacing w:after="0" w:line="240" w:lineRule="auto"/>
        <w:ind w:left="426"/>
        <w:jc w:val="both"/>
        <w:rPr>
          <w:rFonts w:cs="Arial"/>
          <w:lang w:val="en-GB"/>
        </w:rPr>
      </w:pPr>
      <w:r w:rsidRPr="00834859">
        <w:rPr>
          <w:rFonts w:cs="Arial"/>
          <w:lang w:val="en-GB"/>
        </w:rPr>
        <w:t>drawing up invitations, minutes of meetings and other documents from meetings;</w:t>
      </w:r>
    </w:p>
    <w:p w:rsidR="00F01F4A" w:rsidRPr="00834859" w:rsidRDefault="00F01F4A" w:rsidP="009D0FFD">
      <w:pPr>
        <w:pStyle w:val="Akapitzlist"/>
        <w:numPr>
          <w:ilvl w:val="0"/>
          <w:numId w:val="48"/>
        </w:numPr>
        <w:autoSpaceDE w:val="0"/>
        <w:autoSpaceDN w:val="0"/>
        <w:adjustRightInd w:val="0"/>
        <w:spacing w:after="0" w:line="240" w:lineRule="auto"/>
        <w:ind w:left="426"/>
        <w:jc w:val="both"/>
        <w:rPr>
          <w:rFonts w:cs="Arial"/>
          <w:lang w:val="en-GB"/>
        </w:rPr>
      </w:pPr>
      <w:r w:rsidRPr="00834859">
        <w:rPr>
          <w:rFonts w:cs="Arial"/>
          <w:lang w:val="en-GB"/>
        </w:rPr>
        <w:t>assistance to MA/JMC in carrying out written procedure in accordance with the RoP of the JMC.</w:t>
      </w:r>
    </w:p>
    <w:p w:rsidR="00F01F4A" w:rsidRPr="00834859" w:rsidRDefault="00F01F4A" w:rsidP="004D645E">
      <w:pPr>
        <w:autoSpaceDE w:val="0"/>
        <w:autoSpaceDN w:val="0"/>
        <w:adjustRightInd w:val="0"/>
        <w:spacing w:after="0" w:line="240" w:lineRule="auto"/>
        <w:contextualSpacing/>
        <w:jc w:val="both"/>
        <w:rPr>
          <w:rFonts w:cs="Arial"/>
          <w:lang w:val="en-GB"/>
        </w:rPr>
      </w:pPr>
      <w:r w:rsidRPr="00834859">
        <w:rPr>
          <w:rFonts w:cs="Arial"/>
          <w:lang w:val="en-GB"/>
        </w:rPr>
        <w:t>3. Providing assistance to applicants and beneficiaries, including:</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providing all information related to the principles of applying for EU co-financing, eligibility of expenditure, project application forms, procedures on granting co-financing for a project, providing assistance and support at each stage of project implementation;</w:t>
      </w:r>
    </w:p>
    <w:p w:rsidR="00F01F4A" w:rsidRPr="00834859" w:rsidRDefault="007709A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 xml:space="preserve">organisation </w:t>
      </w:r>
      <w:r w:rsidR="00F01F4A" w:rsidRPr="00834859">
        <w:rPr>
          <w:rFonts w:cs="Arial"/>
          <w:lang w:val="en-GB"/>
        </w:rPr>
        <w:t>of necessary trainings, partner search forums, workshops etc.</w:t>
      </w:r>
    </w:p>
    <w:p w:rsidR="00F01F4A" w:rsidRPr="00834859" w:rsidRDefault="00F01F4A" w:rsidP="004D645E">
      <w:pPr>
        <w:autoSpaceDE w:val="0"/>
        <w:autoSpaceDN w:val="0"/>
        <w:adjustRightInd w:val="0"/>
        <w:spacing w:after="0" w:line="240" w:lineRule="auto"/>
        <w:contextualSpacing/>
        <w:jc w:val="both"/>
        <w:rPr>
          <w:rFonts w:cs="Arial"/>
          <w:lang w:val="en-GB"/>
        </w:rPr>
      </w:pPr>
      <w:r w:rsidRPr="00834859">
        <w:rPr>
          <w:rFonts w:cs="Arial"/>
          <w:lang w:val="en-GB"/>
        </w:rPr>
        <w:t>4. Information and promotion of the Programme, including:</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publication and distribution of leaflets and other informational materials promoting the Programme;</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organization of conferences and seminars addressed to applicants and beneficiaries;</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organization of trainings and workshops for beneficiaries;</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maintaining and updating the web site of the Programme;</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dissemination of publications;</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cooperation with media within the scope of informing about the possibility to obtain assistance under the Programme;</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lastRenderedPageBreak/>
        <w:t>preparation of the annual plan of information and promotion activities of the Programme along with the indicative budget and submitting to the MA the above mentioned plan;</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ensuring that beneficiaries meet Programme visibility requirements (using the Programme logo, the EU flag and the information about ENI co-financing in publications as well as during conferences and other meetings, etc.).</w:t>
      </w:r>
    </w:p>
    <w:p w:rsidR="00F01F4A" w:rsidRPr="00834859" w:rsidRDefault="00F01F4A" w:rsidP="004D645E">
      <w:pPr>
        <w:autoSpaceDE w:val="0"/>
        <w:autoSpaceDN w:val="0"/>
        <w:adjustRightInd w:val="0"/>
        <w:spacing w:after="0" w:line="240" w:lineRule="auto"/>
        <w:contextualSpacing/>
        <w:jc w:val="both"/>
        <w:rPr>
          <w:rFonts w:cs="Arial"/>
          <w:lang w:val="en-GB"/>
        </w:rPr>
      </w:pPr>
      <w:r w:rsidRPr="00834859">
        <w:rPr>
          <w:rFonts w:cs="Arial"/>
          <w:lang w:val="en-GB"/>
        </w:rPr>
        <w:t>5. C</w:t>
      </w:r>
      <w:r w:rsidRPr="00834859">
        <w:rPr>
          <w:rFonts w:cs="Arial"/>
          <w:bCs/>
          <w:lang w:val="en-GB"/>
        </w:rPr>
        <w:t xml:space="preserve">ommunication, information, assistance to the MA in project management and follow-up of the projects implementation including assisting beneficiaries </w:t>
      </w:r>
      <w:r w:rsidR="00CB181C" w:rsidRPr="00834859">
        <w:rPr>
          <w:rFonts w:cs="Arial"/>
          <w:bCs/>
          <w:lang w:val="en-GB"/>
        </w:rPr>
        <w:t xml:space="preserve">inter alia </w:t>
      </w:r>
      <w:r w:rsidRPr="00834859">
        <w:rPr>
          <w:rFonts w:cs="Arial"/>
          <w:bCs/>
          <w:lang w:val="en-GB"/>
        </w:rPr>
        <w:t>as follows</w:t>
      </w:r>
      <w:r w:rsidRPr="00834859">
        <w:rPr>
          <w:rFonts w:cs="Arial"/>
          <w:lang w:val="en-GB"/>
        </w:rPr>
        <w:t>:</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cooperation with the MA in the process of implementation and use of the electronic system for the purposes of collecting and processing the financial and statistical data concerning Programme and projects;</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preparation of analyses, lists and current reports as well as annual and final reports on the Programme implementation and forwarding them to the MA;</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 xml:space="preserve">preparation, management and monitoring of service contracts with </w:t>
      </w:r>
      <w:r w:rsidR="00D04300" w:rsidRPr="00834859">
        <w:rPr>
          <w:rFonts w:cs="Arial"/>
          <w:lang w:val="en-GB"/>
        </w:rPr>
        <w:t xml:space="preserve">BOs </w:t>
      </w:r>
      <w:r w:rsidRPr="00834859">
        <w:rPr>
          <w:rFonts w:cs="Garamond"/>
          <w:lang w:val="en-GB"/>
        </w:rPr>
        <w:t>(in cooperation with MA financial and paying units)</w:t>
      </w:r>
      <w:r w:rsidRPr="00834859">
        <w:rPr>
          <w:rFonts w:cs="Arial"/>
          <w:lang w:val="en-GB"/>
        </w:rPr>
        <w:t>;</w:t>
      </w:r>
    </w:p>
    <w:p w:rsidR="00F01F4A" w:rsidRPr="00834859" w:rsidRDefault="00F01F4A" w:rsidP="009D0FFD">
      <w:pPr>
        <w:pStyle w:val="Akapitzlist"/>
        <w:numPr>
          <w:ilvl w:val="0"/>
          <w:numId w:val="49"/>
        </w:numPr>
        <w:tabs>
          <w:tab w:val="left" w:pos="426"/>
        </w:tabs>
        <w:autoSpaceDE w:val="0"/>
        <w:autoSpaceDN w:val="0"/>
        <w:adjustRightInd w:val="0"/>
        <w:spacing w:after="0" w:line="240" w:lineRule="auto"/>
        <w:ind w:left="426"/>
        <w:jc w:val="both"/>
        <w:rPr>
          <w:rFonts w:cs="Arial"/>
          <w:lang w:val="en-GB"/>
        </w:rPr>
      </w:pPr>
      <w:r w:rsidRPr="00834859">
        <w:rPr>
          <w:rFonts w:cs="Arial"/>
          <w:lang w:val="en-GB"/>
        </w:rPr>
        <w:t xml:space="preserve">monitoring of TA budget funds (e.g. </w:t>
      </w:r>
      <w:r w:rsidR="001B1B4C">
        <w:rPr>
          <w:rFonts w:cs="Arial"/>
          <w:lang w:val="en-GB"/>
        </w:rPr>
        <w:t>JTS</w:t>
      </w:r>
      <w:r w:rsidR="00EE4898">
        <w:rPr>
          <w:rFonts w:cs="Arial"/>
          <w:lang w:val="en-GB"/>
        </w:rPr>
        <w:t>-</w:t>
      </w:r>
      <w:r w:rsidRPr="00834859">
        <w:rPr>
          <w:rFonts w:cs="Arial"/>
          <w:lang w:val="en-GB"/>
        </w:rPr>
        <w:t>IB contracts with service providers, usage of funds, reallocations etc);</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Garamond"/>
          <w:lang w:val="en-GB"/>
        </w:rPr>
      </w:pPr>
      <w:r w:rsidRPr="00834859">
        <w:rPr>
          <w:rFonts w:cs="Arial"/>
          <w:lang w:val="en-GB"/>
        </w:rPr>
        <w:t>preparation of drafts of grant contracts</w:t>
      </w:r>
      <w:r w:rsidR="00A63234" w:rsidRPr="00834859">
        <w:rPr>
          <w:rFonts w:cs="Arial"/>
          <w:lang w:val="en-GB"/>
        </w:rPr>
        <w:t xml:space="preserve"> </w:t>
      </w:r>
      <w:r w:rsidR="00F416D3" w:rsidRPr="00834859">
        <w:rPr>
          <w:rFonts w:cs="Arial"/>
          <w:lang w:val="en-GB"/>
        </w:rPr>
        <w:t>in</w:t>
      </w:r>
      <w:r w:rsidR="00A63234" w:rsidRPr="00834859">
        <w:rPr>
          <w:rFonts w:cs="Arial"/>
          <w:lang w:val="en-GB"/>
        </w:rPr>
        <w:t xml:space="preserve"> cooperation with the </w:t>
      </w:r>
      <w:r w:rsidR="00854AE2" w:rsidRPr="00834859">
        <w:rPr>
          <w:rFonts w:cs="Arial"/>
          <w:lang w:val="en-GB"/>
        </w:rPr>
        <w:t>p</w:t>
      </w:r>
      <w:r w:rsidR="00A63234" w:rsidRPr="00834859">
        <w:rPr>
          <w:rFonts w:cs="Arial"/>
          <w:lang w:val="en-GB"/>
        </w:rPr>
        <w:t xml:space="preserve">aying </w:t>
      </w:r>
      <w:r w:rsidR="00854AE2" w:rsidRPr="00834859">
        <w:rPr>
          <w:rFonts w:cs="Arial"/>
          <w:lang w:val="en-GB"/>
        </w:rPr>
        <w:t>unit</w:t>
      </w:r>
      <w:r w:rsidRPr="00834859">
        <w:rPr>
          <w:rFonts w:cs="Arial"/>
          <w:lang w:val="en-GB"/>
        </w:rPr>
        <w:t xml:space="preserve">, submitting them to the MA for signature and sending them on behalf of the MA to lead beneficiaries in order to sign them and then, if necessary, </w:t>
      </w:r>
      <w:r w:rsidR="007709AA" w:rsidRPr="00834859">
        <w:rPr>
          <w:rFonts w:cs="Arial"/>
          <w:lang w:val="en-GB"/>
        </w:rPr>
        <w:t xml:space="preserve">preparation of </w:t>
      </w:r>
      <w:r w:rsidRPr="00834859">
        <w:rPr>
          <w:rFonts w:cs="Arial"/>
          <w:lang w:val="en-GB"/>
        </w:rPr>
        <w:t>annexes to concluded contracts</w:t>
      </w:r>
      <w:r w:rsidRPr="00834859">
        <w:rPr>
          <w:rFonts w:cs="Garamond"/>
          <w:lang w:val="en-GB"/>
        </w:rPr>
        <w:t>;</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 xml:space="preserve">supporting the </w:t>
      </w:r>
      <w:r w:rsidR="00D04300" w:rsidRPr="00834859">
        <w:rPr>
          <w:rFonts w:cs="Arial"/>
          <w:lang w:val="en-GB"/>
        </w:rPr>
        <w:t>GoA</w:t>
      </w:r>
      <w:r w:rsidRPr="00834859">
        <w:rPr>
          <w:rFonts w:cs="Arial"/>
          <w:lang w:val="en-GB"/>
        </w:rPr>
        <w:t xml:space="preserve">; formal and financial check on the grounds of adequate checklists of interim and final </w:t>
      </w:r>
      <w:r w:rsidRPr="00834859">
        <w:rPr>
          <w:rFonts w:cs="Arial"/>
          <w:iCs/>
          <w:lang w:val="en-GB"/>
        </w:rPr>
        <w:t xml:space="preserve">reports </w:t>
      </w:r>
      <w:r w:rsidRPr="00834859">
        <w:rPr>
          <w:rFonts w:cs="Arial"/>
          <w:lang w:val="en-GB"/>
        </w:rPr>
        <w:t>received from beneficiaries as well as sending the verified reports</w:t>
      </w:r>
      <w:r w:rsidRPr="00834859">
        <w:rPr>
          <w:rFonts w:cs="Arial"/>
          <w:i/>
          <w:iCs/>
          <w:lang w:val="en-GB"/>
        </w:rPr>
        <w:t xml:space="preserve"> </w:t>
      </w:r>
      <w:r w:rsidRPr="00834859">
        <w:rPr>
          <w:rFonts w:cs="Arial"/>
          <w:lang w:val="en-GB"/>
        </w:rPr>
        <w:t>to the paying unit of the MA;</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 xml:space="preserve">verifying requests for payments </w:t>
      </w:r>
      <w:r w:rsidR="00CB181C" w:rsidRPr="00834859">
        <w:rPr>
          <w:rFonts w:cs="Arial"/>
          <w:lang w:val="en-GB"/>
        </w:rPr>
        <w:t>and</w:t>
      </w:r>
      <w:r w:rsidRPr="00834859">
        <w:rPr>
          <w:rFonts w:cs="Arial"/>
          <w:lang w:val="en-GB"/>
        </w:rPr>
        <w:t xml:space="preserve"> sending them to the paying unit;</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 xml:space="preserve">conducting on-the-spot checks </w:t>
      </w:r>
      <w:r w:rsidR="00A63234" w:rsidRPr="00834859">
        <w:rPr>
          <w:rFonts w:cs="Garamond"/>
          <w:color w:val="000000"/>
          <w:lang w:val="en-GB"/>
        </w:rPr>
        <w:t xml:space="preserve">in accordance with the requirements of </w:t>
      </w:r>
      <w:r w:rsidR="008F0D89" w:rsidRPr="00834859">
        <w:rPr>
          <w:rFonts w:cs="Garamond"/>
          <w:color w:val="000000"/>
          <w:lang w:val="en-GB"/>
        </w:rPr>
        <w:t>a</w:t>
      </w:r>
      <w:r w:rsidR="00A63234" w:rsidRPr="00834859">
        <w:rPr>
          <w:rFonts w:cs="Garamond"/>
          <w:color w:val="000000"/>
          <w:lang w:val="en-GB"/>
        </w:rPr>
        <w:t>rt. 26</w:t>
      </w:r>
      <w:r w:rsidR="008F0D89" w:rsidRPr="00834859">
        <w:rPr>
          <w:rFonts w:cs="Garamond"/>
          <w:color w:val="000000"/>
          <w:lang w:val="en-GB"/>
        </w:rPr>
        <w:t xml:space="preserve"> of the IR</w:t>
      </w:r>
      <w:r w:rsidR="00A63234" w:rsidRPr="00834859">
        <w:rPr>
          <w:lang w:val="en-GB"/>
        </w:rPr>
        <w:t xml:space="preserve"> </w:t>
      </w:r>
      <w:r w:rsidRPr="00834859">
        <w:rPr>
          <w:rFonts w:cs="Arial"/>
          <w:lang w:val="en-GB"/>
        </w:rPr>
        <w:t>and monitoring visits</w:t>
      </w:r>
      <w:r w:rsidR="00CB181C" w:rsidRPr="00834859">
        <w:rPr>
          <w:rFonts w:cs="Arial"/>
          <w:lang w:val="en-GB"/>
        </w:rPr>
        <w:t xml:space="preserve"> </w:t>
      </w:r>
      <w:r w:rsidR="00CB181C" w:rsidRPr="00834859">
        <w:rPr>
          <w:rFonts w:cs="Garamond"/>
          <w:color w:val="000000"/>
          <w:lang w:val="en-GB"/>
        </w:rPr>
        <w:t xml:space="preserve">in accordance with the requirements of </w:t>
      </w:r>
      <w:r w:rsidR="008F0D89" w:rsidRPr="00834859">
        <w:rPr>
          <w:rFonts w:cs="Garamond"/>
          <w:color w:val="000000"/>
          <w:lang w:val="en-GB"/>
        </w:rPr>
        <w:t>a</w:t>
      </w:r>
      <w:r w:rsidR="00CB181C" w:rsidRPr="00834859">
        <w:rPr>
          <w:rFonts w:cs="Garamond"/>
          <w:color w:val="000000"/>
          <w:lang w:val="en-GB"/>
        </w:rPr>
        <w:t xml:space="preserve">rt. </w:t>
      </w:r>
      <w:r w:rsidR="00A63234" w:rsidRPr="00834859">
        <w:rPr>
          <w:rFonts w:cs="Garamond"/>
          <w:color w:val="000000"/>
          <w:lang w:val="en-GB"/>
        </w:rPr>
        <w:t>78</w:t>
      </w:r>
      <w:r w:rsidR="00CB181C" w:rsidRPr="00834859">
        <w:rPr>
          <w:lang w:val="en-GB"/>
        </w:rPr>
        <w:t xml:space="preserve"> of the IR</w:t>
      </w:r>
      <w:r w:rsidRPr="00834859">
        <w:rPr>
          <w:rFonts w:cs="Arial"/>
          <w:lang w:val="en-GB"/>
        </w:rPr>
        <w:t>;</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verifying of changes proposed by lead beneficiaries in their projects (both minor and major);</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co-operation with organisations, institutions and networks relevant for meeting the objectives of the Programme;</w:t>
      </w:r>
    </w:p>
    <w:p w:rsidR="00F01F4A" w:rsidRPr="00834859" w:rsidRDefault="00F01F4A" w:rsidP="009D0FFD">
      <w:pPr>
        <w:pStyle w:val="Akapitzlist"/>
        <w:numPr>
          <w:ilvl w:val="0"/>
          <w:numId w:val="49"/>
        </w:numPr>
        <w:autoSpaceDE w:val="0"/>
        <w:autoSpaceDN w:val="0"/>
        <w:adjustRightInd w:val="0"/>
        <w:spacing w:after="0" w:line="240" w:lineRule="auto"/>
        <w:ind w:left="426"/>
        <w:jc w:val="both"/>
        <w:rPr>
          <w:rFonts w:cs="Arial"/>
          <w:lang w:val="en-GB"/>
        </w:rPr>
      </w:pPr>
      <w:r w:rsidRPr="00834859">
        <w:rPr>
          <w:rFonts w:cs="Arial"/>
          <w:lang w:val="en-GB"/>
        </w:rPr>
        <w:t>informing the MA on the detected irregularities.</w:t>
      </w:r>
    </w:p>
    <w:p w:rsidR="00F01F4A" w:rsidRPr="00834859" w:rsidRDefault="00677B6D" w:rsidP="009D0FFD">
      <w:pPr>
        <w:numPr>
          <w:ilvl w:val="0"/>
          <w:numId w:val="92"/>
        </w:numPr>
        <w:autoSpaceDE w:val="0"/>
        <w:autoSpaceDN w:val="0"/>
        <w:adjustRightInd w:val="0"/>
        <w:spacing w:after="0" w:line="240" w:lineRule="auto"/>
        <w:contextualSpacing/>
        <w:jc w:val="both"/>
        <w:rPr>
          <w:rFonts w:cs="Arial"/>
          <w:lang w:val="en-GB"/>
        </w:rPr>
      </w:pPr>
      <w:r>
        <w:rPr>
          <w:rFonts w:cs="Arial"/>
          <w:lang w:val="en-GB"/>
        </w:rPr>
        <w:t xml:space="preserve">6. </w:t>
      </w:r>
      <w:r w:rsidR="00F01F4A" w:rsidRPr="00834859">
        <w:rPr>
          <w:rFonts w:cs="Arial"/>
          <w:lang w:val="en-GB"/>
        </w:rPr>
        <w:t xml:space="preserve">Keeping all documents related to the project and Programme implementation, in particular documents concerning expenditure and control required for ensuring adequate audit trail. </w:t>
      </w:r>
    </w:p>
    <w:p w:rsidR="004D645E" w:rsidRPr="00834859" w:rsidRDefault="004D645E" w:rsidP="004D645E">
      <w:pPr>
        <w:autoSpaceDE w:val="0"/>
        <w:autoSpaceDN w:val="0"/>
        <w:adjustRightInd w:val="0"/>
        <w:spacing w:after="0" w:line="240" w:lineRule="auto"/>
        <w:ind w:left="450"/>
        <w:contextualSpacing/>
        <w:jc w:val="both"/>
        <w:rPr>
          <w:rFonts w:cs="Arial"/>
          <w:lang w:val="en-GB"/>
        </w:rPr>
      </w:pPr>
    </w:p>
    <w:p w:rsidR="004D645E" w:rsidRPr="00763CBE" w:rsidRDefault="00F01F4A" w:rsidP="00763CBE">
      <w:pPr>
        <w:pStyle w:val="Nagwek2"/>
        <w:numPr>
          <w:ilvl w:val="1"/>
          <w:numId w:val="99"/>
        </w:numPr>
        <w:spacing w:before="0" w:after="240" w:line="240" w:lineRule="auto"/>
        <w:contextualSpacing/>
        <w:rPr>
          <w:rFonts w:ascii="Calibri" w:hAnsi="Calibri"/>
          <w:smallCaps/>
          <w:sz w:val="30"/>
          <w:lang w:val="en-GB"/>
        </w:rPr>
      </w:pPr>
      <w:bookmarkStart w:id="102" w:name="_Toc400970618"/>
      <w:bookmarkStart w:id="103" w:name="_Toc413314690"/>
      <w:bookmarkStart w:id="104" w:name="_Toc413315716"/>
      <w:bookmarkStart w:id="105" w:name="_Toc413337449"/>
      <w:bookmarkStart w:id="106" w:name="_Toc413338037"/>
      <w:bookmarkStart w:id="107" w:name="_Toc413338235"/>
      <w:bookmarkStart w:id="108" w:name="_Toc413338420"/>
      <w:bookmarkStart w:id="109" w:name="_Toc417040380"/>
      <w:bookmarkStart w:id="110" w:name="_Toc418000504"/>
      <w:bookmarkStart w:id="111" w:name="_Toc428267017"/>
      <w:bookmarkStart w:id="112" w:name="_Toc458522107"/>
      <w:r w:rsidRPr="00834859">
        <w:rPr>
          <w:rFonts w:ascii="Calibri" w:hAnsi="Calibri"/>
          <w:smallCaps/>
          <w:sz w:val="30"/>
          <w:lang w:val="en-GB"/>
        </w:rPr>
        <w:t>Branch Offices (BOs) and their functions</w:t>
      </w:r>
      <w:bookmarkEnd w:id="102"/>
      <w:bookmarkEnd w:id="103"/>
      <w:bookmarkEnd w:id="104"/>
      <w:bookmarkEnd w:id="105"/>
      <w:bookmarkEnd w:id="106"/>
      <w:bookmarkEnd w:id="107"/>
      <w:bookmarkEnd w:id="108"/>
      <w:bookmarkEnd w:id="109"/>
      <w:bookmarkEnd w:id="110"/>
      <w:bookmarkEnd w:id="111"/>
      <w:bookmarkEnd w:id="112"/>
    </w:p>
    <w:p w:rsidR="00F01F4A" w:rsidRPr="00834859" w:rsidRDefault="00F01F4A" w:rsidP="004D645E">
      <w:pPr>
        <w:spacing w:after="0" w:line="240" w:lineRule="auto"/>
        <w:contextualSpacing/>
        <w:jc w:val="both"/>
        <w:rPr>
          <w:rFonts w:cs="Arial"/>
          <w:lang w:val="en-GB"/>
        </w:rPr>
      </w:pPr>
      <w:r w:rsidRPr="00834859">
        <w:rPr>
          <w:rFonts w:cs="Arial"/>
          <w:lang w:val="en-GB"/>
        </w:rPr>
        <w:t xml:space="preserve">Following a decision of the participating countries, </w:t>
      </w:r>
      <w:r w:rsidR="00677B6D" w:rsidRPr="00834859">
        <w:rPr>
          <w:rFonts w:cs="Arial"/>
          <w:lang w:val="en-GB"/>
        </w:rPr>
        <w:t>t</w:t>
      </w:r>
      <w:r w:rsidR="00677B6D">
        <w:rPr>
          <w:rFonts w:cs="Arial"/>
          <w:lang w:val="en-GB"/>
        </w:rPr>
        <w:t>hree</w:t>
      </w:r>
      <w:r w:rsidRPr="00834859">
        <w:rPr>
          <w:rFonts w:cs="Arial"/>
          <w:lang w:val="en-GB"/>
        </w:rPr>
        <w:t xml:space="preserve"> BOs were set up in </w:t>
      </w:r>
      <w:r w:rsidR="00520965">
        <w:rPr>
          <w:rFonts w:cs="Arial"/>
          <w:lang w:val="en-GB"/>
        </w:rPr>
        <w:t>the</w:t>
      </w:r>
      <w:r w:rsidRPr="00834859">
        <w:rPr>
          <w:rFonts w:cs="Arial"/>
          <w:lang w:val="en-GB"/>
        </w:rPr>
        <w:t xml:space="preserve"> </w:t>
      </w:r>
      <w:r w:rsidR="00677B6D">
        <w:rPr>
          <w:rFonts w:cs="Arial"/>
          <w:lang w:val="en-GB"/>
        </w:rPr>
        <w:t>participating</w:t>
      </w:r>
      <w:r w:rsidRPr="00834859">
        <w:rPr>
          <w:rFonts w:cs="Arial"/>
          <w:lang w:val="en-GB"/>
        </w:rPr>
        <w:t xml:space="preserve"> countries </w:t>
      </w:r>
      <w:r w:rsidRPr="00834859">
        <w:rPr>
          <w:bCs/>
          <w:lang w:val="en-GB"/>
        </w:rPr>
        <w:t>in order to assist</w:t>
      </w:r>
      <w:r w:rsidR="007709AA" w:rsidRPr="00834859">
        <w:rPr>
          <w:bCs/>
          <w:lang w:val="en-GB"/>
        </w:rPr>
        <w:t xml:space="preserve"> the</w:t>
      </w:r>
      <w:r w:rsidRPr="00834859">
        <w:rPr>
          <w:bCs/>
          <w:lang w:val="en-GB"/>
        </w:rPr>
        <w:t xml:space="preserve"> </w:t>
      </w:r>
      <w:r w:rsidR="001B1B4C">
        <w:rPr>
          <w:bCs/>
          <w:lang w:val="en-GB"/>
        </w:rPr>
        <w:t>JTS</w:t>
      </w:r>
      <w:r w:rsidR="001B3F07">
        <w:rPr>
          <w:bCs/>
          <w:lang w:val="en-GB"/>
        </w:rPr>
        <w:t>-</w:t>
      </w:r>
      <w:r w:rsidRPr="00834859">
        <w:rPr>
          <w:bCs/>
          <w:lang w:val="en-GB"/>
        </w:rPr>
        <w:t>IB in its functions:</w:t>
      </w:r>
    </w:p>
    <w:p w:rsidR="004C45A0" w:rsidRPr="004C45A0" w:rsidRDefault="00677B6D" w:rsidP="009D0FFD">
      <w:pPr>
        <w:numPr>
          <w:ilvl w:val="0"/>
          <w:numId w:val="58"/>
        </w:numPr>
        <w:spacing w:after="0" w:line="240" w:lineRule="auto"/>
        <w:contextualSpacing/>
        <w:jc w:val="both"/>
        <w:rPr>
          <w:rFonts w:cs="Arial"/>
          <w:lang w:val="en-GB"/>
        </w:rPr>
      </w:pPr>
      <w:r w:rsidRPr="00834859">
        <w:rPr>
          <w:bCs/>
          <w:lang w:val="en-GB"/>
        </w:rPr>
        <w:t xml:space="preserve">Branch Office in </w:t>
      </w:r>
      <w:r>
        <w:rPr>
          <w:bCs/>
          <w:lang w:val="en-GB"/>
        </w:rPr>
        <w:t>Rzeszów</w:t>
      </w:r>
      <w:r w:rsidRPr="00834859">
        <w:rPr>
          <w:bCs/>
          <w:lang w:val="en-GB"/>
        </w:rPr>
        <w:t xml:space="preserve"> (</w:t>
      </w:r>
      <w:r>
        <w:rPr>
          <w:bCs/>
          <w:lang w:val="en-GB"/>
        </w:rPr>
        <w:t>Poland</w:t>
      </w:r>
      <w:r w:rsidRPr="00834859">
        <w:rPr>
          <w:bCs/>
          <w:lang w:val="en-GB"/>
        </w:rPr>
        <w:t xml:space="preserve">) which shall be located </w:t>
      </w:r>
      <w:r w:rsidRPr="00F92382">
        <w:rPr>
          <w:bCs/>
          <w:lang w:val="en-GB"/>
        </w:rPr>
        <w:t>in</w:t>
      </w:r>
      <w:r w:rsidR="00BE3165">
        <w:rPr>
          <w:bCs/>
          <w:lang w:val="en-GB"/>
        </w:rPr>
        <w:t xml:space="preserve"> the</w:t>
      </w:r>
      <w:r w:rsidRPr="00F92382">
        <w:rPr>
          <w:lang w:val="en-GB"/>
        </w:rPr>
        <w:t xml:space="preserve"> </w:t>
      </w:r>
      <w:r w:rsidR="00ED6AFB">
        <w:rPr>
          <w:lang w:val="en-GB"/>
        </w:rPr>
        <w:t>Mars</w:t>
      </w:r>
      <w:r w:rsidR="0090381A">
        <w:rPr>
          <w:lang w:val="en-GB"/>
        </w:rPr>
        <w:t xml:space="preserve">hal Office of the </w:t>
      </w:r>
      <w:r w:rsidR="0090381A" w:rsidRPr="0090381A">
        <w:rPr>
          <w:lang w:val="en-GB"/>
        </w:rPr>
        <w:t>Podkarpackie Voivodeship</w:t>
      </w:r>
      <w:r w:rsidRPr="00F92382">
        <w:rPr>
          <w:lang w:val="en-GB"/>
        </w:rPr>
        <w:t>;</w:t>
      </w:r>
      <w:r w:rsidR="004C45A0">
        <w:rPr>
          <w:lang w:val="en-GB"/>
        </w:rPr>
        <w:t xml:space="preserve"> </w:t>
      </w:r>
    </w:p>
    <w:p w:rsidR="00F01F4A" w:rsidRPr="00834859" w:rsidRDefault="00F01F4A" w:rsidP="009D0FFD">
      <w:pPr>
        <w:numPr>
          <w:ilvl w:val="0"/>
          <w:numId w:val="58"/>
        </w:numPr>
        <w:spacing w:after="0" w:line="240" w:lineRule="auto"/>
        <w:contextualSpacing/>
        <w:jc w:val="both"/>
        <w:rPr>
          <w:rFonts w:cs="Arial"/>
          <w:lang w:val="en-GB"/>
        </w:rPr>
      </w:pPr>
      <w:r w:rsidRPr="00834859">
        <w:rPr>
          <w:bCs/>
          <w:lang w:val="en-GB"/>
        </w:rPr>
        <w:t>Branch Office in Brest (Belarus) which shall be located in the Institution “Brest Transboundary Infocentre”</w:t>
      </w:r>
      <w:r w:rsidR="00F31F7C">
        <w:rPr>
          <w:bCs/>
          <w:lang w:val="en-GB"/>
        </w:rPr>
        <w:t>;</w:t>
      </w:r>
    </w:p>
    <w:p w:rsidR="00F01F4A" w:rsidRPr="00834859" w:rsidRDefault="00F01F4A" w:rsidP="009D0FFD">
      <w:pPr>
        <w:numPr>
          <w:ilvl w:val="0"/>
          <w:numId w:val="58"/>
        </w:numPr>
        <w:spacing w:after="0" w:line="240" w:lineRule="auto"/>
        <w:contextualSpacing/>
        <w:jc w:val="both"/>
        <w:rPr>
          <w:bCs/>
          <w:lang w:val="en-GB"/>
        </w:rPr>
      </w:pPr>
      <w:r w:rsidRPr="00834859">
        <w:rPr>
          <w:bCs/>
          <w:lang w:val="en-GB"/>
        </w:rPr>
        <w:t xml:space="preserve">Branch Office in Lviv (Ukraine) which shall be located in </w:t>
      </w:r>
      <w:r w:rsidR="007709AA" w:rsidRPr="00834859">
        <w:rPr>
          <w:bCs/>
          <w:lang w:val="en-GB"/>
        </w:rPr>
        <w:t xml:space="preserve">the </w:t>
      </w:r>
      <w:r w:rsidRPr="00834859">
        <w:rPr>
          <w:bCs/>
          <w:lang w:val="en-GB"/>
        </w:rPr>
        <w:t>Information and Cross-border Cooperation Support Centre “Dobrosusidstvo”.</w:t>
      </w:r>
    </w:p>
    <w:p w:rsidR="00F01F4A" w:rsidRPr="00834859" w:rsidRDefault="00F01F4A" w:rsidP="004D645E">
      <w:pPr>
        <w:spacing w:after="0" w:line="240" w:lineRule="auto"/>
        <w:contextualSpacing/>
        <w:jc w:val="both"/>
        <w:rPr>
          <w:rFonts w:cs="Arial"/>
          <w:lang w:val="en-GB"/>
        </w:rPr>
      </w:pPr>
    </w:p>
    <w:p w:rsidR="00F01F4A" w:rsidRPr="00834859" w:rsidRDefault="00F01F4A" w:rsidP="004D645E">
      <w:pPr>
        <w:spacing w:after="0" w:line="240" w:lineRule="auto"/>
        <w:contextualSpacing/>
        <w:jc w:val="both"/>
        <w:rPr>
          <w:rFonts w:cs="Arial"/>
          <w:lang w:val="en-GB"/>
        </w:rPr>
      </w:pPr>
      <w:r w:rsidRPr="00834859">
        <w:rPr>
          <w:rFonts w:cs="Arial"/>
          <w:lang w:val="en-GB"/>
        </w:rPr>
        <w:t>Their role may include among the others:</w:t>
      </w:r>
    </w:p>
    <w:p w:rsidR="00F01F4A" w:rsidRPr="00834859" w:rsidRDefault="00F01F4A" w:rsidP="009D0FFD">
      <w:pPr>
        <w:numPr>
          <w:ilvl w:val="0"/>
          <w:numId w:val="50"/>
        </w:numPr>
        <w:spacing w:after="0" w:line="240" w:lineRule="auto"/>
        <w:ind w:left="426"/>
        <w:contextualSpacing/>
        <w:jc w:val="both"/>
        <w:rPr>
          <w:rFonts w:cs="Arial"/>
          <w:lang w:val="en-GB"/>
        </w:rPr>
      </w:pPr>
      <w:r w:rsidRPr="00834859">
        <w:rPr>
          <w:rFonts w:cs="Arial"/>
          <w:lang w:val="en-GB"/>
        </w:rPr>
        <w:t>the implementation of the information and communication plan;</w:t>
      </w:r>
    </w:p>
    <w:p w:rsidR="00F01F4A" w:rsidRPr="00834859" w:rsidRDefault="00F01F4A" w:rsidP="009D0FFD">
      <w:pPr>
        <w:numPr>
          <w:ilvl w:val="0"/>
          <w:numId w:val="50"/>
        </w:numPr>
        <w:spacing w:after="0" w:line="240" w:lineRule="auto"/>
        <w:ind w:left="426"/>
        <w:contextualSpacing/>
        <w:jc w:val="both"/>
        <w:rPr>
          <w:rFonts w:cs="Arial"/>
          <w:lang w:val="en-GB"/>
        </w:rPr>
      </w:pPr>
      <w:r w:rsidRPr="00834859">
        <w:rPr>
          <w:rFonts w:cs="Arial"/>
          <w:lang w:val="en-GB"/>
        </w:rPr>
        <w:t>support in the organisation of the meetings of the JMC and other important Programme events;</w:t>
      </w:r>
    </w:p>
    <w:p w:rsidR="00F01F4A" w:rsidRPr="00834859" w:rsidRDefault="00F01F4A" w:rsidP="009D0FFD">
      <w:pPr>
        <w:numPr>
          <w:ilvl w:val="0"/>
          <w:numId w:val="50"/>
        </w:numPr>
        <w:spacing w:after="0" w:line="240" w:lineRule="auto"/>
        <w:ind w:left="426"/>
        <w:contextualSpacing/>
        <w:jc w:val="both"/>
        <w:rPr>
          <w:rFonts w:cs="Arial"/>
          <w:lang w:val="en-GB"/>
        </w:rPr>
      </w:pPr>
      <w:r w:rsidRPr="00834859">
        <w:rPr>
          <w:rFonts w:cs="Arial"/>
          <w:lang w:val="en-GB"/>
        </w:rPr>
        <w:t>collection of data to improve the monitoring of projects;</w:t>
      </w:r>
    </w:p>
    <w:p w:rsidR="00F01F4A" w:rsidRPr="00834859" w:rsidRDefault="00F01F4A" w:rsidP="009D0FFD">
      <w:pPr>
        <w:numPr>
          <w:ilvl w:val="0"/>
          <w:numId w:val="50"/>
        </w:numPr>
        <w:spacing w:after="0" w:line="240" w:lineRule="auto"/>
        <w:ind w:left="426"/>
        <w:contextualSpacing/>
        <w:jc w:val="both"/>
        <w:rPr>
          <w:rFonts w:cs="Arial"/>
          <w:lang w:val="en-GB"/>
        </w:rPr>
      </w:pPr>
      <w:r w:rsidRPr="00834859">
        <w:rPr>
          <w:rFonts w:cs="Arial"/>
          <w:lang w:val="en-GB"/>
        </w:rPr>
        <w:t xml:space="preserve">other tasks supporting MA and </w:t>
      </w:r>
      <w:r w:rsidR="001B1B4C">
        <w:rPr>
          <w:rFonts w:cs="Arial"/>
          <w:lang w:val="en-GB"/>
        </w:rPr>
        <w:t>JTS</w:t>
      </w:r>
      <w:r w:rsidR="00A17312">
        <w:rPr>
          <w:rFonts w:cs="Arial"/>
          <w:lang w:val="en-GB"/>
        </w:rPr>
        <w:t>-</w:t>
      </w:r>
      <w:r w:rsidRPr="00834859">
        <w:rPr>
          <w:rFonts w:cs="Arial"/>
          <w:lang w:val="en-GB"/>
        </w:rPr>
        <w:t>IB in their day-to-day implementation of the Programme</w:t>
      </w:r>
      <w:r w:rsidR="007D24F5" w:rsidRPr="00834859">
        <w:rPr>
          <w:rFonts w:cs="Arial"/>
          <w:lang w:val="en-GB"/>
        </w:rPr>
        <w:t>;</w:t>
      </w:r>
    </w:p>
    <w:p w:rsidR="00F01F4A" w:rsidRPr="00834859" w:rsidRDefault="00F01F4A" w:rsidP="009D0FFD">
      <w:pPr>
        <w:numPr>
          <w:ilvl w:val="0"/>
          <w:numId w:val="50"/>
        </w:numPr>
        <w:spacing w:after="0" w:line="240" w:lineRule="auto"/>
        <w:ind w:left="426"/>
        <w:contextualSpacing/>
        <w:jc w:val="both"/>
        <w:rPr>
          <w:rFonts w:cs="Arial"/>
          <w:lang w:val="en-GB"/>
        </w:rPr>
      </w:pPr>
      <w:r w:rsidRPr="00834859">
        <w:rPr>
          <w:rFonts w:cs="Arial"/>
          <w:lang w:val="en-GB"/>
        </w:rPr>
        <w:t xml:space="preserve">providing </w:t>
      </w:r>
      <w:r w:rsidR="007D24F5" w:rsidRPr="00834859">
        <w:rPr>
          <w:rFonts w:cs="Arial"/>
          <w:lang w:val="en-GB"/>
        </w:rPr>
        <w:t>s</w:t>
      </w:r>
      <w:r w:rsidRPr="00834859">
        <w:rPr>
          <w:rFonts w:cs="Arial"/>
          <w:lang w:val="en-GB"/>
        </w:rPr>
        <w:t xml:space="preserve">upport to the </w:t>
      </w:r>
      <w:r w:rsidR="00B04694" w:rsidRPr="00834859">
        <w:rPr>
          <w:rFonts w:cs="Arial"/>
          <w:lang w:val="en-GB"/>
        </w:rPr>
        <w:t>NAs</w:t>
      </w:r>
      <w:r w:rsidRPr="00834859">
        <w:rPr>
          <w:rFonts w:cs="Arial"/>
          <w:lang w:val="en-GB"/>
        </w:rPr>
        <w:t xml:space="preserve"> and </w:t>
      </w:r>
      <w:r w:rsidR="00B04694" w:rsidRPr="00834859">
        <w:rPr>
          <w:rFonts w:cs="Arial"/>
          <w:lang w:val="en-GB"/>
        </w:rPr>
        <w:t xml:space="preserve">CCPs </w:t>
      </w:r>
      <w:r w:rsidRPr="00834859">
        <w:rPr>
          <w:rFonts w:cs="Arial"/>
          <w:lang w:val="en-GB"/>
        </w:rPr>
        <w:t xml:space="preserve">in </w:t>
      </w:r>
      <w:r w:rsidR="00F31F7C">
        <w:rPr>
          <w:rFonts w:cs="Arial"/>
          <w:lang w:val="en-GB"/>
        </w:rPr>
        <w:t>Poland,</w:t>
      </w:r>
      <w:r w:rsidRPr="00834859">
        <w:rPr>
          <w:rFonts w:cs="Arial"/>
          <w:lang w:val="en-GB"/>
        </w:rPr>
        <w:t xml:space="preserve"> Belarus and Ukraine in performance of their tasks.</w:t>
      </w:r>
      <w:r w:rsidRPr="00834859" w:rsidDel="004F3DFD">
        <w:rPr>
          <w:rFonts w:cs="Arial"/>
          <w:lang w:val="en-GB"/>
        </w:rPr>
        <w:t xml:space="preserve"> </w:t>
      </w:r>
    </w:p>
    <w:p w:rsidR="00F01F4A" w:rsidRPr="00834859" w:rsidRDefault="00F01F4A" w:rsidP="004D645E">
      <w:pPr>
        <w:spacing w:after="0" w:line="240" w:lineRule="auto"/>
        <w:ind w:left="426"/>
        <w:contextualSpacing/>
        <w:jc w:val="both"/>
        <w:rPr>
          <w:rFonts w:cs="Arial"/>
          <w:lang w:val="en-GB"/>
        </w:rPr>
      </w:pPr>
    </w:p>
    <w:p w:rsidR="00F01F4A" w:rsidRPr="00834859" w:rsidRDefault="00F01F4A" w:rsidP="004D645E">
      <w:pPr>
        <w:spacing w:after="0" w:line="240" w:lineRule="auto"/>
        <w:contextualSpacing/>
        <w:jc w:val="both"/>
        <w:rPr>
          <w:lang w:val="en-GB"/>
        </w:rPr>
      </w:pPr>
      <w:r w:rsidRPr="00834859">
        <w:rPr>
          <w:rFonts w:cs="Arial"/>
          <w:lang w:val="en-GB"/>
        </w:rPr>
        <w:lastRenderedPageBreak/>
        <w:t>At any rate, the BOs may not be entrusted with a task involving exercise of public authority or the use of discretionary powers of judgment regarding projects.</w:t>
      </w:r>
      <w:r w:rsidR="00EC517F" w:rsidRPr="00834859">
        <w:rPr>
          <w:rFonts w:cs="Arial"/>
          <w:lang w:val="en-GB"/>
        </w:rPr>
        <w:t xml:space="preserve"> </w:t>
      </w:r>
      <w:r w:rsidRPr="00834859">
        <w:rPr>
          <w:rFonts w:cs="Arial"/>
          <w:lang w:val="en-GB"/>
        </w:rPr>
        <w:t xml:space="preserve">Relevant arrangements between the MA and BO shall be formally recorded in writing (service contact) </w:t>
      </w:r>
      <w:r w:rsidR="003D2595" w:rsidRPr="00834859">
        <w:rPr>
          <w:rFonts w:cs="Arial"/>
          <w:lang w:val="en-GB"/>
        </w:rPr>
        <w:t xml:space="preserve">based </w:t>
      </w:r>
      <w:r w:rsidRPr="00834859">
        <w:rPr>
          <w:rFonts w:cs="Arial"/>
          <w:lang w:val="en-GB"/>
        </w:rPr>
        <w:t xml:space="preserve">on the </w:t>
      </w:r>
      <w:r w:rsidR="009378C0" w:rsidRPr="00834859">
        <w:rPr>
          <w:lang w:val="en-GB"/>
        </w:rPr>
        <w:t>Procurement and Grants for European Union external actions - a Practical Guide (PRAG)</w:t>
      </w:r>
      <w:r w:rsidRPr="00834859">
        <w:rPr>
          <w:rFonts w:cs="Arial"/>
          <w:color w:val="FF0000"/>
          <w:lang w:val="en-GB"/>
        </w:rPr>
        <w:t xml:space="preserve"> </w:t>
      </w:r>
      <w:r w:rsidRPr="00834859">
        <w:rPr>
          <w:rFonts w:cs="Arial"/>
          <w:lang w:val="en-GB"/>
        </w:rPr>
        <w:t>applicable at the moment of the JOP adoption by the EC.</w:t>
      </w:r>
      <w:r w:rsidR="003D2595" w:rsidRPr="00834859">
        <w:rPr>
          <w:rFonts w:cs="Arial"/>
          <w:lang w:val="en-GB"/>
        </w:rPr>
        <w:t xml:space="preserve"> This service contract</w:t>
      </w:r>
      <w:r w:rsidRPr="00834859">
        <w:rPr>
          <w:rFonts w:cs="Arial"/>
          <w:lang w:val="en-GB"/>
        </w:rPr>
        <w:t xml:space="preserve"> </w:t>
      </w:r>
      <w:r w:rsidR="003D2595" w:rsidRPr="00834859">
        <w:rPr>
          <w:lang w:val="en-GB"/>
        </w:rPr>
        <w:t>will be awarded under negotiation procedure with a single tender</w:t>
      </w:r>
      <w:r w:rsidR="004C08E7" w:rsidRPr="00834859">
        <w:rPr>
          <w:lang w:val="en-GB"/>
        </w:rPr>
        <w:t>er</w:t>
      </w:r>
      <w:r w:rsidR="003D2595" w:rsidRPr="00834859">
        <w:rPr>
          <w:lang w:val="en-GB"/>
        </w:rPr>
        <w:t xml:space="preserve"> on the basis of the case where, for technical reasons, the contract can be awarded only to a</w:t>
      </w:r>
      <w:r w:rsidR="00C55815" w:rsidRPr="00834859">
        <w:rPr>
          <w:lang w:val="en-GB"/>
        </w:rPr>
        <w:t> </w:t>
      </w:r>
      <w:r w:rsidR="003D2595" w:rsidRPr="00834859">
        <w:rPr>
          <w:lang w:val="en-GB"/>
        </w:rPr>
        <w:t>particular service provider.</w:t>
      </w:r>
    </w:p>
    <w:p w:rsidR="004D645E" w:rsidRPr="00834859" w:rsidRDefault="004D645E"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rFonts w:cs="Arial"/>
          <w:lang w:val="en-GB"/>
        </w:rPr>
      </w:pPr>
      <w:r w:rsidRPr="00834859">
        <w:rPr>
          <w:lang w:val="en-GB"/>
        </w:rPr>
        <w:t>Not more than 3 experts (</w:t>
      </w:r>
      <w:r w:rsidR="00F31F7C">
        <w:rPr>
          <w:lang w:val="en-GB"/>
        </w:rPr>
        <w:t>one BO Head and</w:t>
      </w:r>
      <w:r w:rsidRPr="00834859">
        <w:rPr>
          <w:lang w:val="en-GB"/>
        </w:rPr>
        <w:t xml:space="preserve"> 2 </w:t>
      </w:r>
      <w:r w:rsidR="00F31F7C">
        <w:rPr>
          <w:lang w:val="en-GB"/>
        </w:rPr>
        <w:t>experts</w:t>
      </w:r>
      <w:r w:rsidRPr="00834859">
        <w:rPr>
          <w:lang w:val="en-GB"/>
        </w:rPr>
        <w:t>)</w:t>
      </w:r>
      <w:r w:rsidRPr="00834859">
        <w:rPr>
          <w:rFonts w:cs="Arial"/>
          <w:lang w:val="en-GB"/>
        </w:rPr>
        <w:t xml:space="preserve"> will be employed in each BO. Minimum necessary qualifications of the BO experts shall be laid down in Terms of Reference.</w:t>
      </w:r>
    </w:p>
    <w:p w:rsidR="004D645E" w:rsidRPr="00834859" w:rsidRDefault="004D645E" w:rsidP="004D645E">
      <w:pPr>
        <w:spacing w:after="0" w:line="240" w:lineRule="auto"/>
        <w:contextualSpacing/>
        <w:jc w:val="both"/>
        <w:rPr>
          <w:rFonts w:cs="Arial"/>
          <w:lang w:val="en-GB"/>
        </w:rPr>
      </w:pPr>
    </w:p>
    <w:p w:rsidR="004D645E" w:rsidRPr="00763CBE" w:rsidRDefault="00F01F4A" w:rsidP="00763CBE">
      <w:pPr>
        <w:pStyle w:val="Nagwek2"/>
        <w:numPr>
          <w:ilvl w:val="1"/>
          <w:numId w:val="99"/>
        </w:numPr>
        <w:spacing w:before="0" w:after="240" w:line="240" w:lineRule="auto"/>
        <w:contextualSpacing/>
        <w:rPr>
          <w:rFonts w:ascii="Calibri" w:hAnsi="Calibri"/>
          <w:smallCaps/>
          <w:sz w:val="30"/>
          <w:szCs w:val="22"/>
          <w:lang w:val="en-GB"/>
        </w:rPr>
      </w:pPr>
      <w:bookmarkStart w:id="113" w:name="_Toc391905711"/>
      <w:bookmarkStart w:id="114" w:name="_Toc392769427"/>
      <w:bookmarkStart w:id="115" w:name="_Toc400970600"/>
      <w:bookmarkStart w:id="116" w:name="_Toc413314671"/>
      <w:bookmarkStart w:id="117" w:name="_Toc413315697"/>
      <w:bookmarkStart w:id="118" w:name="_Toc413337430"/>
      <w:bookmarkStart w:id="119" w:name="_Toc413338018"/>
      <w:bookmarkStart w:id="120" w:name="_Toc413338216"/>
      <w:bookmarkStart w:id="121" w:name="_Toc413338401"/>
      <w:bookmarkStart w:id="122" w:name="_Toc417040381"/>
      <w:bookmarkStart w:id="123" w:name="_Toc418000505"/>
      <w:bookmarkStart w:id="124" w:name="_Toc428267018"/>
      <w:bookmarkStart w:id="125" w:name="_Toc458522108"/>
      <w:r w:rsidRPr="00834859">
        <w:rPr>
          <w:rFonts w:ascii="Calibri" w:hAnsi="Calibri"/>
          <w:smallCaps/>
          <w:sz w:val="30"/>
          <w:szCs w:val="22"/>
          <w:lang w:val="en-GB"/>
        </w:rPr>
        <w:t>Audit Authority</w:t>
      </w:r>
      <w:bookmarkEnd w:id="113"/>
      <w:bookmarkEnd w:id="114"/>
      <w:bookmarkEnd w:id="115"/>
      <w:bookmarkEnd w:id="116"/>
      <w:bookmarkEnd w:id="117"/>
      <w:bookmarkEnd w:id="118"/>
      <w:bookmarkEnd w:id="119"/>
      <w:bookmarkEnd w:id="120"/>
      <w:bookmarkEnd w:id="121"/>
      <w:r w:rsidRPr="00834859">
        <w:rPr>
          <w:rFonts w:ascii="Calibri" w:hAnsi="Calibri"/>
          <w:smallCaps/>
          <w:sz w:val="30"/>
          <w:szCs w:val="22"/>
          <w:lang w:val="en-GB"/>
        </w:rPr>
        <w:t xml:space="preserve"> (AA)</w:t>
      </w:r>
      <w:bookmarkEnd w:id="122"/>
      <w:bookmarkEnd w:id="123"/>
      <w:bookmarkEnd w:id="124"/>
      <w:bookmarkEnd w:id="125"/>
    </w:p>
    <w:p w:rsidR="00F01F4A" w:rsidRPr="00834859" w:rsidRDefault="00F01F4A" w:rsidP="004D645E">
      <w:pPr>
        <w:spacing w:after="0" w:line="240" w:lineRule="auto"/>
        <w:contextualSpacing/>
        <w:jc w:val="both"/>
        <w:rPr>
          <w:lang w:val="en-GB" w:eastAsia="en-GB"/>
        </w:rPr>
      </w:pPr>
      <w:r w:rsidRPr="00834859">
        <w:rPr>
          <w:lang w:val="en-GB" w:eastAsia="en-GB"/>
        </w:rPr>
        <w:t xml:space="preserve">The AA ensures that audits are carried out on the </w:t>
      </w:r>
      <w:r w:rsidR="00A53499" w:rsidRPr="00834859">
        <w:rPr>
          <w:lang w:val="en-GB" w:eastAsia="en-GB"/>
        </w:rPr>
        <w:t>PMCS</w:t>
      </w:r>
      <w:r w:rsidRPr="00834859">
        <w:rPr>
          <w:lang w:val="en-GB" w:eastAsia="en-GB"/>
        </w:rPr>
        <w:t xml:space="preserve">, on an appropriate sample of projects and on the annual accounts of the Programme. </w:t>
      </w:r>
    </w:p>
    <w:p w:rsidR="00F01F4A" w:rsidRPr="00834859" w:rsidRDefault="00F01F4A" w:rsidP="004D645E">
      <w:pPr>
        <w:spacing w:after="0" w:line="240" w:lineRule="auto"/>
        <w:contextualSpacing/>
        <w:jc w:val="both"/>
        <w:rPr>
          <w:lang w:val="en-GB" w:eastAsia="en-GB"/>
        </w:rPr>
      </w:pPr>
    </w:p>
    <w:p w:rsidR="00F01F4A" w:rsidRPr="00834859" w:rsidRDefault="00F01F4A" w:rsidP="004D645E">
      <w:pPr>
        <w:spacing w:after="0" w:line="240" w:lineRule="auto"/>
        <w:contextualSpacing/>
        <w:jc w:val="both"/>
        <w:rPr>
          <w:lang w:val="en-GB"/>
        </w:rPr>
      </w:pPr>
      <w:r w:rsidRPr="00834859">
        <w:rPr>
          <w:lang w:val="en-GB" w:eastAsia="en-GB"/>
        </w:rPr>
        <w:t xml:space="preserve">The role of </w:t>
      </w:r>
      <w:r w:rsidR="00562A3D" w:rsidRPr="00834859">
        <w:rPr>
          <w:lang w:val="en-GB" w:eastAsia="en-GB"/>
        </w:rPr>
        <w:t xml:space="preserve">the </w:t>
      </w:r>
      <w:r w:rsidRPr="00834859">
        <w:rPr>
          <w:lang w:val="en-GB" w:eastAsia="en-GB"/>
        </w:rPr>
        <w:t>AA</w:t>
      </w:r>
      <w:r w:rsidR="00F31F7C">
        <w:rPr>
          <w:lang w:val="en-GB" w:eastAsia="en-GB"/>
        </w:rPr>
        <w:t xml:space="preserve"> </w:t>
      </w:r>
      <w:r w:rsidRPr="00834859">
        <w:rPr>
          <w:lang w:val="en-GB" w:eastAsia="en-GB"/>
        </w:rPr>
        <w:t>is performed by the General Inspector of Treasury Control</w:t>
      </w:r>
      <w:r w:rsidR="00982EFD" w:rsidRPr="00834859">
        <w:rPr>
          <w:lang w:val="en-GB" w:eastAsia="en-GB"/>
        </w:rPr>
        <w:t>. The functions of the General Inspector of Treasury Control are</w:t>
      </w:r>
      <w:r w:rsidRPr="00834859">
        <w:rPr>
          <w:lang w:val="en-GB" w:eastAsia="en-GB"/>
        </w:rPr>
        <w:t xml:space="preserve"> </w:t>
      </w:r>
      <w:r w:rsidRPr="00834859">
        <w:rPr>
          <w:lang w:val="en-GB"/>
        </w:rPr>
        <w:t>perform</w:t>
      </w:r>
      <w:r w:rsidR="004C08E7" w:rsidRPr="00834859">
        <w:rPr>
          <w:lang w:val="en-GB"/>
        </w:rPr>
        <w:t xml:space="preserve">ed by </w:t>
      </w:r>
      <w:r w:rsidRPr="00834859">
        <w:rPr>
          <w:lang w:val="en-GB"/>
        </w:rPr>
        <w:t xml:space="preserve">the Undersecretary </w:t>
      </w:r>
      <w:r w:rsidR="00E22D3E">
        <w:rPr>
          <w:lang w:val="en-GB"/>
        </w:rPr>
        <w:t xml:space="preserve">of State </w:t>
      </w:r>
      <w:r w:rsidRPr="00834859">
        <w:rPr>
          <w:lang w:val="en-GB"/>
        </w:rPr>
        <w:t>in the Ministry of</w:t>
      </w:r>
      <w:r w:rsidR="00C55815" w:rsidRPr="00834859">
        <w:rPr>
          <w:lang w:val="en-GB"/>
        </w:rPr>
        <w:t> </w:t>
      </w:r>
      <w:r w:rsidRPr="00834859">
        <w:rPr>
          <w:lang w:val="en-GB"/>
        </w:rPr>
        <w:t xml:space="preserve">Finance. </w:t>
      </w:r>
      <w:r w:rsidR="00982EFD" w:rsidRPr="00834859">
        <w:rPr>
          <w:lang w:val="en-GB" w:eastAsia="en-GB"/>
        </w:rPr>
        <w:t xml:space="preserve">The General Inspector of Treasury Control </w:t>
      </w:r>
      <w:r w:rsidR="00982EFD" w:rsidRPr="00834859" w:rsidDel="00982EFD">
        <w:rPr>
          <w:rStyle w:val="Odwoaniedokomentarza"/>
          <w:lang w:val="en-GB"/>
        </w:rPr>
        <w:t xml:space="preserve"> </w:t>
      </w:r>
      <w:r w:rsidR="00982EFD" w:rsidRPr="00834859">
        <w:rPr>
          <w:lang w:val="en-GB"/>
        </w:rPr>
        <w:t>carries out its</w:t>
      </w:r>
      <w:r w:rsidR="00982EFD" w:rsidRPr="00834859">
        <w:rPr>
          <w:rStyle w:val="Odwoaniedokomentarza"/>
          <w:lang w:val="en-GB"/>
        </w:rPr>
        <w:t xml:space="preserve"> </w:t>
      </w:r>
      <w:r w:rsidRPr="00834859">
        <w:rPr>
          <w:lang w:val="en-GB"/>
        </w:rPr>
        <w:t xml:space="preserve"> tasks </w:t>
      </w:r>
      <w:r w:rsidR="00982EFD" w:rsidRPr="00834859">
        <w:rPr>
          <w:lang w:val="en-GB"/>
        </w:rPr>
        <w:t>through</w:t>
      </w:r>
      <w:r w:rsidR="00982EFD" w:rsidRPr="00834859" w:rsidDel="00982EFD">
        <w:rPr>
          <w:lang w:val="en-GB"/>
        </w:rPr>
        <w:t xml:space="preserve"> </w:t>
      </w:r>
      <w:r w:rsidR="00982EFD" w:rsidRPr="00834859">
        <w:rPr>
          <w:lang w:val="en-GB"/>
        </w:rPr>
        <w:t xml:space="preserve">the </w:t>
      </w:r>
      <w:r w:rsidRPr="00834859">
        <w:rPr>
          <w:lang w:val="en-GB"/>
        </w:rPr>
        <w:t>Department for the Protection of the European Union Financial Interests</w:t>
      </w:r>
      <w:r w:rsidR="00982EFD" w:rsidRPr="00834859">
        <w:rPr>
          <w:lang w:val="en-GB"/>
        </w:rPr>
        <w:t xml:space="preserve"> in the Ministry of Finance (Department DO</w:t>
      </w:r>
      <w:r w:rsidRPr="00834859">
        <w:rPr>
          <w:lang w:val="en-GB"/>
        </w:rPr>
        <w:t xml:space="preserve">) and </w:t>
      </w:r>
      <w:r w:rsidR="00982EFD" w:rsidRPr="00834859">
        <w:rPr>
          <w:lang w:val="en-GB"/>
        </w:rPr>
        <w:t xml:space="preserve">16 </w:t>
      </w:r>
      <w:r w:rsidRPr="00834859">
        <w:rPr>
          <w:lang w:val="en-GB"/>
        </w:rPr>
        <w:t xml:space="preserve">Treasury Control Offices. </w:t>
      </w:r>
    </w:p>
    <w:p w:rsidR="00F01F4A" w:rsidRPr="00834859" w:rsidRDefault="00F01F4A" w:rsidP="004D645E">
      <w:pPr>
        <w:pStyle w:val="Default"/>
        <w:contextualSpacing/>
        <w:jc w:val="both"/>
        <w:rPr>
          <w:rFonts w:ascii="Calibri" w:hAnsi="Calibri"/>
          <w:color w:val="auto"/>
          <w:sz w:val="22"/>
          <w:szCs w:val="22"/>
          <w:lang w:val="en-GB"/>
        </w:rPr>
      </w:pPr>
    </w:p>
    <w:p w:rsidR="00F01F4A" w:rsidRPr="00834859" w:rsidRDefault="00F01F4A" w:rsidP="004D645E">
      <w:pPr>
        <w:pStyle w:val="Default"/>
        <w:contextualSpacing/>
        <w:jc w:val="both"/>
        <w:rPr>
          <w:rFonts w:ascii="Calibri" w:hAnsi="Calibri"/>
          <w:color w:val="auto"/>
          <w:sz w:val="22"/>
          <w:szCs w:val="22"/>
          <w:lang w:val="en-GB"/>
        </w:rPr>
      </w:pPr>
      <w:r w:rsidRPr="00834859">
        <w:rPr>
          <w:rFonts w:ascii="Calibri" w:hAnsi="Calibri"/>
          <w:color w:val="auto"/>
          <w:sz w:val="22"/>
          <w:szCs w:val="22"/>
          <w:lang w:val="en-GB"/>
        </w:rPr>
        <w:t>As required in the Art</w:t>
      </w:r>
      <w:r w:rsidR="0020542B" w:rsidRPr="00834859">
        <w:rPr>
          <w:rFonts w:ascii="Calibri" w:hAnsi="Calibri"/>
          <w:color w:val="auto"/>
          <w:sz w:val="22"/>
          <w:szCs w:val="22"/>
          <w:lang w:val="en-GB"/>
        </w:rPr>
        <w:t>.</w:t>
      </w:r>
      <w:r w:rsidRPr="00834859">
        <w:rPr>
          <w:rFonts w:ascii="Calibri" w:hAnsi="Calibri"/>
          <w:color w:val="auto"/>
          <w:sz w:val="22"/>
          <w:szCs w:val="22"/>
          <w:lang w:val="en-GB"/>
        </w:rPr>
        <w:t xml:space="preserve"> 32 (4) of </w:t>
      </w:r>
      <w:r w:rsidR="00DF4E4E" w:rsidRPr="00834859">
        <w:rPr>
          <w:rFonts w:ascii="Calibri" w:hAnsi="Calibri"/>
          <w:color w:val="auto"/>
          <w:sz w:val="22"/>
          <w:szCs w:val="22"/>
          <w:lang w:val="en-GB"/>
        </w:rPr>
        <w:t xml:space="preserve">the </w:t>
      </w:r>
      <w:r w:rsidRPr="00834859">
        <w:rPr>
          <w:rFonts w:ascii="Calibri" w:hAnsi="Calibri"/>
          <w:color w:val="auto"/>
          <w:sz w:val="22"/>
          <w:szCs w:val="22"/>
          <w:lang w:val="en-GB"/>
        </w:rPr>
        <w:t xml:space="preserve">IR, the </w:t>
      </w:r>
      <w:r w:rsidR="00A53499" w:rsidRPr="00834859">
        <w:rPr>
          <w:rFonts w:ascii="Calibri" w:hAnsi="Calibri"/>
          <w:color w:val="auto"/>
          <w:sz w:val="22"/>
          <w:szCs w:val="22"/>
          <w:lang w:val="en-GB"/>
        </w:rPr>
        <w:t xml:space="preserve">AA </w:t>
      </w:r>
      <w:r w:rsidRPr="00834859">
        <w:rPr>
          <w:rFonts w:ascii="Calibri" w:hAnsi="Calibri"/>
          <w:color w:val="auto"/>
          <w:sz w:val="22"/>
          <w:szCs w:val="22"/>
          <w:lang w:val="en-GB"/>
        </w:rPr>
        <w:t xml:space="preserve">is independent from the MA as well as from the CCPs. Functions of the AA, MA and CCPs are performed by separate and independent bodies. </w:t>
      </w:r>
    </w:p>
    <w:p w:rsidR="00F01F4A" w:rsidRPr="00834859" w:rsidRDefault="00F01F4A" w:rsidP="004D645E">
      <w:pPr>
        <w:pStyle w:val="Default"/>
        <w:contextualSpacing/>
        <w:jc w:val="both"/>
        <w:rPr>
          <w:rFonts w:ascii="Calibri" w:hAnsi="Calibri"/>
          <w:color w:val="auto"/>
          <w:sz w:val="22"/>
          <w:szCs w:val="22"/>
          <w:lang w:val="en-GB"/>
        </w:rPr>
      </w:pPr>
    </w:p>
    <w:p w:rsidR="00F01F4A" w:rsidRPr="00834859" w:rsidRDefault="00F01F4A" w:rsidP="004D645E">
      <w:pPr>
        <w:pStyle w:val="Default"/>
        <w:contextualSpacing/>
        <w:jc w:val="both"/>
        <w:rPr>
          <w:rFonts w:ascii="Calibri" w:hAnsi="Calibri"/>
          <w:color w:val="auto"/>
          <w:sz w:val="22"/>
          <w:szCs w:val="22"/>
          <w:lang w:val="en-GB"/>
        </w:rPr>
      </w:pPr>
      <w:r w:rsidRPr="00834859">
        <w:rPr>
          <w:rFonts w:ascii="Calibri" w:hAnsi="Calibri"/>
          <w:color w:val="auto"/>
          <w:sz w:val="22"/>
          <w:szCs w:val="22"/>
          <w:lang w:val="en-GB"/>
        </w:rPr>
        <w:t xml:space="preserve">All audit bodies are in every circumstance fully independent in their audit work in relation to the MA, to the CCPs and to the </w:t>
      </w:r>
      <w:r w:rsidR="001B1B4C">
        <w:rPr>
          <w:rFonts w:ascii="Calibri" w:hAnsi="Calibri"/>
          <w:color w:val="auto"/>
          <w:sz w:val="22"/>
          <w:szCs w:val="22"/>
          <w:lang w:val="en-GB"/>
        </w:rPr>
        <w:t>JTS</w:t>
      </w:r>
      <w:r w:rsidR="00AF2D10">
        <w:rPr>
          <w:rFonts w:ascii="Calibri" w:hAnsi="Calibri"/>
          <w:color w:val="auto"/>
          <w:sz w:val="22"/>
          <w:szCs w:val="22"/>
          <w:lang w:val="en-GB"/>
        </w:rPr>
        <w:t>-</w:t>
      </w:r>
      <w:r w:rsidRPr="00834859">
        <w:rPr>
          <w:rFonts w:ascii="Calibri" w:hAnsi="Calibri"/>
          <w:color w:val="auto"/>
          <w:sz w:val="22"/>
          <w:szCs w:val="22"/>
          <w:lang w:val="en-GB"/>
        </w:rPr>
        <w:t xml:space="preserve">IB as well as from other bodies involved into the implementation of the Programme. This shall be clearly stated in the RoP of the GoA. </w:t>
      </w:r>
    </w:p>
    <w:p w:rsidR="00F01F4A" w:rsidRPr="00834859" w:rsidRDefault="00F01F4A" w:rsidP="004D645E">
      <w:pPr>
        <w:pStyle w:val="Default"/>
        <w:contextualSpacing/>
        <w:jc w:val="both"/>
        <w:rPr>
          <w:rFonts w:ascii="Calibri" w:hAnsi="Calibri"/>
          <w:color w:val="auto"/>
          <w:sz w:val="22"/>
          <w:szCs w:val="22"/>
          <w:lang w:val="en-GB"/>
        </w:rPr>
      </w:pPr>
    </w:p>
    <w:p w:rsidR="00F01F4A" w:rsidRPr="00834859" w:rsidRDefault="00F01F4A" w:rsidP="004D645E">
      <w:pPr>
        <w:pStyle w:val="Default"/>
        <w:contextualSpacing/>
        <w:jc w:val="both"/>
        <w:rPr>
          <w:rFonts w:ascii="Calibri" w:hAnsi="Calibri"/>
          <w:color w:val="auto"/>
          <w:sz w:val="22"/>
          <w:szCs w:val="22"/>
          <w:lang w:val="en-GB"/>
        </w:rPr>
      </w:pPr>
      <w:r w:rsidRPr="00834859">
        <w:rPr>
          <w:rFonts w:ascii="Calibri" w:hAnsi="Calibri"/>
          <w:color w:val="auto"/>
          <w:sz w:val="22"/>
          <w:szCs w:val="22"/>
          <w:lang w:val="en-GB"/>
        </w:rPr>
        <w:t>Each participating country has set the minimum qualifications and experience for the nationally designated members in the GoA and for the auditors carrying out the auditing duties. All of them  must be qualified in audit work.</w:t>
      </w:r>
    </w:p>
    <w:p w:rsidR="00F01F4A" w:rsidRPr="00834859" w:rsidRDefault="00F01F4A" w:rsidP="004D645E">
      <w:pPr>
        <w:spacing w:after="0" w:line="240" w:lineRule="auto"/>
        <w:contextualSpacing/>
        <w:jc w:val="both"/>
        <w:rPr>
          <w:lang w:val="en-GB"/>
        </w:rPr>
      </w:pPr>
    </w:p>
    <w:p w:rsidR="00F01F4A" w:rsidRPr="00834859" w:rsidRDefault="00F01F4A" w:rsidP="004D645E">
      <w:pPr>
        <w:pStyle w:val="Default"/>
        <w:contextualSpacing/>
        <w:jc w:val="both"/>
        <w:rPr>
          <w:rFonts w:ascii="Calibri" w:hAnsi="Calibri"/>
          <w:color w:val="auto"/>
          <w:sz w:val="22"/>
          <w:szCs w:val="22"/>
          <w:lang w:val="en-GB"/>
        </w:rPr>
      </w:pPr>
      <w:r w:rsidRPr="00834859">
        <w:rPr>
          <w:rFonts w:ascii="Calibri" w:hAnsi="Calibri"/>
          <w:color w:val="auto"/>
          <w:sz w:val="22"/>
          <w:szCs w:val="22"/>
          <w:lang w:val="en-GB"/>
        </w:rPr>
        <w:t xml:space="preserve">The </w:t>
      </w:r>
      <w:r w:rsidR="0020542B" w:rsidRPr="00834859">
        <w:rPr>
          <w:rFonts w:ascii="Calibri" w:hAnsi="Calibri"/>
          <w:color w:val="auto"/>
          <w:sz w:val="22"/>
          <w:szCs w:val="22"/>
          <w:lang w:val="en-GB"/>
        </w:rPr>
        <w:t>AA</w:t>
      </w:r>
      <w:r w:rsidR="00DF4E4E" w:rsidRPr="00834859">
        <w:rPr>
          <w:rFonts w:ascii="Calibri" w:hAnsi="Calibri"/>
          <w:color w:val="auto"/>
          <w:sz w:val="22"/>
          <w:szCs w:val="22"/>
          <w:lang w:val="en-GB"/>
        </w:rPr>
        <w:t xml:space="preserve"> </w:t>
      </w:r>
      <w:r w:rsidRPr="00834859">
        <w:rPr>
          <w:rFonts w:ascii="Calibri" w:hAnsi="Calibri"/>
          <w:color w:val="auto"/>
          <w:sz w:val="22"/>
          <w:szCs w:val="22"/>
          <w:lang w:val="en-GB"/>
        </w:rPr>
        <w:t xml:space="preserve">in particular: </w:t>
      </w:r>
    </w:p>
    <w:p w:rsidR="00F01F4A" w:rsidRPr="00834859" w:rsidRDefault="00F01F4A" w:rsidP="009D0FFD">
      <w:pPr>
        <w:pStyle w:val="Akapitzlist"/>
        <w:numPr>
          <w:ilvl w:val="0"/>
          <w:numId w:val="51"/>
        </w:numPr>
        <w:tabs>
          <w:tab w:val="left" w:pos="426"/>
        </w:tabs>
        <w:autoSpaceDE w:val="0"/>
        <w:autoSpaceDN w:val="0"/>
        <w:adjustRightInd w:val="0"/>
        <w:spacing w:after="0" w:line="240" w:lineRule="auto"/>
        <w:ind w:left="426"/>
        <w:jc w:val="both"/>
        <w:rPr>
          <w:rFonts w:cs="Garamond"/>
          <w:lang w:val="en-GB"/>
        </w:rPr>
      </w:pPr>
      <w:r w:rsidRPr="00834859">
        <w:rPr>
          <w:rFonts w:cs="Garamond"/>
          <w:lang w:val="en-GB"/>
        </w:rPr>
        <w:t>shall ensure that audits are carried out on the management and control systems, on</w:t>
      </w:r>
      <w:r w:rsidR="00C55815" w:rsidRPr="00834859">
        <w:rPr>
          <w:rFonts w:cs="Garamond"/>
          <w:lang w:val="en-GB"/>
        </w:rPr>
        <w:t> </w:t>
      </w:r>
      <w:r w:rsidRPr="00834859">
        <w:rPr>
          <w:rFonts w:cs="Garamond"/>
          <w:lang w:val="en-GB"/>
        </w:rPr>
        <w:t>an</w:t>
      </w:r>
      <w:r w:rsidR="00C55815" w:rsidRPr="00834859">
        <w:rPr>
          <w:rFonts w:cs="Garamond"/>
          <w:lang w:val="en-GB"/>
        </w:rPr>
        <w:t> </w:t>
      </w:r>
      <w:r w:rsidRPr="00834859">
        <w:rPr>
          <w:rFonts w:cs="Garamond"/>
          <w:lang w:val="en-GB"/>
        </w:rPr>
        <w:t>appropriate sample of projects and on the annual accounts of the Programme;</w:t>
      </w:r>
    </w:p>
    <w:p w:rsidR="00F01F4A" w:rsidRPr="00834859" w:rsidRDefault="00F01F4A" w:rsidP="009D0FFD">
      <w:pPr>
        <w:pStyle w:val="Akapitzlist"/>
        <w:numPr>
          <w:ilvl w:val="0"/>
          <w:numId w:val="51"/>
        </w:numPr>
        <w:tabs>
          <w:tab w:val="left" w:pos="426"/>
        </w:tabs>
        <w:autoSpaceDE w:val="0"/>
        <w:autoSpaceDN w:val="0"/>
        <w:adjustRightInd w:val="0"/>
        <w:spacing w:after="0" w:line="240" w:lineRule="auto"/>
        <w:ind w:left="426"/>
        <w:jc w:val="both"/>
        <w:rPr>
          <w:rFonts w:cs="Garamond"/>
          <w:lang w:val="en-GB"/>
        </w:rPr>
      </w:pPr>
      <w:r w:rsidRPr="00834859">
        <w:rPr>
          <w:rFonts w:cs="Garamond"/>
          <w:lang w:val="en-GB"/>
        </w:rPr>
        <w:t>where audits are carried out by a body other than the AA, shall ensure that this body has the necessary functional independence;</w:t>
      </w:r>
    </w:p>
    <w:p w:rsidR="00F01F4A" w:rsidRPr="00834859" w:rsidRDefault="00F01F4A" w:rsidP="009D0FFD">
      <w:pPr>
        <w:pStyle w:val="Akapitzlist"/>
        <w:numPr>
          <w:ilvl w:val="0"/>
          <w:numId w:val="51"/>
        </w:numPr>
        <w:tabs>
          <w:tab w:val="left" w:pos="426"/>
        </w:tabs>
        <w:autoSpaceDE w:val="0"/>
        <w:autoSpaceDN w:val="0"/>
        <w:adjustRightInd w:val="0"/>
        <w:spacing w:after="0" w:line="240" w:lineRule="auto"/>
        <w:ind w:left="426"/>
        <w:jc w:val="both"/>
        <w:rPr>
          <w:rFonts w:cs="Garamond"/>
          <w:lang w:val="en-GB"/>
        </w:rPr>
      </w:pPr>
      <w:r w:rsidRPr="00834859">
        <w:rPr>
          <w:rFonts w:cs="Garamond"/>
          <w:lang w:val="en-GB"/>
        </w:rPr>
        <w:t>ensure that the audit work complies with internationally accepted auditing standards;</w:t>
      </w:r>
    </w:p>
    <w:p w:rsidR="00F01F4A" w:rsidRPr="00834859" w:rsidRDefault="00F01F4A" w:rsidP="009D0FFD">
      <w:pPr>
        <w:pStyle w:val="Akapitzlist"/>
        <w:numPr>
          <w:ilvl w:val="0"/>
          <w:numId w:val="51"/>
        </w:numPr>
        <w:tabs>
          <w:tab w:val="left" w:pos="426"/>
        </w:tabs>
        <w:autoSpaceDE w:val="0"/>
        <w:autoSpaceDN w:val="0"/>
        <w:adjustRightInd w:val="0"/>
        <w:spacing w:after="0" w:line="240" w:lineRule="auto"/>
        <w:ind w:left="426"/>
        <w:jc w:val="both"/>
        <w:rPr>
          <w:rFonts w:cs="Garamond"/>
          <w:lang w:val="en-GB"/>
        </w:rPr>
      </w:pPr>
      <w:r w:rsidRPr="00834859">
        <w:rPr>
          <w:rFonts w:cs="Garamond"/>
          <w:lang w:val="en-GB"/>
        </w:rPr>
        <w:t>shall submit an audit strategy for performance of audits to the Commission within 9 months of the signature of the first financing agreement in accordance with Art</w:t>
      </w:r>
      <w:r w:rsidR="0020542B" w:rsidRPr="00834859">
        <w:rPr>
          <w:rFonts w:cs="Garamond"/>
          <w:lang w:val="en-GB"/>
        </w:rPr>
        <w:t>.</w:t>
      </w:r>
      <w:r w:rsidRPr="00834859">
        <w:rPr>
          <w:rFonts w:cs="Garamond"/>
          <w:lang w:val="en-GB"/>
        </w:rPr>
        <w:t xml:space="preserve"> 8(2) of </w:t>
      </w:r>
      <w:r w:rsidR="00DF4E4E" w:rsidRPr="00834859">
        <w:rPr>
          <w:rFonts w:cs="Garamond"/>
          <w:lang w:val="en-GB"/>
        </w:rPr>
        <w:t xml:space="preserve">the </w:t>
      </w:r>
      <w:r w:rsidRPr="00834859">
        <w:rPr>
          <w:rFonts w:cs="Garamond"/>
          <w:lang w:val="en-GB"/>
        </w:rPr>
        <w:t>IR. The audit strategy shall set out the audit methodology on the annual accounts and on projects, the sampling method for audits on projects and the planning of audits for the current accounting year and the two subsequent accounting years. The audit strategy shall be updated annually from 2017 until end 2024. Where a common management and control system applies to more than one Programme, a single audit strategy may be prepared for the Programmes concerned. The updated audit strategy shall be submitted to the Commission together with the Programme annual report;</w:t>
      </w:r>
    </w:p>
    <w:p w:rsidR="00F01F4A" w:rsidRPr="00834859" w:rsidRDefault="00F01F4A" w:rsidP="009D0FFD">
      <w:pPr>
        <w:pStyle w:val="Akapitzlist"/>
        <w:numPr>
          <w:ilvl w:val="0"/>
          <w:numId w:val="51"/>
        </w:numPr>
        <w:tabs>
          <w:tab w:val="left" w:pos="426"/>
        </w:tabs>
        <w:autoSpaceDE w:val="0"/>
        <w:autoSpaceDN w:val="0"/>
        <w:adjustRightInd w:val="0"/>
        <w:spacing w:after="0" w:line="240" w:lineRule="auto"/>
        <w:ind w:left="426"/>
        <w:jc w:val="both"/>
        <w:rPr>
          <w:rFonts w:cs="Garamond"/>
          <w:lang w:val="en-GB"/>
        </w:rPr>
      </w:pPr>
      <w:r w:rsidRPr="00834859">
        <w:rPr>
          <w:rFonts w:cs="Garamond"/>
          <w:lang w:val="en-GB"/>
        </w:rPr>
        <w:t>shall draw up in conformity with Art</w:t>
      </w:r>
      <w:r w:rsidR="0020542B" w:rsidRPr="00834859">
        <w:rPr>
          <w:rFonts w:cs="Garamond"/>
          <w:lang w:val="en-GB"/>
        </w:rPr>
        <w:t>.</w:t>
      </w:r>
      <w:r w:rsidRPr="00834859">
        <w:rPr>
          <w:rFonts w:cs="Garamond"/>
          <w:lang w:val="en-GB"/>
        </w:rPr>
        <w:t xml:space="preserve"> 68 of </w:t>
      </w:r>
      <w:r w:rsidR="00DF4E4E" w:rsidRPr="00834859">
        <w:rPr>
          <w:rFonts w:cs="Garamond"/>
          <w:lang w:val="en-GB"/>
        </w:rPr>
        <w:t xml:space="preserve">the </w:t>
      </w:r>
      <w:r w:rsidRPr="00834859">
        <w:rPr>
          <w:rFonts w:cs="Garamond"/>
          <w:lang w:val="en-GB"/>
        </w:rPr>
        <w:t>IR</w:t>
      </w:r>
      <w:r w:rsidRPr="00834859">
        <w:rPr>
          <w:lang w:val="en-GB"/>
        </w:rPr>
        <w:t xml:space="preserve"> </w:t>
      </w:r>
      <w:r w:rsidRPr="00834859">
        <w:rPr>
          <w:rFonts w:cs="Garamond"/>
          <w:lang w:val="en-GB"/>
        </w:rPr>
        <w:t>an audit opinion on the annual accounts for the preceding accounting year and an annual audit report.</w:t>
      </w:r>
    </w:p>
    <w:p w:rsidR="004D645E" w:rsidRPr="00834859" w:rsidRDefault="004D645E" w:rsidP="004D645E">
      <w:pPr>
        <w:pStyle w:val="Akapitzlist"/>
        <w:tabs>
          <w:tab w:val="left" w:pos="426"/>
        </w:tabs>
        <w:autoSpaceDE w:val="0"/>
        <w:autoSpaceDN w:val="0"/>
        <w:adjustRightInd w:val="0"/>
        <w:spacing w:after="0" w:line="240" w:lineRule="auto"/>
        <w:ind w:left="426"/>
        <w:jc w:val="both"/>
        <w:rPr>
          <w:rFonts w:cs="Garamond"/>
          <w:lang w:val="en-GB"/>
        </w:rPr>
      </w:pPr>
    </w:p>
    <w:p w:rsidR="004D645E" w:rsidRPr="00763CBE" w:rsidRDefault="00F01F4A" w:rsidP="00763CBE">
      <w:pPr>
        <w:pStyle w:val="Nagwek2"/>
        <w:numPr>
          <w:ilvl w:val="1"/>
          <w:numId w:val="99"/>
        </w:numPr>
        <w:spacing w:before="0" w:after="240" w:line="240" w:lineRule="auto"/>
        <w:contextualSpacing/>
        <w:rPr>
          <w:rFonts w:ascii="Calibri" w:hAnsi="Calibri"/>
          <w:smallCaps/>
          <w:sz w:val="30"/>
          <w:szCs w:val="22"/>
          <w:lang w:val="en-GB"/>
        </w:rPr>
      </w:pPr>
      <w:bookmarkStart w:id="126" w:name="_Toc392769428"/>
      <w:bookmarkStart w:id="127" w:name="_Toc400970601"/>
      <w:bookmarkStart w:id="128" w:name="_Toc413314672"/>
      <w:bookmarkStart w:id="129" w:name="_Toc413315698"/>
      <w:bookmarkStart w:id="130" w:name="_Toc413337431"/>
      <w:bookmarkStart w:id="131" w:name="_Toc413338019"/>
      <w:bookmarkStart w:id="132" w:name="_Toc413338217"/>
      <w:bookmarkStart w:id="133" w:name="_Toc413338402"/>
      <w:bookmarkStart w:id="134" w:name="_Toc417040383"/>
      <w:bookmarkStart w:id="135" w:name="_Toc418000410"/>
      <w:bookmarkStart w:id="136" w:name="_Toc418000506"/>
      <w:bookmarkStart w:id="137" w:name="_Toc428267019"/>
      <w:bookmarkStart w:id="138" w:name="_Toc458522109"/>
      <w:r w:rsidRPr="00834859">
        <w:rPr>
          <w:rFonts w:ascii="Calibri" w:hAnsi="Calibri"/>
          <w:smallCaps/>
          <w:sz w:val="30"/>
          <w:szCs w:val="22"/>
          <w:lang w:val="en-GB"/>
        </w:rPr>
        <w:lastRenderedPageBreak/>
        <w:t>Group of Auditors</w:t>
      </w:r>
      <w:bookmarkEnd w:id="126"/>
      <w:bookmarkEnd w:id="127"/>
      <w:bookmarkEnd w:id="128"/>
      <w:bookmarkEnd w:id="129"/>
      <w:bookmarkEnd w:id="130"/>
      <w:bookmarkEnd w:id="131"/>
      <w:bookmarkEnd w:id="132"/>
      <w:bookmarkEnd w:id="133"/>
      <w:r w:rsidRPr="00834859">
        <w:rPr>
          <w:rFonts w:ascii="Calibri" w:hAnsi="Calibri"/>
          <w:smallCaps/>
          <w:sz w:val="30"/>
          <w:szCs w:val="22"/>
          <w:lang w:val="en-GB"/>
        </w:rPr>
        <w:t xml:space="preserve"> (GoA)</w:t>
      </w:r>
      <w:bookmarkEnd w:id="134"/>
      <w:bookmarkEnd w:id="135"/>
      <w:bookmarkEnd w:id="136"/>
      <w:bookmarkEnd w:id="137"/>
      <w:bookmarkEnd w:id="138"/>
    </w:p>
    <w:p w:rsidR="00F01F4A" w:rsidRPr="00834859" w:rsidRDefault="00F01F4A" w:rsidP="004D645E">
      <w:pPr>
        <w:spacing w:after="0" w:line="240" w:lineRule="auto"/>
        <w:contextualSpacing/>
        <w:jc w:val="both"/>
        <w:rPr>
          <w:lang w:val="en-GB"/>
        </w:rPr>
      </w:pPr>
      <w:r w:rsidRPr="00834859">
        <w:rPr>
          <w:lang w:val="en-GB" w:eastAsia="en-GB"/>
        </w:rPr>
        <w:t>M</w:t>
      </w:r>
      <w:r w:rsidRPr="00834859">
        <w:rPr>
          <w:lang w:val="en-GB"/>
        </w:rPr>
        <w:t xml:space="preserve">embers of </w:t>
      </w:r>
      <w:r w:rsidRPr="00834859">
        <w:rPr>
          <w:lang w:val="en-GB" w:eastAsia="en-GB"/>
        </w:rPr>
        <w:t xml:space="preserve">GoA shall assist the AA in the assessment of the national part of the system and during the performance of sample checks of project expenditure. It </w:t>
      </w:r>
      <w:r w:rsidRPr="00834859">
        <w:rPr>
          <w:lang w:val="en-GB"/>
        </w:rPr>
        <w:t>also assists the AA in the elaboration of</w:t>
      </w:r>
      <w:r w:rsidR="00C55815" w:rsidRPr="00834859">
        <w:rPr>
          <w:lang w:val="en-GB"/>
        </w:rPr>
        <w:t> </w:t>
      </w:r>
      <w:r w:rsidRPr="00834859">
        <w:rPr>
          <w:lang w:val="en-GB"/>
        </w:rPr>
        <w:t xml:space="preserve">the audit strategy for the Programme either by preparing it jointly or by endorsing the one prepared by the AA. </w:t>
      </w:r>
    </w:p>
    <w:p w:rsidR="00F01F4A" w:rsidRPr="00834859" w:rsidRDefault="00F01F4A" w:rsidP="004D645E">
      <w:pPr>
        <w:spacing w:after="0" w:line="240" w:lineRule="auto"/>
        <w:contextualSpacing/>
        <w:jc w:val="both"/>
        <w:rPr>
          <w:lang w:val="en-GB" w:eastAsia="en-GB"/>
        </w:rPr>
      </w:pPr>
    </w:p>
    <w:p w:rsidR="00F01F4A" w:rsidRPr="00834859" w:rsidRDefault="00F01F4A" w:rsidP="004D645E">
      <w:pPr>
        <w:spacing w:after="0" w:line="240" w:lineRule="auto"/>
        <w:contextualSpacing/>
        <w:jc w:val="both"/>
        <w:rPr>
          <w:lang w:val="en-GB"/>
        </w:rPr>
      </w:pPr>
      <w:r w:rsidRPr="00834859">
        <w:rPr>
          <w:lang w:val="en-GB" w:eastAsia="en-GB"/>
        </w:rPr>
        <w:t xml:space="preserve">GoA comprises a representative of each participating country. It </w:t>
      </w:r>
      <w:r w:rsidRPr="00834859">
        <w:rPr>
          <w:lang w:val="en-GB"/>
        </w:rPr>
        <w:t>shall be set up within three months of the designation of the MA. The GoA shall draw up its own RoP. The GoA shall be chaired by a</w:t>
      </w:r>
      <w:r w:rsidR="00C55815" w:rsidRPr="00834859">
        <w:rPr>
          <w:lang w:val="en-GB"/>
        </w:rPr>
        <w:t> </w:t>
      </w:r>
      <w:r w:rsidRPr="00834859">
        <w:rPr>
          <w:lang w:val="en-GB"/>
        </w:rPr>
        <w:t xml:space="preserve">representative of the </w:t>
      </w:r>
      <w:r w:rsidR="00DC46B8" w:rsidRPr="00834859">
        <w:rPr>
          <w:lang w:val="en-GB"/>
        </w:rPr>
        <w:t>AA</w:t>
      </w:r>
      <w:r w:rsidRPr="00834859">
        <w:rPr>
          <w:lang w:val="en-GB"/>
        </w:rPr>
        <w:t>.</w:t>
      </w:r>
    </w:p>
    <w:p w:rsidR="00F01F4A" w:rsidRPr="00834859" w:rsidRDefault="00F01F4A" w:rsidP="004D645E">
      <w:pPr>
        <w:spacing w:after="0" w:line="240" w:lineRule="auto"/>
        <w:contextualSpacing/>
        <w:jc w:val="both"/>
        <w:rPr>
          <w:lang w:val="en-GB"/>
        </w:rPr>
      </w:pPr>
    </w:p>
    <w:p w:rsidR="00F01F4A" w:rsidRPr="00834859" w:rsidRDefault="00F01F4A" w:rsidP="004D645E">
      <w:pPr>
        <w:spacing w:after="0" w:line="240" w:lineRule="auto"/>
        <w:contextualSpacing/>
        <w:jc w:val="both"/>
        <w:rPr>
          <w:lang w:val="en-GB"/>
        </w:rPr>
      </w:pPr>
      <w:r w:rsidRPr="00834859">
        <w:rPr>
          <w:lang w:val="en-GB"/>
        </w:rPr>
        <w:t>The designated civil servants representing the following institutions and positions are nominated to</w:t>
      </w:r>
      <w:r w:rsidR="00C55815" w:rsidRPr="00834859">
        <w:rPr>
          <w:lang w:val="en-GB"/>
        </w:rPr>
        <w:t> </w:t>
      </w:r>
      <w:r w:rsidRPr="00834859">
        <w:rPr>
          <w:lang w:val="en-GB"/>
        </w:rPr>
        <w:t>the GoA:</w:t>
      </w:r>
    </w:p>
    <w:p w:rsidR="00F01F4A" w:rsidRPr="00834859" w:rsidRDefault="00F01F4A" w:rsidP="009D0FFD">
      <w:pPr>
        <w:pStyle w:val="Default"/>
        <w:numPr>
          <w:ilvl w:val="0"/>
          <w:numId w:val="59"/>
        </w:numPr>
        <w:tabs>
          <w:tab w:val="left" w:pos="693"/>
        </w:tabs>
        <w:contextualSpacing/>
        <w:jc w:val="both"/>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Poland: General Inspector of Treasury Control (Ministry of Finance</w:t>
      </w:r>
      <w:r w:rsidR="00537947" w:rsidRPr="00834859">
        <w:rPr>
          <w:rFonts w:ascii="Calibri" w:hAnsi="Calibri" w:cs="Times New Roman"/>
          <w:color w:val="auto"/>
          <w:sz w:val="22"/>
          <w:szCs w:val="22"/>
          <w:lang w:val="en-GB" w:eastAsia="en-US"/>
        </w:rPr>
        <w:t>,</w:t>
      </w:r>
      <w:r w:rsidRPr="00834859">
        <w:rPr>
          <w:rFonts w:ascii="Calibri" w:hAnsi="Calibri" w:cs="Times New Roman"/>
          <w:color w:val="auto"/>
          <w:sz w:val="22"/>
          <w:szCs w:val="22"/>
          <w:lang w:val="en-GB" w:eastAsia="en-US"/>
        </w:rPr>
        <w:t xml:space="preserve"> Department for</w:t>
      </w:r>
      <w:r w:rsidR="00C55815" w:rsidRPr="00834859">
        <w:rPr>
          <w:rFonts w:ascii="Calibri" w:hAnsi="Calibri" w:cs="Times New Roman"/>
          <w:color w:val="auto"/>
          <w:sz w:val="22"/>
          <w:szCs w:val="22"/>
          <w:lang w:val="en-GB" w:eastAsia="en-US"/>
        </w:rPr>
        <w:t> </w:t>
      </w:r>
      <w:r w:rsidRPr="00834859">
        <w:rPr>
          <w:rFonts w:ascii="Calibri" w:hAnsi="Calibri" w:cs="Times New Roman"/>
          <w:color w:val="auto"/>
          <w:sz w:val="22"/>
          <w:szCs w:val="22"/>
          <w:lang w:val="en-GB" w:eastAsia="en-US"/>
        </w:rPr>
        <w:t>Protection of EU Financial Interests)</w:t>
      </w:r>
    </w:p>
    <w:p w:rsidR="00F01F4A" w:rsidRPr="00834859" w:rsidRDefault="00F01F4A" w:rsidP="009D0FFD">
      <w:pPr>
        <w:pStyle w:val="Default"/>
        <w:numPr>
          <w:ilvl w:val="0"/>
          <w:numId w:val="59"/>
        </w:numPr>
        <w:tabs>
          <w:tab w:val="left" w:pos="693"/>
        </w:tabs>
        <w:contextualSpacing/>
        <w:jc w:val="both"/>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Belarus: Ministry of Finance</w:t>
      </w:r>
    </w:p>
    <w:p w:rsidR="00F01F4A" w:rsidRPr="00834859" w:rsidRDefault="00F01F4A" w:rsidP="009D0FFD">
      <w:pPr>
        <w:pStyle w:val="Default"/>
        <w:numPr>
          <w:ilvl w:val="0"/>
          <w:numId w:val="59"/>
        </w:numPr>
        <w:tabs>
          <w:tab w:val="left" w:pos="693"/>
        </w:tabs>
        <w:contextualSpacing/>
        <w:jc w:val="both"/>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Ukraine: Accounting Chamber</w:t>
      </w:r>
    </w:p>
    <w:p w:rsidR="00F01F4A" w:rsidRPr="00834859" w:rsidRDefault="00F01F4A" w:rsidP="004D645E">
      <w:pPr>
        <w:spacing w:after="0" w:line="240" w:lineRule="auto"/>
        <w:contextualSpacing/>
        <w:jc w:val="both"/>
        <w:rPr>
          <w:lang w:val="en-GB"/>
        </w:rPr>
      </w:pPr>
    </w:p>
    <w:p w:rsidR="00F01F4A" w:rsidRPr="00834859" w:rsidRDefault="00F01F4A" w:rsidP="004D645E">
      <w:pPr>
        <w:pStyle w:val="Default"/>
        <w:tabs>
          <w:tab w:val="left" w:pos="693"/>
        </w:tabs>
        <w:contextualSpacing/>
        <w:jc w:val="both"/>
        <w:rPr>
          <w:rFonts w:ascii="Calibri" w:hAnsi="Calibri"/>
          <w:color w:val="auto"/>
          <w:sz w:val="22"/>
          <w:szCs w:val="22"/>
          <w:lang w:val="en-GB"/>
        </w:rPr>
      </w:pPr>
      <w:r w:rsidRPr="00834859">
        <w:rPr>
          <w:rFonts w:ascii="Calibri" w:hAnsi="Calibri"/>
          <w:color w:val="auto"/>
          <w:sz w:val="22"/>
          <w:szCs w:val="22"/>
          <w:lang w:val="en-GB"/>
        </w:rPr>
        <w:t xml:space="preserve">The following topics relating to audit work will be discussed at the meetings of the GoA: </w:t>
      </w:r>
    </w:p>
    <w:p w:rsidR="00F01F4A" w:rsidRPr="00834859" w:rsidRDefault="00F01F4A" w:rsidP="009D0FFD">
      <w:pPr>
        <w:pStyle w:val="Default"/>
        <w:numPr>
          <w:ilvl w:val="0"/>
          <w:numId w:val="54"/>
        </w:numPr>
        <w:tabs>
          <w:tab w:val="left" w:pos="426"/>
        </w:tabs>
        <w:ind w:left="426"/>
        <w:contextualSpacing/>
        <w:jc w:val="both"/>
        <w:rPr>
          <w:rFonts w:ascii="Calibri" w:hAnsi="Calibri"/>
          <w:color w:val="auto"/>
          <w:sz w:val="22"/>
          <w:szCs w:val="22"/>
          <w:lang w:val="en-GB"/>
        </w:rPr>
      </w:pPr>
      <w:r w:rsidRPr="00834859">
        <w:rPr>
          <w:rFonts w:ascii="Calibri" w:hAnsi="Calibri"/>
          <w:color w:val="auto"/>
          <w:sz w:val="22"/>
          <w:szCs w:val="22"/>
          <w:lang w:val="en-GB"/>
        </w:rPr>
        <w:t>Audit Strategy (including sampling method, audit methodology on the annual accounts and on projects etc.);</w:t>
      </w:r>
    </w:p>
    <w:p w:rsidR="00F01F4A" w:rsidRPr="00834859" w:rsidRDefault="00F01F4A" w:rsidP="009D0FFD">
      <w:pPr>
        <w:pStyle w:val="Default"/>
        <w:numPr>
          <w:ilvl w:val="0"/>
          <w:numId w:val="54"/>
        </w:numPr>
        <w:tabs>
          <w:tab w:val="left" w:pos="426"/>
        </w:tabs>
        <w:ind w:left="426"/>
        <w:contextualSpacing/>
        <w:jc w:val="both"/>
        <w:rPr>
          <w:rFonts w:ascii="Calibri" w:hAnsi="Calibri"/>
          <w:color w:val="auto"/>
          <w:sz w:val="22"/>
          <w:szCs w:val="22"/>
          <w:lang w:val="en-GB"/>
        </w:rPr>
      </w:pPr>
      <w:r w:rsidRPr="00834859">
        <w:rPr>
          <w:rFonts w:ascii="Calibri" w:hAnsi="Calibri"/>
          <w:color w:val="auto"/>
          <w:sz w:val="22"/>
          <w:szCs w:val="22"/>
          <w:lang w:val="en-GB"/>
        </w:rPr>
        <w:t>audit opinion on the annual accounts;</w:t>
      </w:r>
    </w:p>
    <w:p w:rsidR="00F01F4A" w:rsidRPr="00834859" w:rsidRDefault="00F01F4A" w:rsidP="009D0FFD">
      <w:pPr>
        <w:pStyle w:val="Default"/>
        <w:numPr>
          <w:ilvl w:val="0"/>
          <w:numId w:val="54"/>
        </w:numPr>
        <w:tabs>
          <w:tab w:val="left" w:pos="426"/>
        </w:tabs>
        <w:ind w:left="426"/>
        <w:contextualSpacing/>
        <w:jc w:val="both"/>
        <w:rPr>
          <w:rFonts w:ascii="Calibri" w:hAnsi="Calibri"/>
          <w:color w:val="auto"/>
          <w:sz w:val="22"/>
          <w:szCs w:val="22"/>
          <w:lang w:val="en-GB"/>
        </w:rPr>
      </w:pPr>
      <w:r w:rsidRPr="00834859">
        <w:rPr>
          <w:rFonts w:ascii="Calibri" w:hAnsi="Calibri"/>
          <w:color w:val="auto"/>
          <w:sz w:val="22"/>
          <w:szCs w:val="22"/>
          <w:lang w:val="en-GB"/>
        </w:rPr>
        <w:t xml:space="preserve">annual audit report; </w:t>
      </w:r>
    </w:p>
    <w:p w:rsidR="00F01F4A" w:rsidRPr="00834859" w:rsidRDefault="00F01F4A" w:rsidP="009D0FFD">
      <w:pPr>
        <w:pStyle w:val="Default"/>
        <w:numPr>
          <w:ilvl w:val="0"/>
          <w:numId w:val="54"/>
        </w:numPr>
        <w:tabs>
          <w:tab w:val="left" w:pos="426"/>
        </w:tabs>
        <w:ind w:left="426"/>
        <w:contextualSpacing/>
        <w:jc w:val="both"/>
        <w:rPr>
          <w:rFonts w:ascii="Calibri" w:hAnsi="Calibri"/>
          <w:color w:val="auto"/>
          <w:sz w:val="22"/>
          <w:szCs w:val="22"/>
          <w:lang w:val="en-GB"/>
        </w:rPr>
      </w:pPr>
      <w:r w:rsidRPr="00834859">
        <w:rPr>
          <w:rFonts w:ascii="Calibri" w:hAnsi="Calibri"/>
          <w:color w:val="auto"/>
          <w:sz w:val="22"/>
          <w:szCs w:val="22"/>
          <w:lang w:val="en-GB"/>
        </w:rPr>
        <w:t>other relevant issues raised by member(s) of the GoA.</w:t>
      </w:r>
    </w:p>
    <w:p w:rsidR="00FE571B" w:rsidRPr="00834859" w:rsidRDefault="00FE571B" w:rsidP="00FE571B">
      <w:pPr>
        <w:pStyle w:val="Default"/>
        <w:tabs>
          <w:tab w:val="left" w:pos="426"/>
        </w:tabs>
        <w:ind w:left="66"/>
        <w:contextualSpacing/>
        <w:jc w:val="both"/>
        <w:rPr>
          <w:rFonts w:ascii="Calibri" w:hAnsi="Calibri"/>
          <w:color w:val="auto"/>
          <w:sz w:val="22"/>
          <w:szCs w:val="22"/>
          <w:lang w:val="en-GB"/>
        </w:rPr>
      </w:pPr>
    </w:p>
    <w:p w:rsidR="004D645E" w:rsidRPr="00763CBE" w:rsidRDefault="00F01F4A" w:rsidP="00763CBE">
      <w:pPr>
        <w:pStyle w:val="Nagwek2"/>
        <w:numPr>
          <w:ilvl w:val="1"/>
          <w:numId w:val="99"/>
        </w:numPr>
        <w:spacing w:before="0" w:after="240" w:line="240" w:lineRule="auto"/>
        <w:contextualSpacing/>
        <w:rPr>
          <w:rFonts w:ascii="Calibri" w:hAnsi="Calibri"/>
          <w:smallCaps/>
          <w:sz w:val="30"/>
          <w:lang w:val="en-GB"/>
        </w:rPr>
      </w:pPr>
      <w:bookmarkStart w:id="139" w:name="_Toc417040384"/>
      <w:bookmarkStart w:id="140" w:name="_Toc418000507"/>
      <w:bookmarkStart w:id="141" w:name="_Toc428267020"/>
      <w:bookmarkStart w:id="142" w:name="_Toc458522110"/>
      <w:r w:rsidRPr="00834859">
        <w:rPr>
          <w:rFonts w:ascii="Calibri" w:hAnsi="Calibri"/>
          <w:smallCaps/>
          <w:sz w:val="30"/>
          <w:lang w:val="en-GB"/>
        </w:rPr>
        <w:t>Control Contact Points (CCPs)</w:t>
      </w:r>
      <w:bookmarkEnd w:id="139"/>
      <w:bookmarkEnd w:id="140"/>
      <w:bookmarkEnd w:id="141"/>
      <w:bookmarkEnd w:id="142"/>
    </w:p>
    <w:p w:rsidR="00F01F4A" w:rsidRPr="00834859" w:rsidRDefault="00F01F4A" w:rsidP="004D645E">
      <w:pPr>
        <w:tabs>
          <w:tab w:val="left" w:pos="283"/>
          <w:tab w:val="left" w:pos="9072"/>
        </w:tabs>
        <w:spacing w:after="0" w:line="240" w:lineRule="auto"/>
        <w:contextualSpacing/>
        <w:jc w:val="both"/>
        <w:rPr>
          <w:lang w:val="en-GB"/>
        </w:rPr>
      </w:pPr>
      <w:r w:rsidRPr="00834859">
        <w:rPr>
          <w:lang w:val="en-GB"/>
        </w:rPr>
        <w:t>CCPs are set up in each of the participating country in order to support the MA in verification of</w:t>
      </w:r>
      <w:r w:rsidR="00C55815" w:rsidRPr="00834859">
        <w:rPr>
          <w:lang w:val="en-GB"/>
        </w:rPr>
        <w:t> </w:t>
      </w:r>
      <w:r w:rsidRPr="00834859">
        <w:rPr>
          <w:lang w:val="en-GB"/>
        </w:rPr>
        <w:t xml:space="preserve">expenditures declared by the beneficiaries. </w:t>
      </w:r>
    </w:p>
    <w:p w:rsidR="00F01F4A" w:rsidRPr="00834859" w:rsidRDefault="00F01F4A" w:rsidP="004D645E">
      <w:pPr>
        <w:tabs>
          <w:tab w:val="left" w:pos="283"/>
          <w:tab w:val="left" w:pos="9072"/>
        </w:tabs>
        <w:spacing w:after="0" w:line="240" w:lineRule="auto"/>
        <w:contextualSpacing/>
        <w:jc w:val="both"/>
        <w:rPr>
          <w:lang w:val="en-GB"/>
        </w:rPr>
      </w:pPr>
    </w:p>
    <w:p w:rsidR="00F01F4A" w:rsidRPr="00834859" w:rsidRDefault="00F01F4A" w:rsidP="004D645E">
      <w:pPr>
        <w:tabs>
          <w:tab w:val="left" w:pos="283"/>
          <w:tab w:val="left" w:pos="9072"/>
        </w:tabs>
        <w:spacing w:after="0" w:line="240" w:lineRule="auto"/>
        <w:contextualSpacing/>
        <w:jc w:val="both"/>
        <w:rPr>
          <w:lang w:val="en-GB"/>
        </w:rPr>
      </w:pPr>
      <w:r w:rsidRPr="00834859">
        <w:rPr>
          <w:lang w:val="en-GB"/>
        </w:rPr>
        <w:t xml:space="preserve">Each participating country has appointed </w:t>
      </w:r>
      <w:r w:rsidR="00A53499" w:rsidRPr="00834859">
        <w:rPr>
          <w:lang w:val="en-GB"/>
        </w:rPr>
        <w:t>the</w:t>
      </w:r>
      <w:r w:rsidRPr="00834859">
        <w:rPr>
          <w:lang w:val="en-GB"/>
        </w:rPr>
        <w:t xml:space="preserve"> CCP (pursuant to </w:t>
      </w:r>
      <w:r w:rsidR="00A53499" w:rsidRPr="00834859">
        <w:rPr>
          <w:lang w:val="en-GB"/>
        </w:rPr>
        <w:t>Art</w:t>
      </w:r>
      <w:r w:rsidRPr="00834859">
        <w:rPr>
          <w:lang w:val="en-GB"/>
        </w:rPr>
        <w:t>. 4(4</w:t>
      </w:r>
      <w:r w:rsidR="00DF4E4E" w:rsidRPr="00834859">
        <w:rPr>
          <w:lang w:val="en-GB"/>
        </w:rPr>
        <w:t>)</w:t>
      </w:r>
      <w:r w:rsidRPr="00834859">
        <w:rPr>
          <w:lang w:val="en-GB"/>
        </w:rPr>
        <w:t xml:space="preserve">f and </w:t>
      </w:r>
      <w:r w:rsidR="00A53499" w:rsidRPr="00834859">
        <w:rPr>
          <w:lang w:val="en-GB"/>
        </w:rPr>
        <w:t>A</w:t>
      </w:r>
      <w:r w:rsidRPr="00834859">
        <w:rPr>
          <w:lang w:val="en-GB"/>
        </w:rPr>
        <w:t xml:space="preserve">rt. 32 of </w:t>
      </w:r>
      <w:r w:rsidR="00DF4E4E" w:rsidRPr="00834859">
        <w:rPr>
          <w:lang w:val="en-GB"/>
        </w:rPr>
        <w:t xml:space="preserve">the </w:t>
      </w:r>
      <w:r w:rsidRPr="00834859">
        <w:rPr>
          <w:lang w:val="en-GB"/>
        </w:rPr>
        <w:t>IR). The following institutions will play the role of CCPs:</w:t>
      </w:r>
    </w:p>
    <w:p w:rsidR="000D3EF8" w:rsidRPr="00834859" w:rsidRDefault="00F01F4A" w:rsidP="009D0FFD">
      <w:pPr>
        <w:numPr>
          <w:ilvl w:val="0"/>
          <w:numId w:val="60"/>
        </w:numPr>
        <w:tabs>
          <w:tab w:val="left" w:pos="283"/>
          <w:tab w:val="left" w:pos="709"/>
        </w:tabs>
        <w:spacing w:after="0" w:line="240" w:lineRule="auto"/>
        <w:contextualSpacing/>
        <w:jc w:val="both"/>
        <w:rPr>
          <w:lang w:val="en-GB"/>
        </w:rPr>
      </w:pPr>
      <w:r w:rsidRPr="00834859">
        <w:rPr>
          <w:lang w:val="en-GB"/>
        </w:rPr>
        <w:t>In Poland – Cente</w:t>
      </w:r>
      <w:r w:rsidR="00E82624" w:rsidRPr="00834859">
        <w:rPr>
          <w:lang w:val="en-GB"/>
        </w:rPr>
        <w:t>r</w:t>
      </w:r>
      <w:r w:rsidRPr="00834859">
        <w:rPr>
          <w:lang w:val="en-GB"/>
        </w:rPr>
        <w:t xml:space="preserve"> of European Projects</w:t>
      </w:r>
      <w:r w:rsidR="000D3EF8" w:rsidRPr="00834859">
        <w:rPr>
          <w:lang w:val="en-GB"/>
        </w:rPr>
        <w:t xml:space="preserve"> (the CCP will be located in the separate unit of</w:t>
      </w:r>
      <w:r w:rsidR="00C55815" w:rsidRPr="00834859">
        <w:rPr>
          <w:lang w:val="en-GB"/>
        </w:rPr>
        <w:t> </w:t>
      </w:r>
      <w:r w:rsidR="000D3EF8" w:rsidRPr="00834859">
        <w:rPr>
          <w:bCs/>
          <w:lang w:val="en-GB"/>
        </w:rPr>
        <w:t>C</w:t>
      </w:r>
      <w:r w:rsidR="00CA762C">
        <w:rPr>
          <w:bCs/>
          <w:lang w:val="en-GB"/>
        </w:rPr>
        <w:t>EP</w:t>
      </w:r>
      <w:r w:rsidR="000D3EF8" w:rsidRPr="00834859">
        <w:rPr>
          <w:bCs/>
          <w:lang w:val="en-GB"/>
        </w:rPr>
        <w:t xml:space="preserve"> </w:t>
      </w:r>
      <w:r w:rsidR="000D3EF8" w:rsidRPr="00834859">
        <w:rPr>
          <w:lang w:val="en-GB"/>
        </w:rPr>
        <w:t xml:space="preserve">which shall be functionally independent from the other unit which is to be involved as the </w:t>
      </w:r>
      <w:r w:rsidR="00F31F7C">
        <w:rPr>
          <w:lang w:val="en-GB"/>
        </w:rPr>
        <w:t>JTS</w:t>
      </w:r>
      <w:r w:rsidR="00CA762C">
        <w:rPr>
          <w:lang w:val="en-GB"/>
        </w:rPr>
        <w:t>-</w:t>
      </w:r>
      <w:r w:rsidR="000D3EF8" w:rsidRPr="00834859">
        <w:rPr>
          <w:lang w:val="en-GB"/>
        </w:rPr>
        <w:t>IB)</w:t>
      </w:r>
      <w:r w:rsidR="00E82624" w:rsidRPr="00834859">
        <w:rPr>
          <w:lang w:val="en-GB"/>
        </w:rPr>
        <w:t>.</w:t>
      </w:r>
    </w:p>
    <w:p w:rsidR="00F01F4A" w:rsidRPr="00834859" w:rsidRDefault="00F01F4A" w:rsidP="009D0FFD">
      <w:pPr>
        <w:numPr>
          <w:ilvl w:val="0"/>
          <w:numId w:val="60"/>
        </w:numPr>
        <w:tabs>
          <w:tab w:val="left" w:pos="283"/>
          <w:tab w:val="left" w:pos="709"/>
        </w:tabs>
        <w:spacing w:after="0" w:line="240" w:lineRule="auto"/>
        <w:contextualSpacing/>
        <w:jc w:val="both"/>
        <w:rPr>
          <w:lang w:val="en-GB"/>
        </w:rPr>
      </w:pPr>
      <w:r w:rsidRPr="00834859">
        <w:rPr>
          <w:lang w:val="en-GB"/>
        </w:rPr>
        <w:t xml:space="preserve">In Belarus - </w:t>
      </w:r>
      <w:r w:rsidR="00F31F7C" w:rsidRPr="001B1B4C">
        <w:rPr>
          <w:lang w:val="en-GB"/>
        </w:rPr>
        <w:t>Center</w:t>
      </w:r>
      <w:r w:rsidRPr="00834859">
        <w:rPr>
          <w:lang w:val="en-GB"/>
        </w:rPr>
        <w:t xml:space="preserve"> for </w:t>
      </w:r>
      <w:r w:rsidR="00F31F7C" w:rsidRPr="001B1B4C">
        <w:rPr>
          <w:lang w:val="en-GB"/>
        </w:rPr>
        <w:t xml:space="preserve">International Technical Assistance of </w:t>
      </w:r>
      <w:r w:rsidRPr="00834859">
        <w:rPr>
          <w:lang w:val="en-GB"/>
        </w:rPr>
        <w:t xml:space="preserve">the </w:t>
      </w:r>
      <w:r w:rsidR="00F31F7C" w:rsidRPr="001B1B4C">
        <w:rPr>
          <w:lang w:val="en-GB"/>
        </w:rPr>
        <w:t>European Union</w:t>
      </w:r>
      <w:r w:rsidRPr="00834859">
        <w:rPr>
          <w:lang w:val="en-GB"/>
        </w:rPr>
        <w:t xml:space="preserve"> in Belarus</w:t>
      </w:r>
      <w:r w:rsidR="00E82624" w:rsidRPr="00834859">
        <w:rPr>
          <w:lang w:val="en-GB"/>
        </w:rPr>
        <w:t>.</w:t>
      </w:r>
    </w:p>
    <w:p w:rsidR="00F01F4A" w:rsidRPr="00834859" w:rsidRDefault="00F01F4A" w:rsidP="009D0FFD">
      <w:pPr>
        <w:numPr>
          <w:ilvl w:val="0"/>
          <w:numId w:val="60"/>
        </w:numPr>
        <w:tabs>
          <w:tab w:val="left" w:pos="283"/>
          <w:tab w:val="left" w:pos="709"/>
        </w:tabs>
        <w:spacing w:after="0" w:line="240" w:lineRule="auto"/>
        <w:contextualSpacing/>
        <w:jc w:val="both"/>
        <w:rPr>
          <w:lang w:val="en-GB"/>
        </w:rPr>
      </w:pPr>
      <w:r w:rsidRPr="00834859">
        <w:rPr>
          <w:lang w:val="en-GB"/>
        </w:rPr>
        <w:t>In Ukraine – Ministry of Finance of Ukraine.</w:t>
      </w:r>
    </w:p>
    <w:p w:rsidR="00F01F4A" w:rsidRPr="00834859" w:rsidRDefault="00F01F4A" w:rsidP="004D645E">
      <w:pPr>
        <w:tabs>
          <w:tab w:val="left" w:pos="283"/>
          <w:tab w:val="left" w:pos="9072"/>
        </w:tabs>
        <w:spacing w:after="0" w:line="240" w:lineRule="auto"/>
        <w:contextualSpacing/>
        <w:jc w:val="both"/>
        <w:rPr>
          <w:lang w:val="en-GB"/>
        </w:rPr>
      </w:pPr>
    </w:p>
    <w:p w:rsidR="00F01F4A" w:rsidRPr="00834859" w:rsidRDefault="00F01F4A" w:rsidP="004D645E">
      <w:pPr>
        <w:tabs>
          <w:tab w:val="left" w:pos="283"/>
          <w:tab w:val="left" w:pos="9072"/>
        </w:tabs>
        <w:spacing w:after="0" w:line="240" w:lineRule="auto"/>
        <w:contextualSpacing/>
        <w:jc w:val="both"/>
        <w:rPr>
          <w:lang w:val="en-GB"/>
        </w:rPr>
      </w:pPr>
      <w:r w:rsidRPr="00834859">
        <w:rPr>
          <w:lang w:val="en-GB"/>
        </w:rPr>
        <w:t>The following responsibilities are to be entrusted to CCPs:</w:t>
      </w:r>
    </w:p>
    <w:p w:rsidR="00F01F4A" w:rsidRPr="00834859" w:rsidRDefault="00F01F4A" w:rsidP="004D645E">
      <w:pPr>
        <w:tabs>
          <w:tab w:val="left" w:pos="283"/>
          <w:tab w:val="left" w:pos="9072"/>
        </w:tabs>
        <w:spacing w:after="0" w:line="240" w:lineRule="auto"/>
        <w:contextualSpacing/>
        <w:jc w:val="both"/>
        <w:rPr>
          <w:lang w:val="en-GB"/>
        </w:rPr>
      </w:pPr>
    </w:p>
    <w:p w:rsidR="00F01F4A" w:rsidRPr="00834859" w:rsidRDefault="00F01F4A" w:rsidP="004D645E">
      <w:pPr>
        <w:tabs>
          <w:tab w:val="left" w:pos="283"/>
          <w:tab w:val="left" w:pos="9072"/>
        </w:tabs>
        <w:spacing w:after="0" w:line="240" w:lineRule="auto"/>
        <w:contextualSpacing/>
        <w:jc w:val="both"/>
        <w:rPr>
          <w:u w:val="single"/>
          <w:lang w:val="en-GB"/>
        </w:rPr>
      </w:pPr>
      <w:r w:rsidRPr="00834859">
        <w:rPr>
          <w:u w:val="single"/>
          <w:lang w:val="en-GB"/>
        </w:rPr>
        <w:t>Poland:</w:t>
      </w:r>
    </w:p>
    <w:p w:rsidR="00F01F4A" w:rsidRPr="00834859" w:rsidRDefault="00F01F4A" w:rsidP="004D645E">
      <w:pPr>
        <w:tabs>
          <w:tab w:val="left" w:pos="283"/>
          <w:tab w:val="left" w:pos="9072"/>
        </w:tabs>
        <w:spacing w:after="0" w:line="240" w:lineRule="auto"/>
        <w:contextualSpacing/>
        <w:jc w:val="both"/>
        <w:rPr>
          <w:lang w:val="en-GB"/>
        </w:rPr>
      </w:pPr>
      <w:r w:rsidRPr="00834859">
        <w:rPr>
          <w:lang w:val="en-GB"/>
        </w:rPr>
        <w:t>CCP responsibilities may include:</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Supervising the expenditure verification at the project level by: </w:t>
      </w:r>
    </w:p>
    <w:p w:rsidR="00F01F4A" w:rsidRPr="00834859" w:rsidRDefault="00F01F4A" w:rsidP="009D0FFD">
      <w:pPr>
        <w:numPr>
          <w:ilvl w:val="1"/>
          <w:numId w:val="53"/>
        </w:numPr>
        <w:tabs>
          <w:tab w:val="left" w:pos="283"/>
          <w:tab w:val="left" w:pos="1134"/>
        </w:tabs>
        <w:spacing w:after="0" w:line="240" w:lineRule="auto"/>
        <w:ind w:left="1134"/>
        <w:contextualSpacing/>
        <w:jc w:val="both"/>
        <w:rPr>
          <w:lang w:val="en-GB"/>
        </w:rPr>
      </w:pPr>
      <w:r w:rsidRPr="00834859">
        <w:rPr>
          <w:lang w:val="en-GB"/>
        </w:rPr>
        <w:t>setting up the criteria for the auditors to be contracted by beneficiaries;</w:t>
      </w:r>
    </w:p>
    <w:p w:rsidR="00F01F4A" w:rsidRPr="00834859" w:rsidRDefault="00F01F4A" w:rsidP="009D0FFD">
      <w:pPr>
        <w:numPr>
          <w:ilvl w:val="1"/>
          <w:numId w:val="53"/>
        </w:numPr>
        <w:tabs>
          <w:tab w:val="left" w:pos="283"/>
          <w:tab w:val="left" w:pos="1134"/>
        </w:tabs>
        <w:spacing w:after="0" w:line="240" w:lineRule="auto"/>
        <w:ind w:left="1134"/>
        <w:contextualSpacing/>
        <w:jc w:val="both"/>
        <w:rPr>
          <w:lang w:val="en-GB"/>
        </w:rPr>
      </w:pPr>
      <w:r w:rsidRPr="00834859">
        <w:rPr>
          <w:lang w:val="en-GB"/>
        </w:rPr>
        <w:t>endorsing independent auditors contracted by beneficiaries;</w:t>
      </w:r>
    </w:p>
    <w:p w:rsidR="00F01F4A" w:rsidRPr="00834859" w:rsidRDefault="00537947" w:rsidP="009D0FFD">
      <w:pPr>
        <w:numPr>
          <w:ilvl w:val="1"/>
          <w:numId w:val="53"/>
        </w:numPr>
        <w:tabs>
          <w:tab w:val="left" w:pos="283"/>
          <w:tab w:val="left" w:pos="1134"/>
        </w:tabs>
        <w:spacing w:after="0" w:line="240" w:lineRule="auto"/>
        <w:ind w:left="1134"/>
        <w:contextualSpacing/>
        <w:jc w:val="both"/>
        <w:rPr>
          <w:lang w:val="en-GB"/>
        </w:rPr>
      </w:pPr>
      <w:r w:rsidRPr="00834859">
        <w:rPr>
          <w:lang w:val="en-GB"/>
        </w:rPr>
        <w:t xml:space="preserve">at </w:t>
      </w:r>
      <w:r w:rsidR="00F01F4A" w:rsidRPr="00834859">
        <w:rPr>
          <w:lang w:val="en-GB"/>
        </w:rPr>
        <w:t>the request of MA, conducting quality control of the work of the auditors (in cooperation with the other respective institution) in case of any suspicion that work of</w:t>
      </w:r>
      <w:r w:rsidR="00C55815" w:rsidRPr="00834859">
        <w:rPr>
          <w:lang w:val="en-GB"/>
        </w:rPr>
        <w:t> </w:t>
      </w:r>
      <w:r w:rsidR="00F01F4A" w:rsidRPr="00834859">
        <w:rPr>
          <w:lang w:val="en-GB"/>
        </w:rPr>
        <w:t xml:space="preserve">the auditor is not reliable; </w:t>
      </w:r>
    </w:p>
    <w:p w:rsidR="00F01F4A" w:rsidRPr="00834859" w:rsidRDefault="00F01F4A" w:rsidP="009D0FFD">
      <w:pPr>
        <w:numPr>
          <w:ilvl w:val="1"/>
          <w:numId w:val="52"/>
        </w:numPr>
        <w:tabs>
          <w:tab w:val="clear" w:pos="1440"/>
          <w:tab w:val="left" w:pos="283"/>
          <w:tab w:val="left" w:pos="1134"/>
        </w:tabs>
        <w:spacing w:after="0" w:line="240" w:lineRule="auto"/>
        <w:ind w:left="1134"/>
        <w:contextualSpacing/>
        <w:jc w:val="both"/>
        <w:rPr>
          <w:lang w:val="en-GB"/>
        </w:rPr>
      </w:pPr>
      <w:r w:rsidRPr="00834859">
        <w:rPr>
          <w:lang w:val="en-GB"/>
        </w:rPr>
        <w:t xml:space="preserve">assistance to </w:t>
      </w:r>
      <w:r w:rsidR="00833097">
        <w:rPr>
          <w:lang w:val="en-GB"/>
        </w:rPr>
        <w:t>JTS</w:t>
      </w:r>
      <w:r w:rsidR="00CA762C">
        <w:rPr>
          <w:lang w:val="en-GB"/>
        </w:rPr>
        <w:t>-</w:t>
      </w:r>
      <w:r w:rsidRPr="00834859">
        <w:rPr>
          <w:lang w:val="en-GB"/>
        </w:rPr>
        <w:t>IB/MA in conducting trainings for auditors contracted by beneficiaries;</w:t>
      </w:r>
    </w:p>
    <w:p w:rsidR="00755D7F" w:rsidRPr="00834859" w:rsidRDefault="00755D7F" w:rsidP="009D0FFD">
      <w:pPr>
        <w:numPr>
          <w:ilvl w:val="1"/>
          <w:numId w:val="52"/>
        </w:numPr>
        <w:tabs>
          <w:tab w:val="clear" w:pos="1440"/>
          <w:tab w:val="left" w:pos="283"/>
          <w:tab w:val="left" w:pos="1134"/>
        </w:tabs>
        <w:spacing w:after="0" w:line="240" w:lineRule="auto"/>
        <w:ind w:left="1134"/>
        <w:contextualSpacing/>
        <w:jc w:val="both"/>
        <w:rPr>
          <w:lang w:val="en-GB"/>
        </w:rPr>
      </w:pPr>
      <w:r>
        <w:rPr>
          <w:lang w:val="en-US"/>
        </w:rPr>
        <w:t>maintaining the database of the approved auditors and its update;</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lastRenderedPageBreak/>
        <w:t>Providing clarifications to the NA/</w:t>
      </w:r>
      <w:r w:rsidR="00833097">
        <w:rPr>
          <w:lang w:val="en-GB"/>
        </w:rPr>
        <w:t>JTS</w:t>
      </w:r>
      <w:r w:rsidR="00CA762C">
        <w:rPr>
          <w:lang w:val="en-GB"/>
        </w:rPr>
        <w:t>-</w:t>
      </w:r>
      <w:r w:rsidRPr="00834859">
        <w:rPr>
          <w:lang w:val="en-GB"/>
        </w:rPr>
        <w:t>IB/MA on national rules (procurement, VAT, labour law, etc.) in cooperation with relevant public bodies;</w:t>
      </w:r>
    </w:p>
    <w:p w:rsidR="00F01F4A" w:rsidRPr="00834859" w:rsidRDefault="001B7AAA" w:rsidP="009D0FFD">
      <w:pPr>
        <w:numPr>
          <w:ilvl w:val="0"/>
          <w:numId w:val="52"/>
        </w:numPr>
        <w:tabs>
          <w:tab w:val="left" w:pos="283"/>
          <w:tab w:val="left" w:pos="9072"/>
        </w:tabs>
        <w:spacing w:after="0" w:line="240" w:lineRule="auto"/>
        <w:contextualSpacing/>
        <w:jc w:val="both"/>
        <w:rPr>
          <w:lang w:val="en-GB"/>
        </w:rPr>
      </w:pPr>
      <w:r>
        <w:rPr>
          <w:lang w:val="en-GB"/>
        </w:rPr>
        <w:t xml:space="preserve">Preparation of </w:t>
      </w:r>
      <w:r w:rsidR="00F01F4A" w:rsidRPr="00834859">
        <w:rPr>
          <w:lang w:val="en-GB"/>
        </w:rPr>
        <w:t xml:space="preserve">the </w:t>
      </w:r>
      <w:r w:rsidR="00F01F4A" w:rsidRPr="00834859">
        <w:rPr>
          <w:i/>
          <w:lang w:val="en-GB"/>
        </w:rPr>
        <w:t>Guidance on expenditure verification</w:t>
      </w:r>
      <w:r>
        <w:rPr>
          <w:lang w:val="en-GB"/>
        </w:rPr>
        <w:t xml:space="preserve"> with the s</w:t>
      </w:r>
      <w:r w:rsidRPr="00834859">
        <w:rPr>
          <w:lang w:val="en-GB"/>
        </w:rPr>
        <w:t>upport</w:t>
      </w:r>
      <w:r>
        <w:rPr>
          <w:lang w:val="en-GB"/>
        </w:rPr>
        <w:t xml:space="preserve"> of</w:t>
      </w:r>
      <w:r w:rsidRPr="00834859">
        <w:rPr>
          <w:lang w:val="en-GB"/>
        </w:rPr>
        <w:t xml:space="preserve"> the </w:t>
      </w:r>
      <w:r>
        <w:rPr>
          <w:lang w:val="en-GB"/>
        </w:rPr>
        <w:t>JTS-IB</w:t>
      </w:r>
      <w:r w:rsidRPr="00834859">
        <w:rPr>
          <w:lang w:val="en-GB"/>
        </w:rPr>
        <w:t>/MA</w:t>
      </w:r>
      <w:r w:rsidR="00F01F4A" w:rsidRPr="00834859">
        <w:rPr>
          <w:lang w:val="en-GB"/>
        </w:rPr>
        <w:t>;</w:t>
      </w:r>
    </w:p>
    <w:p w:rsidR="00F01F4A" w:rsidRPr="00834859" w:rsidRDefault="00FF282A" w:rsidP="009D0FFD">
      <w:pPr>
        <w:numPr>
          <w:ilvl w:val="0"/>
          <w:numId w:val="52"/>
        </w:numPr>
        <w:tabs>
          <w:tab w:val="left" w:pos="283"/>
          <w:tab w:val="left" w:pos="9072"/>
        </w:tabs>
        <w:spacing w:after="0" w:line="240" w:lineRule="auto"/>
        <w:contextualSpacing/>
        <w:jc w:val="both"/>
        <w:rPr>
          <w:lang w:val="en-GB"/>
        </w:rPr>
      </w:pPr>
      <w:r>
        <w:rPr>
          <w:lang w:val="en-GB"/>
        </w:rPr>
        <w:t xml:space="preserve">Taking part, at the request of </w:t>
      </w:r>
      <w:r w:rsidR="00833097">
        <w:rPr>
          <w:lang w:val="en-GB"/>
        </w:rPr>
        <w:t>JTS</w:t>
      </w:r>
      <w:r w:rsidR="00CA762C">
        <w:rPr>
          <w:lang w:val="en-GB"/>
        </w:rPr>
        <w:t>-IB</w:t>
      </w:r>
      <w:r w:rsidR="00F01F4A" w:rsidRPr="00834859">
        <w:rPr>
          <w:lang w:val="en-GB"/>
        </w:rPr>
        <w:t>/MA</w:t>
      </w:r>
      <w:r>
        <w:rPr>
          <w:lang w:val="en-GB"/>
        </w:rPr>
        <w:t>,</w:t>
      </w:r>
      <w:r w:rsidR="00F01F4A" w:rsidRPr="00834859">
        <w:rPr>
          <w:lang w:val="en-GB"/>
        </w:rPr>
        <w:t xml:space="preserve"> in performing on-the-spot checks in projects as stipulated in Art. 32 (2) of </w:t>
      </w:r>
      <w:r w:rsidR="00DF4E4E" w:rsidRPr="00834859">
        <w:rPr>
          <w:lang w:val="en-GB"/>
        </w:rPr>
        <w:t xml:space="preserve">the </w:t>
      </w:r>
      <w:r w:rsidR="00F01F4A" w:rsidRPr="00834859">
        <w:rPr>
          <w:lang w:val="en-GB"/>
        </w:rPr>
        <w:t>IR on the national territory</w:t>
      </w:r>
      <w:r w:rsidR="00745D7D">
        <w:rPr>
          <w:lang w:val="en-GB"/>
        </w:rPr>
        <w:t>;</w:t>
      </w:r>
    </w:p>
    <w:p w:rsidR="00F01F4A" w:rsidRPr="00834859" w:rsidRDefault="00FF282A" w:rsidP="009D0FFD">
      <w:pPr>
        <w:numPr>
          <w:ilvl w:val="0"/>
          <w:numId w:val="52"/>
        </w:numPr>
        <w:tabs>
          <w:tab w:val="left" w:pos="283"/>
          <w:tab w:val="left" w:pos="9072"/>
        </w:tabs>
        <w:spacing w:after="0" w:line="240" w:lineRule="auto"/>
        <w:contextualSpacing/>
        <w:jc w:val="both"/>
        <w:rPr>
          <w:lang w:val="en-GB"/>
        </w:rPr>
      </w:pPr>
      <w:r>
        <w:rPr>
          <w:lang w:val="en-GB"/>
        </w:rPr>
        <w:t xml:space="preserve">Ensuring </w:t>
      </w:r>
      <w:r w:rsidR="00171A87">
        <w:rPr>
          <w:lang w:val="en-GB"/>
        </w:rPr>
        <w:t xml:space="preserve">the </w:t>
      </w:r>
      <w:r>
        <w:rPr>
          <w:lang w:val="en-GB"/>
        </w:rPr>
        <w:t>implement</w:t>
      </w:r>
      <w:r w:rsidR="00171A87">
        <w:rPr>
          <w:lang w:val="en-GB"/>
        </w:rPr>
        <w:t>ation</w:t>
      </w:r>
      <w:r>
        <w:rPr>
          <w:lang w:val="en-GB"/>
        </w:rPr>
        <w:t xml:space="preserve"> of </w:t>
      </w:r>
      <w:r w:rsidR="00171A87">
        <w:rPr>
          <w:lang w:val="en-GB"/>
        </w:rPr>
        <w:t xml:space="preserve">resolutions and </w:t>
      </w:r>
      <w:r>
        <w:rPr>
          <w:lang w:val="en-GB"/>
        </w:rPr>
        <w:t xml:space="preserve">decisions of the </w:t>
      </w:r>
      <w:r w:rsidR="00171A87">
        <w:rPr>
          <w:lang w:val="en-GB"/>
        </w:rPr>
        <w:t xml:space="preserve">JMC, implementation of which </w:t>
      </w:r>
      <w:r w:rsidR="00171A87">
        <w:rPr>
          <w:lang w:val="en-US"/>
        </w:rPr>
        <w:t xml:space="preserve">is </w:t>
      </w:r>
      <w:r w:rsidR="00171A87" w:rsidRPr="00171A87">
        <w:rPr>
          <w:rStyle w:val="result-translation"/>
          <w:lang w:val="en-US"/>
        </w:rPr>
        <w:t xml:space="preserve">within the scope of </w:t>
      </w:r>
      <w:r w:rsidR="00171A87">
        <w:rPr>
          <w:rStyle w:val="result-translation"/>
          <w:lang w:val="en-US"/>
        </w:rPr>
        <w:t>CCP’s</w:t>
      </w:r>
      <w:r w:rsidR="00171A87" w:rsidRPr="00171A87">
        <w:rPr>
          <w:rStyle w:val="result-translation"/>
          <w:lang w:val="en-US"/>
        </w:rPr>
        <w:t xml:space="preserve"> competence</w:t>
      </w:r>
      <w:r w:rsidR="00171A87">
        <w:rPr>
          <w:rStyle w:val="result-translation"/>
          <w:lang w:val="en-US"/>
        </w:rPr>
        <w:t xml:space="preserve"> </w:t>
      </w:r>
      <w:r w:rsidR="00171A87" w:rsidRPr="00DE22D5">
        <w:rPr>
          <w:lang w:val="en-GB"/>
        </w:rPr>
        <w:t xml:space="preserve">and supporting </w:t>
      </w:r>
      <w:r w:rsidR="003B0001" w:rsidRPr="00DE22D5">
        <w:rPr>
          <w:lang w:val="en-GB"/>
        </w:rPr>
        <w:t xml:space="preserve">the MA in </w:t>
      </w:r>
      <w:r w:rsidR="00171A87" w:rsidRPr="00DE22D5">
        <w:rPr>
          <w:lang w:val="en-GB"/>
        </w:rPr>
        <w:t>the implementation of th</w:t>
      </w:r>
      <w:r w:rsidR="003B0001" w:rsidRPr="00DE22D5">
        <w:rPr>
          <w:lang w:val="en-GB"/>
        </w:rPr>
        <w:t>ose</w:t>
      </w:r>
      <w:r w:rsidR="00171A87" w:rsidRPr="00DE22D5">
        <w:rPr>
          <w:lang w:val="en-GB"/>
        </w:rPr>
        <w:t xml:space="preserve"> resolutions or decisions, the implementation of which is within the scope of </w:t>
      </w:r>
      <w:r w:rsidR="003B0001" w:rsidRPr="00DE22D5">
        <w:rPr>
          <w:lang w:val="en-GB"/>
        </w:rPr>
        <w:t xml:space="preserve">the MA </w:t>
      </w:r>
      <w:r w:rsidR="00171A87" w:rsidRPr="00DE22D5">
        <w:rPr>
          <w:lang w:val="en-GB"/>
        </w:rPr>
        <w:t>competence</w:t>
      </w:r>
      <w:r w:rsidR="00171A87">
        <w:rPr>
          <w:lang w:val="en-GB"/>
        </w:rPr>
        <w:t>.</w:t>
      </w:r>
    </w:p>
    <w:p w:rsidR="00F01F4A" w:rsidRPr="00834859" w:rsidRDefault="00F01F4A" w:rsidP="004D645E">
      <w:pPr>
        <w:tabs>
          <w:tab w:val="left" w:pos="283"/>
          <w:tab w:val="left" w:pos="9072"/>
        </w:tabs>
        <w:spacing w:after="0" w:line="240" w:lineRule="auto"/>
        <w:ind w:left="720"/>
        <w:contextualSpacing/>
        <w:jc w:val="both"/>
        <w:rPr>
          <w:lang w:val="en-GB"/>
        </w:rPr>
      </w:pPr>
    </w:p>
    <w:p w:rsidR="00F01F4A" w:rsidRPr="00834859" w:rsidRDefault="00F01F4A" w:rsidP="004D645E">
      <w:pPr>
        <w:tabs>
          <w:tab w:val="left" w:pos="283"/>
          <w:tab w:val="left" w:pos="9072"/>
        </w:tabs>
        <w:spacing w:after="0" w:line="240" w:lineRule="auto"/>
        <w:contextualSpacing/>
        <w:jc w:val="both"/>
        <w:rPr>
          <w:u w:val="single"/>
          <w:lang w:val="en-GB"/>
        </w:rPr>
      </w:pPr>
      <w:r w:rsidRPr="00834859">
        <w:rPr>
          <w:u w:val="single"/>
          <w:lang w:val="en-GB"/>
        </w:rPr>
        <w:t>Ukraine:</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Supervising the expenditure verification at the project level by: </w:t>
      </w:r>
    </w:p>
    <w:p w:rsidR="00F01F4A" w:rsidRPr="00834859" w:rsidRDefault="00F01F4A" w:rsidP="009D0FFD">
      <w:pPr>
        <w:numPr>
          <w:ilvl w:val="1"/>
          <w:numId w:val="53"/>
        </w:numPr>
        <w:tabs>
          <w:tab w:val="left" w:pos="283"/>
          <w:tab w:val="left" w:pos="1134"/>
        </w:tabs>
        <w:spacing w:after="0" w:line="240" w:lineRule="auto"/>
        <w:ind w:left="1134"/>
        <w:contextualSpacing/>
        <w:jc w:val="both"/>
        <w:rPr>
          <w:lang w:val="en-GB"/>
        </w:rPr>
      </w:pPr>
      <w:r w:rsidRPr="00834859">
        <w:rPr>
          <w:lang w:val="en-GB"/>
        </w:rPr>
        <w:t>preselecting independent auditors, which includes launching a call for expression of</w:t>
      </w:r>
      <w:r w:rsidR="00C55815" w:rsidRPr="00834859">
        <w:rPr>
          <w:lang w:val="en-GB"/>
        </w:rPr>
        <w:t> </w:t>
      </w:r>
      <w:r w:rsidRPr="00834859">
        <w:rPr>
          <w:lang w:val="en-GB"/>
        </w:rPr>
        <w:t>interest by auditors, quality check of requirements’ fulfilment by auditors (in</w:t>
      </w:r>
      <w:r w:rsidR="00C55815" w:rsidRPr="00834859">
        <w:rPr>
          <w:lang w:val="en-GB"/>
        </w:rPr>
        <w:t> </w:t>
      </w:r>
      <w:r w:rsidRPr="00834859">
        <w:rPr>
          <w:lang w:val="en-GB"/>
        </w:rPr>
        <w:t>cooperation with the Chamber of Auditors) and creation of an open long list of independent auditors that may be selected by beneficiaries for project expenditure verification as well as introducing changes to the list (adding or removing of auditors);</w:t>
      </w:r>
    </w:p>
    <w:p w:rsidR="00F01F4A" w:rsidRPr="00834859" w:rsidRDefault="00F01F4A" w:rsidP="009D0FFD">
      <w:pPr>
        <w:numPr>
          <w:ilvl w:val="1"/>
          <w:numId w:val="53"/>
        </w:numPr>
        <w:tabs>
          <w:tab w:val="left" w:pos="283"/>
          <w:tab w:val="left" w:pos="1134"/>
        </w:tabs>
        <w:spacing w:after="0" w:line="240" w:lineRule="auto"/>
        <w:ind w:left="1134"/>
        <w:contextualSpacing/>
        <w:jc w:val="both"/>
        <w:rPr>
          <w:lang w:val="en-GB"/>
        </w:rPr>
      </w:pPr>
      <w:r w:rsidRPr="00834859">
        <w:rPr>
          <w:lang w:val="en-GB"/>
        </w:rPr>
        <w:t>endorsing independent auditors contracted by beneficiaries;</w:t>
      </w:r>
    </w:p>
    <w:p w:rsidR="00F01F4A" w:rsidRPr="00834859" w:rsidRDefault="00F01F4A" w:rsidP="009D0FFD">
      <w:pPr>
        <w:numPr>
          <w:ilvl w:val="1"/>
          <w:numId w:val="53"/>
        </w:numPr>
        <w:tabs>
          <w:tab w:val="left" w:pos="283"/>
          <w:tab w:val="left" w:pos="1134"/>
        </w:tabs>
        <w:spacing w:after="0" w:line="240" w:lineRule="auto"/>
        <w:ind w:left="1134"/>
        <w:contextualSpacing/>
        <w:jc w:val="both"/>
        <w:rPr>
          <w:lang w:val="en-GB"/>
        </w:rPr>
      </w:pPr>
      <w:r w:rsidRPr="00834859">
        <w:rPr>
          <w:lang w:val="en-GB"/>
        </w:rPr>
        <w:t>on the request of MA, conducting quality control of the work of the auditors (in</w:t>
      </w:r>
      <w:r w:rsidR="00C55815" w:rsidRPr="00834859">
        <w:rPr>
          <w:lang w:val="en-GB"/>
        </w:rPr>
        <w:t> </w:t>
      </w:r>
      <w:r w:rsidRPr="00834859">
        <w:rPr>
          <w:lang w:val="en-GB"/>
        </w:rPr>
        <w:t xml:space="preserve">cooperation with the other respective institution) in case of any suspicion that work of the auditor is not reliable; </w:t>
      </w:r>
    </w:p>
    <w:p w:rsidR="00F01F4A" w:rsidRPr="00834859" w:rsidRDefault="00F01F4A" w:rsidP="009D0FFD">
      <w:pPr>
        <w:numPr>
          <w:ilvl w:val="1"/>
          <w:numId w:val="52"/>
        </w:numPr>
        <w:tabs>
          <w:tab w:val="clear" w:pos="1440"/>
          <w:tab w:val="left" w:pos="283"/>
          <w:tab w:val="left" w:pos="1134"/>
        </w:tabs>
        <w:spacing w:after="0" w:line="240" w:lineRule="auto"/>
        <w:ind w:left="1134"/>
        <w:contextualSpacing/>
        <w:jc w:val="both"/>
        <w:rPr>
          <w:lang w:val="en-GB"/>
        </w:rPr>
      </w:pPr>
      <w:r w:rsidRPr="00834859">
        <w:rPr>
          <w:lang w:val="en-GB"/>
        </w:rPr>
        <w:t xml:space="preserve">assistance to </w:t>
      </w:r>
      <w:r w:rsidR="00833097">
        <w:rPr>
          <w:lang w:val="en-GB"/>
        </w:rPr>
        <w:t>JTS</w:t>
      </w:r>
      <w:r w:rsidR="006B3A90">
        <w:rPr>
          <w:lang w:val="en-GB"/>
        </w:rPr>
        <w:t>-</w:t>
      </w:r>
      <w:r w:rsidRPr="00834859">
        <w:rPr>
          <w:lang w:val="en-GB"/>
        </w:rPr>
        <w:t>IB/MA in conducting trainings for auditors contracted by beneficiaries;</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Providing clarifications to the NA/</w:t>
      </w:r>
      <w:r w:rsidR="00833097">
        <w:rPr>
          <w:lang w:val="en-GB"/>
        </w:rPr>
        <w:t>JTS</w:t>
      </w:r>
      <w:r w:rsidR="006B3A90">
        <w:rPr>
          <w:lang w:val="en-GB"/>
        </w:rPr>
        <w:t>-</w:t>
      </w:r>
      <w:r w:rsidRPr="00834859">
        <w:rPr>
          <w:lang w:val="en-GB"/>
        </w:rPr>
        <w:t>IB/MA on national rules (procurement, VAT, labour law, etc) in cooperation with relevant public bodies;</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Answering possible requests for clarification put forward by the </w:t>
      </w:r>
      <w:r w:rsidR="00833097">
        <w:rPr>
          <w:lang w:val="en-GB"/>
        </w:rPr>
        <w:t>JTS</w:t>
      </w:r>
      <w:r w:rsidR="006B3A90">
        <w:rPr>
          <w:lang w:val="en-GB"/>
        </w:rPr>
        <w:t>-</w:t>
      </w:r>
      <w:r w:rsidRPr="00834859">
        <w:rPr>
          <w:lang w:val="en-GB"/>
        </w:rPr>
        <w:t>IB/MA in order to give due course to the payment request;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Supporting the NA in recovery procedures;</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Supporting the </w:t>
      </w:r>
      <w:r w:rsidR="00833097">
        <w:rPr>
          <w:lang w:val="en-GB"/>
        </w:rPr>
        <w:t>JTS</w:t>
      </w:r>
      <w:r w:rsidR="006B3A90">
        <w:rPr>
          <w:lang w:val="en-GB"/>
        </w:rPr>
        <w:t>-</w:t>
      </w:r>
      <w:r w:rsidRPr="00834859">
        <w:rPr>
          <w:lang w:val="en-GB"/>
        </w:rPr>
        <w:t xml:space="preserve">IB/MA in the elaboration of </w:t>
      </w:r>
      <w:r w:rsidR="00537947" w:rsidRPr="00834859">
        <w:rPr>
          <w:lang w:val="en-GB"/>
        </w:rPr>
        <w:t xml:space="preserve">a </w:t>
      </w:r>
      <w:r w:rsidRPr="00834859">
        <w:rPr>
          <w:i/>
          <w:lang w:val="en-GB"/>
        </w:rPr>
        <w:t>Guidance on expenditure verification</w:t>
      </w:r>
      <w:r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Assistance to </w:t>
      </w:r>
      <w:r w:rsidR="00833097">
        <w:rPr>
          <w:lang w:val="en-GB"/>
        </w:rPr>
        <w:t>JTS</w:t>
      </w:r>
      <w:r w:rsidR="006B3A90">
        <w:rPr>
          <w:lang w:val="en-GB"/>
        </w:rPr>
        <w:t>-</w:t>
      </w:r>
      <w:r w:rsidRPr="00834859">
        <w:rPr>
          <w:lang w:val="en-GB"/>
        </w:rPr>
        <w:t xml:space="preserve">IB/MA in performing on-the-spot checks in projects as stipulated in Art. 32 (2) of </w:t>
      </w:r>
      <w:r w:rsidR="00DF4E4E" w:rsidRPr="00834859">
        <w:rPr>
          <w:lang w:val="en-GB"/>
        </w:rPr>
        <w:t xml:space="preserve">the </w:t>
      </w:r>
      <w:r w:rsidRPr="00834859">
        <w:rPr>
          <w:lang w:val="en-GB"/>
        </w:rPr>
        <w:t>IR on the national territory.</w:t>
      </w:r>
    </w:p>
    <w:p w:rsidR="00F01F4A" w:rsidRPr="00834859" w:rsidRDefault="00F01F4A" w:rsidP="004D645E">
      <w:pPr>
        <w:tabs>
          <w:tab w:val="left" w:pos="283"/>
          <w:tab w:val="left" w:pos="9072"/>
        </w:tabs>
        <w:spacing w:after="0" w:line="240" w:lineRule="auto"/>
        <w:ind w:left="720"/>
        <w:contextualSpacing/>
        <w:jc w:val="both"/>
        <w:rPr>
          <w:lang w:val="en-GB"/>
        </w:rPr>
      </w:pPr>
    </w:p>
    <w:p w:rsidR="00F01F4A" w:rsidRPr="00834859" w:rsidRDefault="00F01F4A" w:rsidP="004D645E">
      <w:pPr>
        <w:tabs>
          <w:tab w:val="left" w:pos="283"/>
          <w:tab w:val="left" w:pos="9072"/>
        </w:tabs>
        <w:spacing w:after="0" w:line="240" w:lineRule="auto"/>
        <w:contextualSpacing/>
        <w:jc w:val="both"/>
        <w:rPr>
          <w:u w:val="single"/>
          <w:lang w:val="en-GB"/>
        </w:rPr>
      </w:pPr>
      <w:r w:rsidRPr="00834859">
        <w:rPr>
          <w:u w:val="single"/>
          <w:lang w:val="en-GB"/>
        </w:rPr>
        <w:t>Belarus:</w:t>
      </w:r>
    </w:p>
    <w:p w:rsidR="00F01F4A" w:rsidRPr="00834859" w:rsidRDefault="00F01F4A" w:rsidP="004D645E">
      <w:pPr>
        <w:tabs>
          <w:tab w:val="left" w:pos="283"/>
          <w:tab w:val="left" w:pos="9072"/>
        </w:tabs>
        <w:spacing w:after="0" w:line="240" w:lineRule="auto"/>
        <w:contextualSpacing/>
        <w:jc w:val="both"/>
        <w:rPr>
          <w:lang w:val="en-GB"/>
        </w:rPr>
      </w:pPr>
      <w:r w:rsidRPr="00834859">
        <w:rPr>
          <w:lang w:val="en-GB"/>
        </w:rPr>
        <w:t>CCP responsibilities:</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Coordinating the development of criteria for drawing up the list of auditing companies, services of which Belarusian partners should use to verify expenditures under the projects in accordance with requirements and Implementing rules for the Cross-Border Cooperation Programmes (jointly with the Ministry of Finance and others concerned)</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Coordinating the </w:t>
      </w:r>
      <w:r w:rsidR="00537947" w:rsidRPr="00834859">
        <w:rPr>
          <w:lang w:val="en-GB"/>
        </w:rPr>
        <w:t xml:space="preserve">drafting </w:t>
      </w:r>
      <w:r w:rsidRPr="00834859">
        <w:rPr>
          <w:lang w:val="en-GB"/>
        </w:rPr>
        <w:t xml:space="preserve">and approval of the list of auditing companies </w:t>
      </w:r>
      <w:r w:rsidR="00537947" w:rsidRPr="00834859">
        <w:rPr>
          <w:lang w:val="en-GB"/>
        </w:rPr>
        <w:t>taking due</w:t>
      </w:r>
      <w:r w:rsidRPr="00834859">
        <w:rPr>
          <w:lang w:val="en-GB"/>
        </w:rPr>
        <w:t xml:space="preserve"> account </w:t>
      </w:r>
      <w:r w:rsidR="00537947" w:rsidRPr="00834859">
        <w:rPr>
          <w:lang w:val="en-GB"/>
        </w:rPr>
        <w:t xml:space="preserve">of </w:t>
      </w:r>
      <w:r w:rsidRPr="00834859">
        <w:rPr>
          <w:lang w:val="en-GB"/>
        </w:rPr>
        <w:t xml:space="preserve">previously developed criteria (jointly with the Ministry of Finance and others concerned). Submitting this list to the </w:t>
      </w:r>
      <w:r w:rsidR="002F1452" w:rsidRPr="00834859">
        <w:rPr>
          <w:lang w:val="en-GB"/>
        </w:rPr>
        <w:t>MA</w:t>
      </w:r>
      <w:r w:rsidRPr="00834859">
        <w:rPr>
          <w:lang w:val="en-GB"/>
        </w:rPr>
        <w:t xml:space="preserve"> and to the </w:t>
      </w:r>
      <w:r w:rsidR="002F1452" w:rsidRPr="00834859">
        <w:rPr>
          <w:lang w:val="en-GB"/>
        </w:rPr>
        <w:t>NA</w:t>
      </w:r>
      <w:r w:rsidRPr="00834859">
        <w:rPr>
          <w:lang w:val="en-GB"/>
        </w:rPr>
        <w:t>, as well as ensuring its actualisation during the Programme implementation</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At the request of the </w:t>
      </w:r>
      <w:r w:rsidR="002F1452" w:rsidRPr="00834859">
        <w:rPr>
          <w:lang w:val="en-GB"/>
        </w:rPr>
        <w:t>MA</w:t>
      </w:r>
      <w:r w:rsidRPr="00834859">
        <w:rPr>
          <w:lang w:val="en-GB"/>
        </w:rPr>
        <w:t xml:space="preserve"> or the </w:t>
      </w:r>
      <w:r w:rsidR="002F1452" w:rsidRPr="00834859">
        <w:rPr>
          <w:lang w:val="en-GB"/>
        </w:rPr>
        <w:t>NA</w:t>
      </w:r>
      <w:r w:rsidRPr="00834859">
        <w:rPr>
          <w:lang w:val="en-GB"/>
        </w:rPr>
        <w:t xml:space="preserve">, initiating the verification of the compliance of implemented activities under the project of the Programme, including, when necessary, the verification of the project implementation at the sites, as well as ensuring the submission of appropriate clarifications to the </w:t>
      </w:r>
      <w:r w:rsidR="002F1452" w:rsidRPr="00834859">
        <w:rPr>
          <w:lang w:val="en-GB"/>
        </w:rPr>
        <w:t xml:space="preserve">MA </w:t>
      </w:r>
      <w:r w:rsidRPr="00834859">
        <w:rPr>
          <w:lang w:val="en-GB"/>
        </w:rPr>
        <w:t xml:space="preserve">or to the </w:t>
      </w:r>
      <w:r w:rsidR="002F1452" w:rsidRPr="00834859">
        <w:rPr>
          <w:lang w:val="en-GB"/>
        </w:rPr>
        <w:t>NA</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At the request of </w:t>
      </w:r>
      <w:r w:rsidR="00537947" w:rsidRPr="00834859">
        <w:rPr>
          <w:lang w:val="en-GB"/>
        </w:rPr>
        <w:t>the M</w:t>
      </w:r>
      <w:r w:rsidR="006B3A90">
        <w:rPr>
          <w:lang w:val="en-GB"/>
        </w:rPr>
        <w:t>A</w:t>
      </w:r>
      <w:r w:rsidRPr="00834859">
        <w:rPr>
          <w:lang w:val="en-GB"/>
        </w:rPr>
        <w:t>, providing preparation of clarifications to</w:t>
      </w:r>
      <w:r w:rsidR="00C55815" w:rsidRPr="00834859">
        <w:rPr>
          <w:lang w:val="en-GB"/>
        </w:rPr>
        <w:t> </w:t>
      </w:r>
      <w:r w:rsidRPr="00834859">
        <w:rPr>
          <w:lang w:val="en-GB"/>
        </w:rPr>
        <w:t xml:space="preserve">application of the national legislation under the implementation of international technical assistance projects, as well as the CBC </w:t>
      </w:r>
      <w:r w:rsidR="00833097">
        <w:rPr>
          <w:lang w:val="en-GB"/>
        </w:rPr>
        <w:t>IR</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Timely informing the </w:t>
      </w:r>
      <w:r w:rsidR="002F1452" w:rsidRPr="00834859">
        <w:rPr>
          <w:lang w:val="en-GB"/>
        </w:rPr>
        <w:t>MA</w:t>
      </w:r>
      <w:r w:rsidRPr="00834859">
        <w:rPr>
          <w:lang w:val="en-GB"/>
        </w:rPr>
        <w:t xml:space="preserve"> or the </w:t>
      </w:r>
      <w:r w:rsidR="002F1452" w:rsidRPr="00834859">
        <w:rPr>
          <w:lang w:val="en-GB"/>
        </w:rPr>
        <w:t xml:space="preserve">NA </w:t>
      </w:r>
      <w:r w:rsidRPr="00834859">
        <w:rPr>
          <w:lang w:val="en-GB"/>
        </w:rPr>
        <w:t>of arisen or possible challenges and problems in the project implementation by Belarusian partners</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lastRenderedPageBreak/>
        <w:t>Assisting in the organisation of training activities for the representatives of auditing companies from the list of auditing companies</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Participating in the </w:t>
      </w:r>
      <w:r w:rsidR="002F1452" w:rsidRPr="00834859">
        <w:rPr>
          <w:lang w:val="en-GB"/>
        </w:rPr>
        <w:t xml:space="preserve">JMC </w:t>
      </w:r>
      <w:r w:rsidRPr="00834859">
        <w:rPr>
          <w:lang w:val="en-GB"/>
        </w:rPr>
        <w:t>meetings of the Programme</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 xml:space="preserve">Supporting the </w:t>
      </w:r>
      <w:r w:rsidR="00833097">
        <w:rPr>
          <w:lang w:val="en-GB"/>
        </w:rPr>
        <w:t>JTS</w:t>
      </w:r>
      <w:r w:rsidR="00F555EE">
        <w:rPr>
          <w:lang w:val="en-GB"/>
        </w:rPr>
        <w:t>-</w:t>
      </w:r>
      <w:r w:rsidRPr="00834859">
        <w:rPr>
          <w:lang w:val="en-GB"/>
        </w:rPr>
        <w:t xml:space="preserve">IB/MA in the </w:t>
      </w:r>
      <w:r w:rsidR="00537947" w:rsidRPr="00834859">
        <w:rPr>
          <w:lang w:val="en-GB"/>
        </w:rPr>
        <w:t xml:space="preserve">drafting </w:t>
      </w:r>
      <w:r w:rsidRPr="00834859">
        <w:rPr>
          <w:lang w:val="en-GB"/>
        </w:rPr>
        <w:t xml:space="preserve">of </w:t>
      </w:r>
      <w:r w:rsidR="00537947" w:rsidRPr="00834859">
        <w:rPr>
          <w:lang w:val="en-GB"/>
        </w:rPr>
        <w:t xml:space="preserve">a </w:t>
      </w:r>
      <w:r w:rsidRPr="00834859">
        <w:rPr>
          <w:i/>
          <w:lang w:val="en-GB"/>
        </w:rPr>
        <w:t>Guidance on expenditure verification</w:t>
      </w:r>
      <w:r w:rsidR="00894733" w:rsidRPr="00834859">
        <w:rPr>
          <w:lang w:val="en-GB"/>
        </w:rPr>
        <w:t>;</w:t>
      </w:r>
    </w:p>
    <w:p w:rsidR="00F01F4A" w:rsidRPr="00834859" w:rsidRDefault="00F01F4A" w:rsidP="009D0FFD">
      <w:pPr>
        <w:numPr>
          <w:ilvl w:val="0"/>
          <w:numId w:val="52"/>
        </w:numPr>
        <w:tabs>
          <w:tab w:val="left" w:pos="283"/>
          <w:tab w:val="left" w:pos="9072"/>
        </w:tabs>
        <w:spacing w:after="0" w:line="240" w:lineRule="auto"/>
        <w:contextualSpacing/>
        <w:jc w:val="both"/>
        <w:rPr>
          <w:lang w:val="en-GB"/>
        </w:rPr>
      </w:pPr>
      <w:r w:rsidRPr="00834859">
        <w:rPr>
          <w:lang w:val="en-GB"/>
        </w:rPr>
        <w:t>Supporting the NA in recovery procedures.</w:t>
      </w:r>
    </w:p>
    <w:p w:rsidR="00F01F4A" w:rsidRPr="00834859" w:rsidRDefault="00F01F4A" w:rsidP="004D645E">
      <w:pPr>
        <w:spacing w:after="0" w:line="240" w:lineRule="auto"/>
        <w:contextualSpacing/>
        <w:rPr>
          <w:lang w:val="en-GB"/>
        </w:rPr>
      </w:pPr>
    </w:p>
    <w:p w:rsidR="00F01F4A" w:rsidRPr="00834859" w:rsidRDefault="00F01F4A" w:rsidP="004D645E">
      <w:pPr>
        <w:spacing w:after="0" w:line="240" w:lineRule="auto"/>
        <w:contextualSpacing/>
        <w:rPr>
          <w:lang w:val="en-GB"/>
        </w:rPr>
      </w:pPr>
      <w:r w:rsidRPr="00834859">
        <w:rPr>
          <w:lang w:val="en-GB"/>
        </w:rPr>
        <w:t xml:space="preserve">The costs borne by the CCPs shall be covered from the Programme </w:t>
      </w:r>
      <w:r w:rsidR="00A53499" w:rsidRPr="00834859">
        <w:rPr>
          <w:lang w:val="en-GB"/>
        </w:rPr>
        <w:t>TA</w:t>
      </w:r>
      <w:r w:rsidRPr="00834859">
        <w:rPr>
          <w:lang w:val="en-GB"/>
        </w:rPr>
        <w:t xml:space="preserve"> budget.</w:t>
      </w:r>
    </w:p>
    <w:p w:rsidR="003C0F3E" w:rsidRPr="00834859" w:rsidRDefault="003C0F3E" w:rsidP="004D645E">
      <w:pPr>
        <w:spacing w:after="0" w:line="240" w:lineRule="auto"/>
        <w:contextualSpacing/>
        <w:rPr>
          <w:lang w:val="en-GB"/>
        </w:rPr>
      </w:pPr>
    </w:p>
    <w:p w:rsidR="003C0F3E" w:rsidRPr="00834859" w:rsidRDefault="003C0F3E" w:rsidP="00763CBE">
      <w:pPr>
        <w:pStyle w:val="Nagwek2"/>
        <w:numPr>
          <w:ilvl w:val="1"/>
          <w:numId w:val="111"/>
        </w:numPr>
        <w:spacing w:before="0" w:after="240" w:line="240" w:lineRule="auto"/>
        <w:contextualSpacing/>
        <w:rPr>
          <w:rFonts w:ascii="Calibri" w:hAnsi="Calibri"/>
          <w:smallCaps/>
          <w:sz w:val="30"/>
          <w:lang w:val="en-GB"/>
        </w:rPr>
      </w:pPr>
      <w:bookmarkStart w:id="143" w:name="_Toc428267021"/>
      <w:bookmarkStart w:id="144" w:name="_Toc458522111"/>
      <w:r w:rsidRPr="00834859">
        <w:rPr>
          <w:rFonts w:ascii="Calibri" w:hAnsi="Calibri"/>
          <w:smallCaps/>
          <w:sz w:val="30"/>
          <w:lang w:val="en-GB"/>
        </w:rPr>
        <w:t>Independent auditors</w:t>
      </w:r>
      <w:bookmarkEnd w:id="143"/>
      <w:bookmarkEnd w:id="144"/>
    </w:p>
    <w:p w:rsidR="003C0F3E" w:rsidRPr="00834859" w:rsidRDefault="003C0F3E" w:rsidP="003C0F3E">
      <w:pPr>
        <w:spacing w:before="120" w:after="120" w:line="240" w:lineRule="auto"/>
        <w:jc w:val="both"/>
        <w:rPr>
          <w:lang w:val="en-GB"/>
        </w:rPr>
      </w:pPr>
      <w:r w:rsidRPr="00834859">
        <w:rPr>
          <w:lang w:val="en-GB"/>
        </w:rPr>
        <w:t>Expenditure declared by the beneficiary in support of a payment request shall be examined by</w:t>
      </w:r>
      <w:r w:rsidR="00C55815" w:rsidRPr="00834859">
        <w:rPr>
          <w:lang w:val="en-GB"/>
        </w:rPr>
        <w:t> </w:t>
      </w:r>
      <w:r w:rsidRPr="00834859">
        <w:rPr>
          <w:lang w:val="en-GB"/>
        </w:rPr>
        <w:t>an</w:t>
      </w:r>
      <w:r w:rsidR="00C55815" w:rsidRPr="00834859">
        <w:rPr>
          <w:lang w:val="en-GB"/>
        </w:rPr>
        <w:t> </w:t>
      </w:r>
      <w:r w:rsidRPr="00834859">
        <w:rPr>
          <w:lang w:val="en-GB"/>
        </w:rPr>
        <w:t>auditor being independent from the beneficiary</w:t>
      </w:r>
      <w:r w:rsidR="00D945EB" w:rsidRPr="00834859">
        <w:rPr>
          <w:lang w:val="en-GB"/>
        </w:rPr>
        <w:t xml:space="preserve"> and independent from MA/</w:t>
      </w:r>
      <w:r w:rsidR="00833097">
        <w:rPr>
          <w:lang w:val="en-GB"/>
        </w:rPr>
        <w:t>JTS</w:t>
      </w:r>
      <w:r w:rsidR="00F555EE">
        <w:rPr>
          <w:lang w:val="en-GB"/>
        </w:rPr>
        <w:t>-</w:t>
      </w:r>
      <w:r w:rsidR="00D945EB" w:rsidRPr="00834859">
        <w:rPr>
          <w:lang w:val="en-GB"/>
        </w:rPr>
        <w:t>IB</w:t>
      </w:r>
      <w:r w:rsidRPr="00834859">
        <w:rPr>
          <w:lang w:val="en-GB"/>
        </w:rPr>
        <w:t>. The auditor shall examine whether the costs declared by the beneficiary and the revenue of the project are real, accurately recorded and eligible in accordance with the contract.</w:t>
      </w:r>
    </w:p>
    <w:p w:rsidR="0054325D" w:rsidRPr="00834859" w:rsidRDefault="0054325D" w:rsidP="003C0F3E">
      <w:pPr>
        <w:spacing w:before="120" w:after="120" w:line="240" w:lineRule="auto"/>
        <w:jc w:val="both"/>
        <w:rPr>
          <w:lang w:val="en-GB"/>
        </w:rPr>
      </w:pPr>
      <w:r w:rsidRPr="00834859">
        <w:rPr>
          <w:lang w:val="en-GB"/>
        </w:rPr>
        <w:t xml:space="preserve">The independent auditors entitled to verify project expenditures will be </w:t>
      </w:r>
      <w:r w:rsidR="00AA1D02" w:rsidRPr="00834859">
        <w:rPr>
          <w:lang w:val="en-GB"/>
        </w:rPr>
        <w:t xml:space="preserve">either </w:t>
      </w:r>
      <w:r w:rsidRPr="00834859">
        <w:rPr>
          <w:lang w:val="en-GB"/>
        </w:rPr>
        <w:t xml:space="preserve">selected </w:t>
      </w:r>
      <w:r w:rsidR="00C36A17" w:rsidRPr="00834859">
        <w:rPr>
          <w:lang w:val="en-GB"/>
        </w:rPr>
        <w:t xml:space="preserve">by the beneficiary </w:t>
      </w:r>
      <w:r w:rsidR="00AA1D02" w:rsidRPr="00834859">
        <w:rPr>
          <w:lang w:val="en-GB"/>
        </w:rPr>
        <w:t xml:space="preserve">and then </w:t>
      </w:r>
      <w:r w:rsidR="00C36A17" w:rsidRPr="00834859">
        <w:rPr>
          <w:lang w:val="en-GB"/>
        </w:rPr>
        <w:t xml:space="preserve">endorsed </w:t>
      </w:r>
      <w:r w:rsidRPr="00834859">
        <w:rPr>
          <w:lang w:val="en-GB"/>
        </w:rPr>
        <w:t>by CCP</w:t>
      </w:r>
      <w:r w:rsidR="00AA1D02" w:rsidRPr="00834859">
        <w:rPr>
          <w:lang w:val="en-GB"/>
        </w:rPr>
        <w:t xml:space="preserve"> (in case of Polish beneficiar</w:t>
      </w:r>
      <w:r w:rsidR="00792A40" w:rsidRPr="00834859">
        <w:rPr>
          <w:lang w:val="en-GB"/>
        </w:rPr>
        <w:t>i</w:t>
      </w:r>
      <w:r w:rsidR="00AA1D02" w:rsidRPr="00834859">
        <w:rPr>
          <w:lang w:val="en-GB"/>
        </w:rPr>
        <w:t>es) or selected by the beneficiary from a list endorsed by relevant CCP (in case of Belarusian and Ukrainian beneficiaries)</w:t>
      </w:r>
      <w:r w:rsidRPr="00834859">
        <w:rPr>
          <w:lang w:val="en-GB"/>
        </w:rPr>
        <w:t xml:space="preserve">. </w:t>
      </w:r>
      <w:r w:rsidRPr="00834859">
        <w:rPr>
          <w:rFonts w:cs="Times-Roman"/>
          <w:lang w:val="en-GB"/>
        </w:rPr>
        <w:t>Independent auditors should act in accordance with grant contract expenditure verification requirements and Programme control procedures.</w:t>
      </w:r>
    </w:p>
    <w:p w:rsidR="00FE571B" w:rsidRDefault="00FE571B" w:rsidP="004D645E">
      <w:pPr>
        <w:spacing w:after="0" w:line="240" w:lineRule="auto"/>
        <w:contextualSpacing/>
        <w:rPr>
          <w:lang w:val="en-GB"/>
        </w:rPr>
      </w:pPr>
    </w:p>
    <w:p w:rsidR="002421A7" w:rsidRPr="00834859" w:rsidRDefault="002421A7" w:rsidP="004D645E">
      <w:pPr>
        <w:spacing w:after="0" w:line="240" w:lineRule="auto"/>
        <w:contextualSpacing/>
        <w:rPr>
          <w:lang w:val="en-GB"/>
        </w:rPr>
      </w:pPr>
    </w:p>
    <w:p w:rsidR="005B4738" w:rsidRPr="00834859" w:rsidRDefault="005B4738" w:rsidP="004C326B">
      <w:pPr>
        <w:pStyle w:val="Nagwek1"/>
        <w:numPr>
          <w:ilvl w:val="0"/>
          <w:numId w:val="93"/>
        </w:numPr>
        <w:spacing w:before="0" w:line="240" w:lineRule="auto"/>
        <w:contextualSpacing/>
        <w:rPr>
          <w:rFonts w:ascii="Calibri" w:hAnsi="Calibri"/>
          <w:color w:val="4F81BD"/>
          <w:sz w:val="30"/>
          <w:lang w:val="en-GB"/>
        </w:rPr>
      </w:pPr>
      <w:bookmarkStart w:id="145" w:name="_Toc422326464"/>
      <w:bookmarkStart w:id="146" w:name="_Toc428267022"/>
      <w:bookmarkStart w:id="147" w:name="_Toc458522112"/>
      <w:r w:rsidRPr="00834859">
        <w:rPr>
          <w:rFonts w:ascii="Calibri" w:hAnsi="Calibri"/>
          <w:color w:val="4F81BD"/>
          <w:sz w:val="30"/>
          <w:lang w:val="en-GB"/>
        </w:rPr>
        <w:t>PROGRAMME IMPLEMENTATION</w:t>
      </w:r>
      <w:bookmarkEnd w:id="145"/>
      <w:bookmarkEnd w:id="146"/>
      <w:bookmarkEnd w:id="147"/>
    </w:p>
    <w:p w:rsidR="00FE571B" w:rsidRPr="00834859" w:rsidRDefault="00FE571B" w:rsidP="00FE571B">
      <w:pPr>
        <w:rPr>
          <w:lang w:val="en-GB"/>
        </w:rPr>
      </w:pPr>
    </w:p>
    <w:p w:rsidR="005B4738" w:rsidRPr="00834859" w:rsidRDefault="005B4738" w:rsidP="009D0FFD">
      <w:pPr>
        <w:pStyle w:val="Nagwek2"/>
        <w:numPr>
          <w:ilvl w:val="1"/>
          <w:numId w:val="93"/>
        </w:numPr>
        <w:spacing w:before="0" w:line="240" w:lineRule="auto"/>
        <w:contextualSpacing/>
        <w:jc w:val="both"/>
        <w:rPr>
          <w:rFonts w:ascii="Calibri" w:hAnsi="Calibri"/>
          <w:smallCaps/>
          <w:sz w:val="30"/>
          <w:szCs w:val="30"/>
          <w:lang w:val="en-GB"/>
        </w:rPr>
      </w:pPr>
      <w:bookmarkStart w:id="148" w:name="_Toc422326465"/>
      <w:bookmarkStart w:id="149" w:name="_Toc428267023"/>
      <w:bookmarkStart w:id="150" w:name="_Toc458522113"/>
      <w:r w:rsidRPr="00834859">
        <w:rPr>
          <w:rFonts w:ascii="Calibri" w:hAnsi="Calibri"/>
          <w:smallCaps/>
          <w:sz w:val="30"/>
          <w:szCs w:val="30"/>
          <w:lang w:val="en-GB"/>
        </w:rPr>
        <w:t>Summary Description of the Programme Management and Control System (pmcs)</w:t>
      </w:r>
      <w:bookmarkEnd w:id="148"/>
      <w:bookmarkEnd w:id="149"/>
      <w:bookmarkEnd w:id="150"/>
    </w:p>
    <w:p w:rsidR="00FE571B" w:rsidRPr="00834859" w:rsidRDefault="00FE571B" w:rsidP="004D645E">
      <w:pPr>
        <w:pStyle w:val="Default"/>
        <w:keepLines/>
        <w:widowControl w:val="0"/>
        <w:contextualSpacing/>
        <w:jc w:val="both"/>
        <w:rPr>
          <w:rFonts w:ascii="Calibri" w:hAnsi="Calibri"/>
          <w:sz w:val="22"/>
          <w:szCs w:val="22"/>
          <w:lang w:val="en-GB"/>
        </w:rPr>
      </w:pPr>
    </w:p>
    <w:p w:rsidR="005B4738" w:rsidRPr="00834859" w:rsidRDefault="005B4738" w:rsidP="004D645E">
      <w:pPr>
        <w:pStyle w:val="Default"/>
        <w:keepLines/>
        <w:widowControl w:val="0"/>
        <w:contextualSpacing/>
        <w:jc w:val="both"/>
        <w:rPr>
          <w:rFonts w:ascii="Calibri" w:hAnsi="Calibri"/>
          <w:sz w:val="22"/>
          <w:szCs w:val="22"/>
          <w:lang w:val="en-GB"/>
        </w:rPr>
      </w:pPr>
      <w:r w:rsidRPr="00834859">
        <w:rPr>
          <w:rFonts w:ascii="Calibri" w:hAnsi="Calibri"/>
          <w:sz w:val="22"/>
          <w:szCs w:val="22"/>
          <w:lang w:val="en-GB"/>
        </w:rPr>
        <w:t>This section presents the structures and procedures concerning the Programme implementation as</w:t>
      </w:r>
      <w:r w:rsidR="00C55815" w:rsidRPr="00834859">
        <w:rPr>
          <w:rFonts w:ascii="Calibri" w:hAnsi="Calibri"/>
          <w:sz w:val="22"/>
          <w:szCs w:val="22"/>
          <w:lang w:val="en-GB"/>
        </w:rPr>
        <w:t> </w:t>
      </w:r>
      <w:r w:rsidRPr="00834859">
        <w:rPr>
          <w:rFonts w:ascii="Calibri" w:hAnsi="Calibri"/>
          <w:sz w:val="22"/>
          <w:szCs w:val="22"/>
          <w:lang w:val="en-GB"/>
        </w:rPr>
        <w:t xml:space="preserve">well as the main tasks and responsibilities of the Programme bodies. Details are provided in the full PMCS. </w:t>
      </w:r>
    </w:p>
    <w:p w:rsidR="00FE571B" w:rsidRPr="00834859" w:rsidRDefault="00FE571B" w:rsidP="004D645E">
      <w:pPr>
        <w:pStyle w:val="Default"/>
        <w:keepLines/>
        <w:widowControl w:val="0"/>
        <w:contextualSpacing/>
        <w:jc w:val="both"/>
        <w:rPr>
          <w:rFonts w:ascii="Calibri" w:hAnsi="Calibri"/>
          <w:sz w:val="22"/>
          <w:szCs w:val="22"/>
          <w:lang w:val="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151" w:name="_Toc422326466"/>
      <w:bookmarkStart w:id="152" w:name="_Toc458522114"/>
      <w:bookmarkStart w:id="153" w:name="_Toc428267024"/>
      <w:r w:rsidRPr="00834859">
        <w:rPr>
          <w:rFonts w:ascii="Calibri" w:hAnsi="Calibri"/>
          <w:color w:val="4F81BD"/>
          <w:lang w:val="en-GB"/>
        </w:rPr>
        <w:t>Programme bodies and their main functions</w:t>
      </w:r>
      <w:bookmarkEnd w:id="151"/>
      <w:bookmarkEnd w:id="152"/>
      <w:r w:rsidRPr="00834859">
        <w:rPr>
          <w:rFonts w:ascii="Calibri" w:hAnsi="Calibri"/>
          <w:color w:val="4F81BD"/>
          <w:lang w:val="en-GB"/>
        </w:rPr>
        <w:t xml:space="preserve"> </w:t>
      </w:r>
      <w:bookmarkEnd w:id="153"/>
    </w:p>
    <w:p w:rsidR="00FE571B" w:rsidRPr="00834859" w:rsidRDefault="00FE571B" w:rsidP="004D645E">
      <w:pPr>
        <w:pStyle w:val="Default"/>
        <w:keepLines/>
        <w:widowControl w:val="0"/>
        <w:contextualSpacing/>
        <w:jc w:val="both"/>
        <w:rPr>
          <w:rFonts w:ascii="Calibri" w:hAnsi="Calibri"/>
          <w:b/>
          <w:bCs/>
          <w:iCs/>
          <w:color w:val="auto"/>
          <w:sz w:val="22"/>
          <w:szCs w:val="22"/>
          <w:lang w:val="en-GB"/>
        </w:rPr>
      </w:pPr>
    </w:p>
    <w:p w:rsidR="009E13FA" w:rsidRPr="00834859" w:rsidRDefault="00EE4F63" w:rsidP="004D645E">
      <w:pPr>
        <w:pStyle w:val="Default"/>
        <w:keepLines/>
        <w:widowControl w:val="0"/>
        <w:contextualSpacing/>
        <w:jc w:val="both"/>
        <w:rPr>
          <w:rFonts w:ascii="Calibri" w:hAnsi="Calibri"/>
          <w:b/>
          <w:bCs/>
          <w:iCs/>
          <w:color w:val="auto"/>
          <w:sz w:val="22"/>
          <w:szCs w:val="22"/>
          <w:lang w:val="en-GB"/>
        </w:rPr>
      </w:pPr>
      <w:r w:rsidRPr="00834859">
        <w:rPr>
          <w:rFonts w:ascii="Calibri" w:hAnsi="Calibri"/>
          <w:b/>
          <w:bCs/>
          <w:iCs/>
          <w:color w:val="auto"/>
          <w:sz w:val="22"/>
          <w:szCs w:val="22"/>
          <w:lang w:val="en-GB"/>
        </w:rPr>
        <w:t>Programme bodies has been set up at three different levels mentioned in the IR:</w:t>
      </w:r>
    </w:p>
    <w:p w:rsidR="00EE4F63" w:rsidRPr="00834859" w:rsidRDefault="00EE4F63" w:rsidP="009D0FFD">
      <w:pPr>
        <w:pStyle w:val="Default"/>
        <w:keepLines/>
        <w:widowControl w:val="0"/>
        <w:numPr>
          <w:ilvl w:val="2"/>
          <w:numId w:val="104"/>
        </w:numPr>
        <w:ind w:left="284" w:firstLine="103"/>
        <w:contextualSpacing/>
        <w:jc w:val="both"/>
        <w:rPr>
          <w:rFonts w:ascii="Calibri" w:hAnsi="Calibri"/>
          <w:b/>
          <w:bCs/>
          <w:iCs/>
          <w:color w:val="auto"/>
          <w:sz w:val="22"/>
          <w:szCs w:val="22"/>
          <w:lang w:val="en-GB"/>
        </w:rPr>
      </w:pPr>
      <w:r w:rsidRPr="00834859">
        <w:rPr>
          <w:rFonts w:ascii="Calibri" w:hAnsi="Calibri"/>
          <w:b/>
          <w:bCs/>
          <w:iCs/>
          <w:color w:val="auto"/>
          <w:sz w:val="22"/>
          <w:szCs w:val="22"/>
          <w:lang w:val="en-GB"/>
        </w:rPr>
        <w:t>management level;</w:t>
      </w:r>
    </w:p>
    <w:p w:rsidR="00EE4F63" w:rsidRPr="00834859" w:rsidRDefault="003739C5" w:rsidP="009D0FFD">
      <w:pPr>
        <w:pStyle w:val="Default"/>
        <w:keepLines/>
        <w:widowControl w:val="0"/>
        <w:numPr>
          <w:ilvl w:val="2"/>
          <w:numId w:val="104"/>
        </w:numPr>
        <w:ind w:left="284" w:firstLine="103"/>
        <w:contextualSpacing/>
        <w:jc w:val="both"/>
        <w:rPr>
          <w:rFonts w:ascii="Calibri" w:hAnsi="Calibri"/>
          <w:b/>
          <w:bCs/>
          <w:iCs/>
          <w:color w:val="auto"/>
          <w:sz w:val="22"/>
          <w:szCs w:val="22"/>
          <w:lang w:val="en-GB"/>
        </w:rPr>
      </w:pPr>
      <w:r w:rsidRPr="00834859">
        <w:rPr>
          <w:rFonts w:ascii="Calibri" w:hAnsi="Calibri"/>
          <w:b/>
          <w:bCs/>
          <w:iCs/>
          <w:color w:val="auto"/>
          <w:sz w:val="22"/>
          <w:szCs w:val="22"/>
          <w:lang w:val="en-GB"/>
        </w:rPr>
        <w:t>audit</w:t>
      </w:r>
      <w:r w:rsidR="00EE4F63" w:rsidRPr="00834859">
        <w:rPr>
          <w:rFonts w:ascii="Calibri" w:hAnsi="Calibri"/>
          <w:b/>
          <w:bCs/>
          <w:iCs/>
          <w:color w:val="auto"/>
          <w:sz w:val="22"/>
          <w:szCs w:val="22"/>
          <w:lang w:val="en-GB"/>
        </w:rPr>
        <w:t xml:space="preserve"> level;</w:t>
      </w:r>
    </w:p>
    <w:p w:rsidR="00EE4F63" w:rsidRPr="00834859" w:rsidRDefault="003739C5" w:rsidP="009D0FFD">
      <w:pPr>
        <w:pStyle w:val="Default"/>
        <w:keepLines/>
        <w:widowControl w:val="0"/>
        <w:numPr>
          <w:ilvl w:val="2"/>
          <w:numId w:val="104"/>
        </w:numPr>
        <w:ind w:left="284" w:firstLine="103"/>
        <w:contextualSpacing/>
        <w:jc w:val="both"/>
        <w:rPr>
          <w:rFonts w:ascii="Calibri" w:hAnsi="Calibri"/>
          <w:b/>
          <w:bCs/>
          <w:iCs/>
          <w:color w:val="auto"/>
          <w:sz w:val="22"/>
          <w:szCs w:val="22"/>
          <w:lang w:val="en-GB"/>
        </w:rPr>
      </w:pPr>
      <w:r w:rsidRPr="00834859">
        <w:rPr>
          <w:rFonts w:ascii="Calibri" w:hAnsi="Calibri"/>
          <w:b/>
          <w:bCs/>
          <w:iCs/>
          <w:color w:val="auto"/>
          <w:sz w:val="22"/>
          <w:szCs w:val="22"/>
          <w:lang w:val="en-GB"/>
        </w:rPr>
        <w:t>control</w:t>
      </w:r>
      <w:r w:rsidR="00EE4F63" w:rsidRPr="00834859">
        <w:rPr>
          <w:rFonts w:ascii="Calibri" w:hAnsi="Calibri"/>
          <w:b/>
          <w:bCs/>
          <w:iCs/>
          <w:color w:val="auto"/>
          <w:sz w:val="22"/>
          <w:szCs w:val="22"/>
          <w:lang w:val="en-GB"/>
        </w:rPr>
        <w:t xml:space="preserve"> level.</w:t>
      </w:r>
    </w:p>
    <w:p w:rsidR="009E13FA" w:rsidRDefault="009E13FA" w:rsidP="004D645E">
      <w:pPr>
        <w:pStyle w:val="Default"/>
        <w:keepLines/>
        <w:widowControl w:val="0"/>
        <w:contextualSpacing/>
        <w:jc w:val="both"/>
        <w:rPr>
          <w:rFonts w:ascii="Calibri" w:hAnsi="Calibri"/>
          <w:b/>
          <w:bCs/>
          <w:iCs/>
          <w:color w:val="auto"/>
          <w:sz w:val="22"/>
          <w:szCs w:val="22"/>
          <w:lang w:val="en-GB"/>
        </w:rPr>
      </w:pPr>
    </w:p>
    <w:p w:rsidR="00863125" w:rsidRPr="00834859" w:rsidRDefault="00863125" w:rsidP="004D645E">
      <w:pPr>
        <w:pStyle w:val="Default"/>
        <w:keepLines/>
        <w:widowControl w:val="0"/>
        <w:contextualSpacing/>
        <w:jc w:val="both"/>
        <w:rPr>
          <w:rFonts w:ascii="Calibri" w:hAnsi="Calibri"/>
          <w:b/>
          <w:bCs/>
          <w:iCs/>
          <w:color w:val="auto"/>
          <w:sz w:val="22"/>
          <w:szCs w:val="22"/>
          <w:lang w:val="en-GB"/>
        </w:rPr>
      </w:pPr>
    </w:p>
    <w:p w:rsidR="009E13FA" w:rsidRPr="00834859" w:rsidRDefault="0011049F" w:rsidP="0011049F">
      <w:pPr>
        <w:pStyle w:val="Default"/>
        <w:keepLines/>
        <w:widowControl w:val="0"/>
        <w:contextualSpacing/>
        <w:jc w:val="both"/>
        <w:rPr>
          <w:rFonts w:ascii="Calibri" w:hAnsi="Calibri"/>
          <w:b/>
          <w:bCs/>
          <w:iCs/>
          <w:color w:val="4F81BD"/>
          <w:sz w:val="22"/>
          <w:szCs w:val="22"/>
          <w:u w:val="single"/>
          <w:lang w:val="en-GB"/>
        </w:rPr>
      </w:pPr>
      <w:r w:rsidRPr="00834859">
        <w:rPr>
          <w:rFonts w:ascii="Calibri" w:hAnsi="Calibri"/>
          <w:b/>
          <w:bCs/>
          <w:iCs/>
          <w:color w:val="4F81BD"/>
          <w:sz w:val="22"/>
          <w:szCs w:val="22"/>
          <w:u w:val="single"/>
          <w:lang w:val="en-GB"/>
        </w:rPr>
        <w:t>Management level structures</w:t>
      </w:r>
      <w:r w:rsidR="003739C5" w:rsidRPr="00834859">
        <w:rPr>
          <w:rFonts w:ascii="Calibri" w:hAnsi="Calibri"/>
          <w:b/>
          <w:bCs/>
          <w:iCs/>
          <w:color w:val="4F81BD"/>
          <w:sz w:val="22"/>
          <w:szCs w:val="22"/>
          <w:u w:val="single"/>
          <w:lang w:val="en-GB"/>
        </w:rPr>
        <w:t xml:space="preserve"> include</w:t>
      </w:r>
      <w:r w:rsidRPr="00834859">
        <w:rPr>
          <w:rFonts w:ascii="Calibri" w:hAnsi="Calibri"/>
          <w:b/>
          <w:bCs/>
          <w:iCs/>
          <w:color w:val="4F81BD"/>
          <w:sz w:val="22"/>
          <w:szCs w:val="22"/>
          <w:u w:val="single"/>
          <w:lang w:val="en-GB"/>
        </w:rPr>
        <w:t>:</w:t>
      </w:r>
    </w:p>
    <w:p w:rsidR="00771BCB" w:rsidRPr="00834859" w:rsidRDefault="00771BCB" w:rsidP="0011049F">
      <w:pPr>
        <w:pStyle w:val="Default"/>
        <w:keepLines/>
        <w:widowControl w:val="0"/>
        <w:contextualSpacing/>
        <w:jc w:val="both"/>
        <w:rPr>
          <w:rFonts w:ascii="Calibri" w:hAnsi="Calibri"/>
          <w:b/>
          <w:bCs/>
          <w:iCs/>
          <w:color w:val="4F81BD"/>
          <w:sz w:val="22"/>
          <w:szCs w:val="22"/>
          <w:u w:val="single"/>
          <w:lang w:val="en-GB"/>
        </w:rPr>
      </w:pPr>
    </w:p>
    <w:p w:rsidR="005B4738" w:rsidRPr="00834859" w:rsidRDefault="005B4738" w:rsidP="004D645E">
      <w:pPr>
        <w:pStyle w:val="Default"/>
        <w:keepLines/>
        <w:widowControl w:val="0"/>
        <w:contextualSpacing/>
        <w:jc w:val="both"/>
        <w:rPr>
          <w:rFonts w:ascii="Calibri" w:hAnsi="Calibri"/>
          <w:color w:val="auto"/>
          <w:sz w:val="22"/>
          <w:szCs w:val="22"/>
          <w:lang w:val="en-GB"/>
        </w:rPr>
      </w:pPr>
      <w:r w:rsidRPr="00834859">
        <w:rPr>
          <w:rFonts w:ascii="Calibri" w:hAnsi="Calibri"/>
          <w:b/>
          <w:bCs/>
          <w:iCs/>
          <w:color w:val="auto"/>
          <w:sz w:val="22"/>
          <w:szCs w:val="22"/>
          <w:lang w:val="en-GB"/>
        </w:rPr>
        <w:t>Joint Monitoring Committee (JMC)</w:t>
      </w:r>
    </w:p>
    <w:p w:rsidR="005B4738" w:rsidRPr="00834859" w:rsidRDefault="005B4738" w:rsidP="004D645E">
      <w:pPr>
        <w:pStyle w:val="Default"/>
        <w:keepLines/>
        <w:widowControl w:val="0"/>
        <w:contextualSpacing/>
        <w:jc w:val="both"/>
        <w:rPr>
          <w:rFonts w:ascii="Calibri" w:hAnsi="Calibri"/>
          <w:color w:val="auto"/>
          <w:sz w:val="22"/>
          <w:szCs w:val="22"/>
          <w:highlight w:val="yellow"/>
          <w:lang w:val="en-GB"/>
        </w:rPr>
      </w:pPr>
      <w:r w:rsidRPr="00834859">
        <w:rPr>
          <w:rFonts w:ascii="Calibri" w:hAnsi="Calibri"/>
          <w:sz w:val="22"/>
          <w:szCs w:val="22"/>
          <w:lang w:val="en-GB"/>
        </w:rPr>
        <w:t xml:space="preserve">The JMC is the main body responsible for the quality and efficiency of the implementation of the Programme. In accordance with Art. 21 of the IR, the participating countries will set up a JMC within three months from the date of the adoption of the Programme by the Commission. </w:t>
      </w:r>
      <w:r w:rsidRPr="00834859">
        <w:rPr>
          <w:rFonts w:ascii="Calibri" w:hAnsi="Calibri"/>
          <w:color w:val="auto"/>
          <w:sz w:val="22"/>
          <w:szCs w:val="22"/>
          <w:lang w:val="en-GB"/>
        </w:rPr>
        <w:t>The composition and main tasks of the JMC correspond to those set out in Art. 22, 23 and 24 of the IR and are laid down in point 4.1 of the JOP.</w:t>
      </w:r>
    </w:p>
    <w:p w:rsidR="00FE571B" w:rsidRPr="00834859" w:rsidRDefault="00FE571B" w:rsidP="004D645E">
      <w:pPr>
        <w:pStyle w:val="Default"/>
        <w:keepLines/>
        <w:widowControl w:val="0"/>
        <w:contextualSpacing/>
        <w:jc w:val="both"/>
        <w:rPr>
          <w:rFonts w:ascii="Calibri" w:hAnsi="Calibri"/>
          <w:b/>
          <w:bCs/>
          <w:iCs/>
          <w:sz w:val="22"/>
          <w:szCs w:val="22"/>
          <w:lang w:val="en-GB"/>
        </w:rPr>
      </w:pPr>
    </w:p>
    <w:p w:rsidR="005B4738" w:rsidRPr="00834859" w:rsidRDefault="005B4738" w:rsidP="004D645E">
      <w:pPr>
        <w:pStyle w:val="Default"/>
        <w:keepLines/>
        <w:widowControl w:val="0"/>
        <w:contextualSpacing/>
        <w:jc w:val="both"/>
        <w:rPr>
          <w:rFonts w:ascii="Calibri" w:hAnsi="Calibri"/>
          <w:sz w:val="22"/>
          <w:szCs w:val="22"/>
          <w:lang w:val="en-GB"/>
        </w:rPr>
      </w:pPr>
      <w:r w:rsidRPr="00834859">
        <w:rPr>
          <w:rFonts w:ascii="Calibri" w:hAnsi="Calibri"/>
          <w:b/>
          <w:bCs/>
          <w:iCs/>
          <w:sz w:val="22"/>
          <w:szCs w:val="22"/>
          <w:lang w:val="en-GB"/>
        </w:rPr>
        <w:t>Managing Authority (MA)</w:t>
      </w:r>
    </w:p>
    <w:p w:rsidR="005B4738" w:rsidRPr="00834859" w:rsidRDefault="005B4738" w:rsidP="004D645E">
      <w:pPr>
        <w:pStyle w:val="Default"/>
        <w:keepLines/>
        <w:widowControl w:val="0"/>
        <w:contextualSpacing/>
        <w:jc w:val="both"/>
        <w:rPr>
          <w:rFonts w:ascii="Calibri" w:hAnsi="Calibri"/>
          <w:color w:val="auto"/>
          <w:sz w:val="22"/>
          <w:szCs w:val="22"/>
          <w:highlight w:val="yellow"/>
          <w:lang w:val="en-GB"/>
        </w:rPr>
      </w:pPr>
      <w:r w:rsidRPr="00834859">
        <w:rPr>
          <w:rFonts w:ascii="Calibri" w:hAnsi="Calibri"/>
          <w:sz w:val="22"/>
          <w:szCs w:val="22"/>
          <w:lang w:val="en-GB"/>
        </w:rPr>
        <w:lastRenderedPageBreak/>
        <w:t xml:space="preserve">The participating countries have appointed Ministry of </w:t>
      </w:r>
      <w:r w:rsidR="009F1209">
        <w:rPr>
          <w:rFonts w:ascii="Calibri" w:hAnsi="Calibri"/>
          <w:sz w:val="22"/>
          <w:szCs w:val="22"/>
          <w:lang w:val="en-GB"/>
        </w:rPr>
        <w:t>Economic</w:t>
      </w:r>
      <w:r w:rsidRPr="00834859">
        <w:rPr>
          <w:rFonts w:ascii="Calibri" w:hAnsi="Calibri"/>
          <w:sz w:val="22"/>
          <w:szCs w:val="22"/>
          <w:lang w:val="en-GB"/>
        </w:rPr>
        <w:t xml:space="preserve"> Development of </w:t>
      </w:r>
      <w:r w:rsidR="00C27C68">
        <w:rPr>
          <w:rFonts w:ascii="Calibri" w:hAnsi="Calibri"/>
          <w:sz w:val="22"/>
          <w:szCs w:val="22"/>
          <w:lang w:val="en-GB"/>
        </w:rPr>
        <w:t>the Republic</w:t>
      </w:r>
      <w:r w:rsidRPr="00834859">
        <w:rPr>
          <w:rFonts w:ascii="Calibri" w:hAnsi="Calibri"/>
          <w:sz w:val="22"/>
          <w:szCs w:val="22"/>
          <w:lang w:val="en-GB"/>
        </w:rPr>
        <w:t xml:space="preserve"> of Poland to act as </w:t>
      </w:r>
      <w:r w:rsidR="001B44B6" w:rsidRPr="00834859">
        <w:rPr>
          <w:rFonts w:ascii="Calibri" w:hAnsi="Calibri"/>
          <w:sz w:val="22"/>
          <w:szCs w:val="22"/>
          <w:lang w:val="en-GB"/>
        </w:rPr>
        <w:t xml:space="preserve">the </w:t>
      </w:r>
      <w:r w:rsidRPr="00834859">
        <w:rPr>
          <w:rFonts w:ascii="Calibri" w:hAnsi="Calibri"/>
          <w:sz w:val="22"/>
          <w:szCs w:val="22"/>
          <w:lang w:val="en-GB"/>
        </w:rPr>
        <w:t>MA of the Programme. The f</w:t>
      </w:r>
      <w:r w:rsidRPr="00834859">
        <w:rPr>
          <w:rFonts w:ascii="Calibri" w:hAnsi="Calibri"/>
          <w:color w:val="auto"/>
          <w:sz w:val="22"/>
          <w:szCs w:val="22"/>
          <w:lang w:val="en-GB"/>
        </w:rPr>
        <w:t xml:space="preserve">unctions of the MA correspond to those set out in </w:t>
      </w:r>
      <w:r w:rsidRPr="00834859">
        <w:rPr>
          <w:rFonts w:ascii="Calibri" w:hAnsi="Calibri"/>
          <w:sz w:val="22"/>
          <w:szCs w:val="22"/>
          <w:lang w:val="en-GB"/>
        </w:rPr>
        <w:t>Art. 26 of</w:t>
      </w:r>
      <w:r w:rsidR="00C55815" w:rsidRPr="00834859">
        <w:rPr>
          <w:rFonts w:ascii="Calibri" w:hAnsi="Calibri"/>
          <w:sz w:val="22"/>
          <w:szCs w:val="22"/>
          <w:lang w:val="en-GB"/>
        </w:rPr>
        <w:t> </w:t>
      </w:r>
      <w:r w:rsidRPr="00834859">
        <w:rPr>
          <w:rFonts w:ascii="Calibri" w:hAnsi="Calibri"/>
          <w:sz w:val="22"/>
          <w:szCs w:val="22"/>
          <w:lang w:val="en-GB"/>
        </w:rPr>
        <w:t>the IR</w:t>
      </w:r>
      <w:r w:rsidRPr="00834859">
        <w:rPr>
          <w:rFonts w:ascii="Calibri" w:hAnsi="Calibri"/>
          <w:color w:val="auto"/>
          <w:sz w:val="22"/>
          <w:szCs w:val="22"/>
          <w:lang w:val="en-GB"/>
        </w:rPr>
        <w:t xml:space="preserve"> and are laid down in point 4.2 of the JOP.</w:t>
      </w:r>
    </w:p>
    <w:p w:rsidR="00FE571B" w:rsidRPr="00834859" w:rsidRDefault="00FE571B" w:rsidP="004D645E">
      <w:pPr>
        <w:pStyle w:val="Default"/>
        <w:keepLines/>
        <w:widowControl w:val="0"/>
        <w:contextualSpacing/>
        <w:jc w:val="both"/>
        <w:rPr>
          <w:rFonts w:ascii="Calibri" w:hAnsi="Calibri"/>
          <w:b/>
          <w:bCs/>
          <w:iCs/>
          <w:sz w:val="22"/>
          <w:szCs w:val="22"/>
          <w:lang w:val="en-GB"/>
        </w:rPr>
      </w:pPr>
    </w:p>
    <w:p w:rsidR="005B4738" w:rsidRPr="00834859" w:rsidRDefault="005B4738" w:rsidP="004D645E">
      <w:pPr>
        <w:pStyle w:val="Default"/>
        <w:keepLines/>
        <w:widowControl w:val="0"/>
        <w:contextualSpacing/>
        <w:jc w:val="both"/>
        <w:rPr>
          <w:rFonts w:ascii="Calibri" w:hAnsi="Calibri"/>
          <w:b/>
          <w:bCs/>
          <w:iCs/>
          <w:sz w:val="22"/>
          <w:szCs w:val="22"/>
          <w:lang w:val="en-GB"/>
        </w:rPr>
      </w:pPr>
      <w:r w:rsidRPr="00834859">
        <w:rPr>
          <w:rFonts w:ascii="Calibri" w:hAnsi="Calibri"/>
          <w:b/>
          <w:bCs/>
          <w:iCs/>
          <w:sz w:val="22"/>
          <w:szCs w:val="22"/>
          <w:lang w:val="en-GB"/>
        </w:rPr>
        <w:t>National Authorities (NAs)</w:t>
      </w:r>
    </w:p>
    <w:p w:rsidR="005B4738" w:rsidRPr="00834859" w:rsidRDefault="005B4738" w:rsidP="004D645E">
      <w:pPr>
        <w:spacing w:after="0" w:line="240" w:lineRule="auto"/>
        <w:contextualSpacing/>
        <w:jc w:val="both"/>
        <w:rPr>
          <w:lang w:val="en-GB"/>
        </w:rPr>
      </w:pPr>
      <w:r w:rsidRPr="00834859">
        <w:rPr>
          <w:lang w:val="en-GB"/>
        </w:rPr>
        <w:t>Each participating country has nominated a body, which will act as a NA of the Programme. The</w:t>
      </w:r>
      <w:r w:rsidR="00C55815" w:rsidRPr="00834859">
        <w:rPr>
          <w:lang w:val="en-GB"/>
        </w:rPr>
        <w:t> </w:t>
      </w:r>
      <w:r w:rsidRPr="00834859">
        <w:rPr>
          <w:lang w:val="en-GB"/>
        </w:rPr>
        <w:t>following institutions will play the role of the NAs:</w:t>
      </w:r>
    </w:p>
    <w:p w:rsidR="005B4738" w:rsidRPr="00834859" w:rsidRDefault="005B4738" w:rsidP="009D0FFD">
      <w:pPr>
        <w:numPr>
          <w:ilvl w:val="0"/>
          <w:numId w:val="57"/>
        </w:numPr>
        <w:spacing w:after="0" w:line="240" w:lineRule="auto"/>
        <w:ind w:left="426"/>
        <w:contextualSpacing/>
        <w:jc w:val="both"/>
        <w:rPr>
          <w:lang w:val="en-GB"/>
        </w:rPr>
      </w:pPr>
      <w:r w:rsidRPr="00834859">
        <w:rPr>
          <w:lang w:val="en-GB"/>
        </w:rPr>
        <w:t>In Poland: a</w:t>
      </w:r>
      <w:r w:rsidR="00BE5C06" w:rsidRPr="00834859">
        <w:rPr>
          <w:lang w:val="en-GB"/>
        </w:rPr>
        <w:t xml:space="preserve"> </w:t>
      </w:r>
      <w:r w:rsidRPr="00834859">
        <w:rPr>
          <w:lang w:val="en-GB"/>
        </w:rPr>
        <w:t xml:space="preserve">functionally independent unit of the </w:t>
      </w:r>
      <w:r w:rsidR="00833097">
        <w:rPr>
          <w:rFonts w:cs="Garamond"/>
          <w:color w:val="000000"/>
          <w:lang w:val="en-GB"/>
        </w:rPr>
        <w:t>Territorial Cooperation</w:t>
      </w:r>
      <w:r w:rsidRPr="00834859">
        <w:rPr>
          <w:rFonts w:cs="Garamond"/>
          <w:color w:val="000000"/>
          <w:lang w:val="en-GB"/>
        </w:rPr>
        <w:t xml:space="preserve"> Department of</w:t>
      </w:r>
      <w:r w:rsidR="00C55815" w:rsidRPr="00834859">
        <w:rPr>
          <w:rFonts w:cs="Garamond"/>
          <w:color w:val="000000"/>
          <w:lang w:val="en-GB"/>
        </w:rPr>
        <w:t> </w:t>
      </w:r>
      <w:r w:rsidRPr="00834859">
        <w:rPr>
          <w:rFonts w:cs="Garamond"/>
          <w:color w:val="000000"/>
          <w:lang w:val="en-GB"/>
        </w:rPr>
        <w:t xml:space="preserve">the Ministry of </w:t>
      </w:r>
      <w:r w:rsidR="009F1209">
        <w:rPr>
          <w:rFonts w:cs="Garamond"/>
          <w:color w:val="000000"/>
          <w:lang w:val="en-GB"/>
        </w:rPr>
        <w:t>Economic</w:t>
      </w:r>
      <w:r w:rsidRPr="00834859">
        <w:rPr>
          <w:rFonts w:cs="Garamond"/>
          <w:color w:val="000000"/>
          <w:lang w:val="en-GB"/>
        </w:rPr>
        <w:t xml:space="preserve"> Development</w:t>
      </w:r>
      <w:r w:rsidR="00C27C68" w:rsidRPr="00C27C68">
        <w:rPr>
          <w:lang w:val="en-GB"/>
        </w:rPr>
        <w:t xml:space="preserve"> </w:t>
      </w:r>
      <w:r w:rsidR="00C27C68" w:rsidRPr="00834859">
        <w:rPr>
          <w:lang w:val="en-GB"/>
        </w:rPr>
        <w:t>of the Republic of Poland</w:t>
      </w:r>
      <w:r w:rsidR="005851DC" w:rsidRPr="00834859">
        <w:rPr>
          <w:rFonts w:cs="Garamond"/>
          <w:color w:val="000000"/>
          <w:lang w:val="en-GB"/>
        </w:rPr>
        <w:t>;</w:t>
      </w:r>
    </w:p>
    <w:p w:rsidR="005B4738" w:rsidRPr="00834859" w:rsidRDefault="005B4738" w:rsidP="009D0FFD">
      <w:pPr>
        <w:numPr>
          <w:ilvl w:val="0"/>
          <w:numId w:val="57"/>
        </w:numPr>
        <w:spacing w:after="0" w:line="240" w:lineRule="auto"/>
        <w:ind w:left="426"/>
        <w:contextualSpacing/>
        <w:jc w:val="both"/>
        <w:rPr>
          <w:lang w:val="en-GB"/>
        </w:rPr>
      </w:pPr>
      <w:r w:rsidRPr="00834859">
        <w:rPr>
          <w:rFonts w:cs="Garamond"/>
          <w:color w:val="000000"/>
          <w:lang w:val="en-GB"/>
        </w:rPr>
        <w:t>In Belarus: the Ministry of Foreign Affairs</w:t>
      </w:r>
      <w:r w:rsidR="00C27C68" w:rsidRPr="00C27C68">
        <w:rPr>
          <w:lang w:val="en-GB"/>
        </w:rPr>
        <w:t xml:space="preserve"> </w:t>
      </w:r>
      <w:r w:rsidR="00C27C68" w:rsidRPr="00834859">
        <w:rPr>
          <w:lang w:val="en-GB"/>
        </w:rPr>
        <w:t>of the Republic of</w:t>
      </w:r>
      <w:r w:rsidR="00C27C68">
        <w:rPr>
          <w:lang w:val="en-GB"/>
        </w:rPr>
        <w:t xml:space="preserve"> Belarus</w:t>
      </w:r>
      <w:r w:rsidR="005851DC" w:rsidRPr="00834859">
        <w:rPr>
          <w:rFonts w:cs="Garamond"/>
          <w:color w:val="000000"/>
          <w:lang w:val="en-GB"/>
        </w:rPr>
        <w:t>;</w:t>
      </w:r>
    </w:p>
    <w:p w:rsidR="005B4738" w:rsidRPr="00834859" w:rsidRDefault="005B4738" w:rsidP="009D0FFD">
      <w:pPr>
        <w:numPr>
          <w:ilvl w:val="0"/>
          <w:numId w:val="57"/>
        </w:numPr>
        <w:spacing w:after="0" w:line="240" w:lineRule="auto"/>
        <w:ind w:left="426"/>
        <w:contextualSpacing/>
        <w:jc w:val="both"/>
        <w:rPr>
          <w:lang w:val="en-GB"/>
        </w:rPr>
      </w:pPr>
      <w:r w:rsidRPr="00834859">
        <w:rPr>
          <w:rFonts w:cs="Garamond"/>
          <w:color w:val="000000"/>
          <w:lang w:val="en-GB"/>
        </w:rPr>
        <w:t>In Ukraine: the Ministry of Economic Development and Trade</w:t>
      </w:r>
      <w:r w:rsidR="00C27C68">
        <w:rPr>
          <w:rFonts w:cs="Garamond"/>
          <w:color w:val="000000"/>
          <w:lang w:val="en-GB"/>
        </w:rPr>
        <w:t xml:space="preserve"> of Ukraine</w:t>
      </w:r>
      <w:r w:rsidRPr="00834859">
        <w:rPr>
          <w:rFonts w:cs="Garamond"/>
          <w:color w:val="000000"/>
          <w:lang w:val="en-GB"/>
        </w:rPr>
        <w:t>.</w:t>
      </w:r>
    </w:p>
    <w:p w:rsidR="005B4738" w:rsidRPr="00834859" w:rsidRDefault="005B4738" w:rsidP="004D645E">
      <w:pPr>
        <w:pStyle w:val="Default"/>
        <w:keepLines/>
        <w:widowControl w:val="0"/>
        <w:contextualSpacing/>
        <w:jc w:val="both"/>
        <w:rPr>
          <w:rFonts w:ascii="Calibri" w:hAnsi="Calibri"/>
          <w:color w:val="auto"/>
          <w:sz w:val="22"/>
          <w:szCs w:val="22"/>
          <w:highlight w:val="yellow"/>
          <w:lang w:val="en-GB"/>
        </w:rPr>
      </w:pPr>
      <w:r w:rsidRPr="00834859">
        <w:rPr>
          <w:rFonts w:ascii="Calibri" w:hAnsi="Calibri"/>
          <w:sz w:val="22"/>
          <w:szCs w:val="22"/>
          <w:lang w:val="en-GB"/>
        </w:rPr>
        <w:t>The relevant NAs and their f</w:t>
      </w:r>
      <w:r w:rsidRPr="00834859">
        <w:rPr>
          <w:rFonts w:ascii="Calibri" w:hAnsi="Calibri"/>
          <w:color w:val="auto"/>
          <w:sz w:val="22"/>
          <w:szCs w:val="22"/>
          <w:lang w:val="en-GB"/>
        </w:rPr>
        <w:t xml:space="preserve">unctions correspond to those set out in </w:t>
      </w:r>
      <w:r w:rsidRPr="00834859">
        <w:rPr>
          <w:rFonts w:ascii="Calibri" w:hAnsi="Calibri"/>
          <w:sz w:val="22"/>
          <w:szCs w:val="22"/>
          <w:lang w:val="en-GB"/>
        </w:rPr>
        <w:t>Art. 31 of the IR</w:t>
      </w:r>
      <w:r w:rsidRPr="00834859">
        <w:rPr>
          <w:rFonts w:ascii="Calibri" w:hAnsi="Calibri"/>
          <w:color w:val="auto"/>
          <w:sz w:val="22"/>
          <w:szCs w:val="22"/>
          <w:lang w:val="en-GB"/>
        </w:rPr>
        <w:t xml:space="preserve"> and are laid down in point 4.3 of the JOP.</w:t>
      </w:r>
    </w:p>
    <w:p w:rsidR="00FE571B" w:rsidRPr="00834859" w:rsidRDefault="00FE571B" w:rsidP="004D645E">
      <w:pPr>
        <w:pStyle w:val="Default"/>
        <w:keepLines/>
        <w:widowControl w:val="0"/>
        <w:contextualSpacing/>
        <w:jc w:val="both"/>
        <w:rPr>
          <w:rFonts w:ascii="Calibri" w:hAnsi="Calibri"/>
          <w:b/>
          <w:bCs/>
          <w:iCs/>
          <w:color w:val="auto"/>
          <w:sz w:val="22"/>
          <w:szCs w:val="22"/>
          <w:lang w:val="en-GB"/>
        </w:rPr>
      </w:pPr>
    </w:p>
    <w:p w:rsidR="005B4738" w:rsidRPr="00834859" w:rsidRDefault="003C44D2" w:rsidP="004D645E">
      <w:pPr>
        <w:pStyle w:val="Default"/>
        <w:keepLines/>
        <w:widowControl w:val="0"/>
        <w:contextualSpacing/>
        <w:jc w:val="both"/>
        <w:rPr>
          <w:rFonts w:ascii="Calibri" w:hAnsi="Calibri"/>
          <w:color w:val="auto"/>
          <w:sz w:val="22"/>
          <w:szCs w:val="22"/>
          <w:lang w:val="en-GB"/>
        </w:rPr>
      </w:pPr>
      <w:r>
        <w:rPr>
          <w:rFonts w:ascii="Calibri" w:hAnsi="Calibri"/>
          <w:b/>
          <w:bCs/>
          <w:iCs/>
          <w:color w:val="auto"/>
          <w:sz w:val="22"/>
          <w:szCs w:val="22"/>
          <w:lang w:val="en-GB"/>
        </w:rPr>
        <w:t>Joint Technical Secretariat</w:t>
      </w:r>
      <w:r w:rsidRPr="00834859">
        <w:rPr>
          <w:rFonts w:ascii="Calibri" w:hAnsi="Calibri"/>
          <w:b/>
          <w:bCs/>
          <w:iCs/>
          <w:color w:val="auto"/>
          <w:sz w:val="22"/>
          <w:szCs w:val="22"/>
          <w:lang w:val="en-GB"/>
        </w:rPr>
        <w:t xml:space="preserve"> </w:t>
      </w:r>
      <w:r>
        <w:rPr>
          <w:rFonts w:ascii="Calibri" w:hAnsi="Calibri"/>
          <w:b/>
          <w:bCs/>
          <w:iCs/>
          <w:color w:val="auto"/>
          <w:sz w:val="22"/>
          <w:szCs w:val="22"/>
          <w:lang w:val="en-GB"/>
        </w:rPr>
        <w:t xml:space="preserve">- </w:t>
      </w:r>
      <w:r w:rsidR="005B4738" w:rsidRPr="00834859">
        <w:rPr>
          <w:rFonts w:ascii="Calibri" w:hAnsi="Calibri"/>
          <w:b/>
          <w:bCs/>
          <w:iCs/>
          <w:color w:val="auto"/>
          <w:sz w:val="22"/>
          <w:szCs w:val="22"/>
          <w:lang w:val="en-GB"/>
        </w:rPr>
        <w:t>Intermediate Body (</w:t>
      </w:r>
      <w:r>
        <w:rPr>
          <w:rFonts w:ascii="Calibri" w:hAnsi="Calibri"/>
          <w:b/>
          <w:bCs/>
          <w:iCs/>
          <w:color w:val="auto"/>
          <w:sz w:val="22"/>
          <w:szCs w:val="22"/>
          <w:lang w:val="en-GB"/>
        </w:rPr>
        <w:t>JTS-</w:t>
      </w:r>
      <w:r w:rsidR="005B4738" w:rsidRPr="00834859">
        <w:rPr>
          <w:rFonts w:ascii="Calibri" w:hAnsi="Calibri"/>
          <w:b/>
          <w:bCs/>
          <w:iCs/>
          <w:color w:val="auto"/>
          <w:sz w:val="22"/>
          <w:szCs w:val="22"/>
          <w:lang w:val="en-GB"/>
        </w:rPr>
        <w:t>IB) and Branch Offices (BOs)</w:t>
      </w:r>
    </w:p>
    <w:p w:rsidR="005B4738" w:rsidRPr="00834859" w:rsidRDefault="005B4738" w:rsidP="004D645E">
      <w:pPr>
        <w:spacing w:after="0" w:line="240" w:lineRule="auto"/>
        <w:contextualSpacing/>
        <w:jc w:val="both"/>
        <w:rPr>
          <w:rFonts w:cs="Arial"/>
          <w:lang w:val="en-GB"/>
        </w:rPr>
      </w:pPr>
      <w:r w:rsidRPr="00834859">
        <w:rPr>
          <w:lang w:val="en-GB"/>
        </w:rPr>
        <w:t xml:space="preserve">The MA has set up the </w:t>
      </w:r>
      <w:r w:rsidR="009F1209">
        <w:rPr>
          <w:lang w:val="en-GB"/>
        </w:rPr>
        <w:t>JTS</w:t>
      </w:r>
      <w:r w:rsidR="000307D2">
        <w:rPr>
          <w:lang w:val="en-GB"/>
        </w:rPr>
        <w:t>-</w:t>
      </w:r>
      <w:r w:rsidRPr="00834859">
        <w:rPr>
          <w:lang w:val="en-GB"/>
        </w:rPr>
        <w:t xml:space="preserve">IB, located in </w:t>
      </w:r>
      <w:r w:rsidR="00C27C68" w:rsidRPr="006A4658">
        <w:rPr>
          <w:lang w:val="en-GB"/>
        </w:rPr>
        <w:t xml:space="preserve">Warsaw in </w:t>
      </w:r>
      <w:r w:rsidRPr="00834859">
        <w:rPr>
          <w:lang w:val="en-GB"/>
        </w:rPr>
        <w:t>the state-owned body Cente</w:t>
      </w:r>
      <w:r w:rsidR="00076A7F" w:rsidRPr="00834859">
        <w:rPr>
          <w:lang w:val="en-GB"/>
        </w:rPr>
        <w:t>r</w:t>
      </w:r>
      <w:r w:rsidRPr="00834859">
        <w:rPr>
          <w:lang w:val="en-GB"/>
        </w:rPr>
        <w:t xml:space="preserve"> of European Projects,  to carry out day-to-day implementation of the Programme. </w:t>
      </w:r>
      <w:r w:rsidR="00FC07EF" w:rsidRPr="006A4658">
        <w:rPr>
          <w:lang w:val="en-GB"/>
        </w:rPr>
        <w:t xml:space="preserve">The JTS-IB shall assist the MA, the JMC and, where relevant, the AA, in carrying out their respective functions. </w:t>
      </w:r>
      <w:r w:rsidRPr="00834859">
        <w:rPr>
          <w:rFonts w:cs="Arial"/>
          <w:lang w:val="en-GB"/>
        </w:rPr>
        <w:t xml:space="preserve">Following a decision of the participating countries, </w:t>
      </w:r>
      <w:r w:rsidR="00F72C53" w:rsidRPr="006A4658">
        <w:rPr>
          <w:rFonts w:cs="Arial"/>
          <w:lang w:val="en-GB"/>
        </w:rPr>
        <w:t>three</w:t>
      </w:r>
      <w:r w:rsidRPr="00834859">
        <w:rPr>
          <w:rFonts w:cs="Arial"/>
          <w:lang w:val="en-GB"/>
        </w:rPr>
        <w:t xml:space="preserve"> BOs were set up in </w:t>
      </w:r>
      <w:r w:rsidRPr="00834859">
        <w:rPr>
          <w:bCs/>
          <w:lang w:val="en-GB"/>
        </w:rPr>
        <w:t xml:space="preserve">order to assist </w:t>
      </w:r>
      <w:r w:rsidR="00DF4E4E" w:rsidRPr="00834859">
        <w:rPr>
          <w:bCs/>
          <w:lang w:val="en-GB"/>
        </w:rPr>
        <w:t xml:space="preserve">the </w:t>
      </w:r>
      <w:r w:rsidR="001B1B4C" w:rsidRPr="006A4658">
        <w:rPr>
          <w:bCs/>
          <w:lang w:val="en-GB"/>
        </w:rPr>
        <w:t>JTS</w:t>
      </w:r>
      <w:r w:rsidR="000307D2" w:rsidRPr="006A4658">
        <w:rPr>
          <w:bCs/>
          <w:lang w:val="en-GB"/>
        </w:rPr>
        <w:t>-</w:t>
      </w:r>
      <w:r w:rsidRPr="00834859">
        <w:rPr>
          <w:bCs/>
          <w:lang w:val="en-GB"/>
        </w:rPr>
        <w:t>IB in its functions:</w:t>
      </w:r>
    </w:p>
    <w:p w:rsidR="00F72C53" w:rsidRPr="006A4658" w:rsidRDefault="00F72C53" w:rsidP="006477EA">
      <w:pPr>
        <w:numPr>
          <w:ilvl w:val="0"/>
          <w:numId w:val="94"/>
        </w:numPr>
        <w:spacing w:after="0" w:line="240" w:lineRule="auto"/>
        <w:contextualSpacing/>
        <w:jc w:val="both"/>
        <w:rPr>
          <w:rFonts w:cs="Arial"/>
          <w:lang w:val="en-GB"/>
        </w:rPr>
      </w:pPr>
      <w:r w:rsidRPr="006A4658">
        <w:rPr>
          <w:bCs/>
          <w:lang w:val="en-GB"/>
        </w:rPr>
        <w:t>Branch Office in Rzeszów (Poland) which shall be located in</w:t>
      </w:r>
      <w:r w:rsidRPr="006A4658">
        <w:rPr>
          <w:lang w:val="en-GB"/>
        </w:rPr>
        <w:t xml:space="preserve"> </w:t>
      </w:r>
      <w:r w:rsidR="006477EA">
        <w:rPr>
          <w:lang w:val="en-GB"/>
        </w:rPr>
        <w:t xml:space="preserve">the </w:t>
      </w:r>
      <w:r w:rsidR="006477EA" w:rsidRPr="006477EA">
        <w:rPr>
          <w:lang w:val="en-GB"/>
        </w:rPr>
        <w:t>Mar</w:t>
      </w:r>
      <w:r w:rsidR="004C45A0">
        <w:rPr>
          <w:lang w:val="en-GB"/>
        </w:rPr>
        <w:t>s</w:t>
      </w:r>
      <w:r w:rsidR="006477EA" w:rsidRPr="006477EA">
        <w:rPr>
          <w:lang w:val="en-GB"/>
        </w:rPr>
        <w:t>hal Office of the Podkarpackie Voivodeship</w:t>
      </w:r>
      <w:r w:rsidR="004C1C83">
        <w:rPr>
          <w:lang w:val="en-GB"/>
        </w:rPr>
        <w:t>.</w:t>
      </w:r>
    </w:p>
    <w:p w:rsidR="005B4738" w:rsidRPr="00834859" w:rsidRDefault="005B4738" w:rsidP="009D0FFD">
      <w:pPr>
        <w:numPr>
          <w:ilvl w:val="0"/>
          <w:numId w:val="94"/>
        </w:numPr>
        <w:spacing w:after="0" w:line="240" w:lineRule="auto"/>
        <w:ind w:left="993"/>
        <w:contextualSpacing/>
        <w:jc w:val="both"/>
        <w:rPr>
          <w:rFonts w:cs="Arial"/>
          <w:lang w:val="en-GB"/>
        </w:rPr>
      </w:pPr>
      <w:r w:rsidRPr="00834859">
        <w:rPr>
          <w:bCs/>
          <w:lang w:val="en-GB"/>
        </w:rPr>
        <w:t>Branch Office in Brest (Belarus) which shall be located in the Institution “Brest Transboundary Infocentre”</w:t>
      </w:r>
      <w:r w:rsidR="00A53499" w:rsidRPr="00834859">
        <w:rPr>
          <w:bCs/>
          <w:lang w:val="en-GB"/>
        </w:rPr>
        <w:t>.</w:t>
      </w:r>
    </w:p>
    <w:p w:rsidR="005B4738" w:rsidRPr="00834859" w:rsidRDefault="005B4738" w:rsidP="009D0FFD">
      <w:pPr>
        <w:numPr>
          <w:ilvl w:val="0"/>
          <w:numId w:val="94"/>
        </w:numPr>
        <w:spacing w:after="0" w:line="240" w:lineRule="auto"/>
        <w:ind w:left="993"/>
        <w:contextualSpacing/>
        <w:jc w:val="both"/>
        <w:rPr>
          <w:bCs/>
          <w:lang w:val="en-GB"/>
        </w:rPr>
      </w:pPr>
      <w:r w:rsidRPr="00834859">
        <w:rPr>
          <w:bCs/>
          <w:lang w:val="en-GB"/>
        </w:rPr>
        <w:t>Branch Office in Lviv (Ukraine) which shall be located in Information and Cross-border Cooperation Support Centre “Dobrosusidstvo”.</w:t>
      </w:r>
    </w:p>
    <w:p w:rsidR="005B4738" w:rsidRPr="00834859" w:rsidRDefault="005B4738" w:rsidP="004D645E">
      <w:pPr>
        <w:spacing w:after="0" w:line="240" w:lineRule="auto"/>
        <w:contextualSpacing/>
        <w:jc w:val="both"/>
        <w:rPr>
          <w:highlight w:val="yellow"/>
          <w:lang w:val="en-GB"/>
        </w:rPr>
      </w:pPr>
      <w:r w:rsidRPr="00834859">
        <w:rPr>
          <w:lang w:val="en-GB"/>
        </w:rPr>
        <w:t xml:space="preserve">The </w:t>
      </w:r>
      <w:r w:rsidR="001B1B4C">
        <w:rPr>
          <w:lang w:val="en-GB"/>
        </w:rPr>
        <w:t>JTS</w:t>
      </w:r>
      <w:r w:rsidR="003427BE">
        <w:rPr>
          <w:lang w:val="en-GB"/>
        </w:rPr>
        <w:t>-IB</w:t>
      </w:r>
      <w:r w:rsidR="00F72C53">
        <w:rPr>
          <w:lang w:val="en-GB"/>
        </w:rPr>
        <w:t xml:space="preserve"> </w:t>
      </w:r>
      <w:r w:rsidRPr="00834859">
        <w:rPr>
          <w:lang w:val="en-GB"/>
        </w:rPr>
        <w:t>and BOs functions correspond to those set out in Art. 20(3) and 27 of the IR respectively and are laid down in point 4.4. and 4.5 of the JOP.</w:t>
      </w:r>
    </w:p>
    <w:p w:rsidR="00FE571B" w:rsidRPr="00834859" w:rsidRDefault="00FE571B" w:rsidP="004D645E">
      <w:pPr>
        <w:pStyle w:val="Default"/>
        <w:keepLines/>
        <w:widowControl w:val="0"/>
        <w:contextualSpacing/>
        <w:jc w:val="both"/>
        <w:rPr>
          <w:rFonts w:ascii="Calibri" w:hAnsi="Calibri"/>
          <w:b/>
          <w:bCs/>
          <w:iCs/>
          <w:sz w:val="22"/>
          <w:szCs w:val="22"/>
          <w:lang w:val="en-GB"/>
        </w:rPr>
      </w:pPr>
    </w:p>
    <w:p w:rsidR="007D24F5" w:rsidRPr="00834859" w:rsidRDefault="007D24F5" w:rsidP="004D645E">
      <w:pPr>
        <w:pStyle w:val="Default"/>
        <w:keepLines/>
        <w:widowControl w:val="0"/>
        <w:contextualSpacing/>
        <w:jc w:val="both"/>
        <w:rPr>
          <w:rFonts w:ascii="Calibri" w:hAnsi="Calibri"/>
          <w:b/>
          <w:bCs/>
          <w:iCs/>
          <w:sz w:val="22"/>
          <w:szCs w:val="22"/>
          <w:lang w:val="en-GB"/>
        </w:rPr>
      </w:pPr>
    </w:p>
    <w:p w:rsidR="003739C5" w:rsidRPr="00834859" w:rsidRDefault="00110E67" w:rsidP="003739C5">
      <w:pPr>
        <w:pStyle w:val="Default"/>
        <w:keepLines/>
        <w:widowControl w:val="0"/>
        <w:contextualSpacing/>
        <w:jc w:val="both"/>
        <w:rPr>
          <w:rFonts w:ascii="Calibri" w:hAnsi="Calibri"/>
          <w:b/>
          <w:bCs/>
          <w:iCs/>
          <w:color w:val="auto"/>
          <w:sz w:val="22"/>
          <w:szCs w:val="22"/>
          <w:lang w:val="en-GB"/>
        </w:rPr>
      </w:pPr>
      <w:r>
        <w:rPr>
          <w:rFonts w:ascii="Calibri" w:hAnsi="Calibri"/>
          <w:b/>
          <w:bCs/>
          <w:iCs/>
          <w:noProof/>
          <w:color w:val="auto"/>
          <w:sz w:val="22"/>
          <w:szCs w:val="22"/>
        </w:rPr>
        <w:lastRenderedPageBreak/>
        <mc:AlternateContent>
          <mc:Choice Requires="wpg">
            <w:drawing>
              <wp:inline distT="0" distB="0" distL="0" distR="0">
                <wp:extent cx="6341110" cy="4024630"/>
                <wp:effectExtent l="76200" t="76200" r="12065" b="13970"/>
                <wp:docPr id="2" name="Group 1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41110" cy="4024630"/>
                          <a:chOff x="420" y="7659"/>
                          <a:chExt cx="10669" cy="6336"/>
                        </a:xfrm>
                      </wpg:grpSpPr>
                      <wps:wsp>
                        <wps:cNvPr id="3" name="AutoShape 3"/>
                        <wps:cNvSpPr>
                          <a:spLocks noChangeAspect="1" noChangeArrowheads="1"/>
                        </wps:cNvSpPr>
                        <wps:spPr bwMode="auto">
                          <a:xfrm>
                            <a:off x="2550" y="7659"/>
                            <a:ext cx="6525" cy="1281"/>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Joint Monitoring Committee</w:t>
                              </w:r>
                            </w:p>
                            <w:p w:rsidR="00D014DD"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Art. 21 of Regulation (EC) No 897/2014</w:t>
                              </w:r>
                            </w:p>
                            <w:p w:rsidR="00D014DD" w:rsidRPr="00C36A17" w:rsidRDefault="00D014DD" w:rsidP="003739C5">
                              <w:pPr>
                                <w:spacing w:after="0"/>
                                <w:jc w:val="center"/>
                                <w:rPr>
                                  <w:rFonts w:ascii="Arial" w:eastAsia="Times New Roman" w:hAnsi="Arial"/>
                                  <w:bCs/>
                                  <w:color w:val="000000"/>
                                  <w:kern w:val="24"/>
                                  <w:sz w:val="16"/>
                                  <w:lang w:val="en-US" w:eastAsia="pl-PL"/>
                                </w:rPr>
                              </w:pPr>
                            </w:p>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Representatives of each participating country</w:t>
                              </w:r>
                            </w:p>
                            <w:p w:rsidR="00D014DD" w:rsidRPr="00C36A17"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Decision-making body, supervision of Programme management</w:t>
                              </w:r>
                            </w:p>
                            <w:p w:rsidR="00D014DD" w:rsidRPr="00C36A17" w:rsidRDefault="00D014DD" w:rsidP="003739C5">
                              <w:pPr>
                                <w:rPr>
                                  <w:szCs w:val="16"/>
                                  <w:lang w:val="en-US"/>
                                </w:rPr>
                              </w:pPr>
                            </w:p>
                          </w:txbxContent>
                        </wps:txbx>
                        <wps:bodyPr rot="0" vert="horz" wrap="square" lIns="91440" tIns="45720" rIns="91440" bIns="45720" anchor="t" anchorCtr="0" upright="1">
                          <a:noAutofit/>
                        </wps:bodyPr>
                      </wps:wsp>
                      <wps:wsp>
                        <wps:cNvPr id="4" name="AutoShape 4"/>
                        <wps:cNvSpPr>
                          <a:spLocks noChangeAspect="1" noChangeArrowheads="1"/>
                        </wps:cNvSpPr>
                        <wps:spPr bwMode="auto">
                          <a:xfrm>
                            <a:off x="3105" y="9406"/>
                            <a:ext cx="5295" cy="157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Managing Authority</w:t>
                              </w:r>
                            </w:p>
                            <w:p w:rsidR="00D014DD" w:rsidRPr="00C36A17"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Art. 25 of Regulation (EC) No 897/2014</w:t>
                              </w:r>
                            </w:p>
                            <w:p w:rsidR="00D014DD" w:rsidRPr="00477A86" w:rsidRDefault="00D014DD" w:rsidP="003739C5">
                              <w:pPr>
                                <w:spacing w:after="0"/>
                                <w:jc w:val="center"/>
                                <w:rPr>
                                  <w:rFonts w:ascii="Arial" w:eastAsia="Times New Roman" w:hAnsi="Arial"/>
                                  <w:b/>
                                  <w:bCs/>
                                  <w:color w:val="000000"/>
                                  <w:kern w:val="24"/>
                                  <w:sz w:val="16"/>
                                  <w:lang w:val="en-US" w:eastAsia="pl-PL"/>
                                </w:rPr>
                              </w:pPr>
                            </w:p>
                            <w:p w:rsidR="00D014DD"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
                                  <w:bCs/>
                                  <w:color w:val="000000"/>
                                  <w:kern w:val="24"/>
                                  <w:sz w:val="16"/>
                                  <w:lang w:val="en-US" w:eastAsia="pl-PL"/>
                                </w:rPr>
                                <w:t xml:space="preserve">Ministry of </w:t>
                              </w:r>
                              <w:r>
                                <w:rPr>
                                  <w:rFonts w:ascii="Arial" w:eastAsia="Times New Roman" w:hAnsi="Arial"/>
                                  <w:b/>
                                  <w:bCs/>
                                  <w:color w:val="000000"/>
                                  <w:kern w:val="24"/>
                                  <w:sz w:val="16"/>
                                  <w:lang w:val="en-US" w:eastAsia="pl-PL"/>
                                </w:rPr>
                                <w:t>Economic</w:t>
                              </w:r>
                              <w:r w:rsidRPr="00477A86">
                                <w:rPr>
                                  <w:rFonts w:ascii="Arial" w:eastAsia="Times New Roman" w:hAnsi="Arial"/>
                                  <w:b/>
                                  <w:bCs/>
                                  <w:color w:val="000000"/>
                                  <w:kern w:val="24"/>
                                  <w:sz w:val="16"/>
                                  <w:lang w:val="en-US" w:eastAsia="pl-PL"/>
                                </w:rPr>
                                <w:t xml:space="preserve"> Development of </w:t>
                              </w:r>
                              <w:r>
                                <w:rPr>
                                  <w:rFonts w:ascii="Arial" w:eastAsia="Times New Roman" w:hAnsi="Arial"/>
                                  <w:b/>
                                  <w:bCs/>
                                  <w:color w:val="000000"/>
                                  <w:kern w:val="24"/>
                                  <w:sz w:val="16"/>
                                  <w:lang w:val="en-US" w:eastAsia="pl-PL"/>
                                </w:rPr>
                                <w:t>the Republic of</w:t>
                              </w:r>
                              <w:r w:rsidRPr="00477A86">
                                <w:rPr>
                                  <w:rFonts w:ascii="Arial" w:eastAsia="Times New Roman" w:hAnsi="Arial"/>
                                  <w:b/>
                                  <w:bCs/>
                                  <w:color w:val="000000"/>
                                  <w:kern w:val="24"/>
                                  <w:sz w:val="16"/>
                                  <w:lang w:val="en-US" w:eastAsia="pl-PL"/>
                                </w:rPr>
                                <w:t xml:space="preserve"> Poland,</w:t>
                              </w:r>
                              <w:r w:rsidRPr="00477A86">
                                <w:rPr>
                                  <w:rFonts w:ascii="Arial" w:eastAsia="Times New Roman" w:hAnsi="Arial"/>
                                  <w:bCs/>
                                  <w:color w:val="000000"/>
                                  <w:kern w:val="24"/>
                                  <w:sz w:val="16"/>
                                  <w:lang w:val="en-US" w:eastAsia="pl-PL"/>
                                </w:rPr>
                                <w:t xml:space="preserve"> </w:t>
                              </w:r>
                            </w:p>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Cs/>
                                  <w:color w:val="000000"/>
                                  <w:kern w:val="24"/>
                                  <w:sz w:val="16"/>
                                  <w:lang w:val="en-US" w:eastAsia="pl-PL"/>
                                </w:rPr>
                                <w:t xml:space="preserve"> </w:t>
                              </w:r>
                              <w:r>
                                <w:rPr>
                                  <w:rFonts w:ascii="Arial" w:eastAsia="Times New Roman" w:hAnsi="Arial"/>
                                  <w:b/>
                                  <w:bCs/>
                                  <w:color w:val="000000"/>
                                  <w:kern w:val="24"/>
                                  <w:sz w:val="16"/>
                                  <w:lang w:val="en-US" w:eastAsia="pl-PL"/>
                                </w:rPr>
                                <w:t xml:space="preserve">Territorial Cooperation </w:t>
                              </w:r>
                              <w:r w:rsidRPr="008B2A95">
                                <w:rPr>
                                  <w:rFonts w:ascii="Arial" w:eastAsia="Times New Roman" w:hAnsi="Arial"/>
                                  <w:b/>
                                  <w:bCs/>
                                  <w:color w:val="000000"/>
                                  <w:kern w:val="24"/>
                                  <w:sz w:val="16"/>
                                  <w:lang w:val="en-US" w:eastAsia="pl-PL"/>
                                </w:rPr>
                                <w:t>Department</w:t>
                              </w:r>
                              <w:r>
                                <w:rPr>
                                  <w:rFonts w:ascii="Arial" w:eastAsia="Times New Roman" w:hAnsi="Arial"/>
                                  <w:b/>
                                  <w:bCs/>
                                  <w:color w:val="000000"/>
                                  <w:kern w:val="24"/>
                                  <w:sz w:val="16"/>
                                  <w:lang w:val="en-US" w:eastAsia="pl-PL"/>
                                </w:rPr>
                                <w:t>, MA Unit</w:t>
                              </w:r>
                            </w:p>
                            <w:p w:rsidR="00D014DD" w:rsidRPr="00C36A17" w:rsidRDefault="00D014DD" w:rsidP="003739C5">
                              <w:pPr>
                                <w:jc w:val="center"/>
                                <w:rPr>
                                  <w:lang w:val="en-US"/>
                                </w:rPr>
                              </w:pPr>
                              <w:r w:rsidRPr="00477A86">
                                <w:rPr>
                                  <w:rFonts w:ascii="Arial" w:eastAsia="Times New Roman" w:hAnsi="Arial"/>
                                  <w:bCs/>
                                  <w:color w:val="000000"/>
                                  <w:kern w:val="24"/>
                                  <w:sz w:val="16"/>
                                  <w:lang w:val="en-US" w:eastAsia="pl-PL"/>
                                </w:rPr>
                                <w:t>Overall Programme management</w:t>
                              </w:r>
                            </w:p>
                          </w:txbxContent>
                        </wps:txbx>
                        <wps:bodyPr rot="0" vert="horz" wrap="square" lIns="91440" tIns="45720" rIns="91440" bIns="45720" anchor="t" anchorCtr="0" upright="1">
                          <a:noAutofit/>
                        </wps:bodyPr>
                      </wps:wsp>
                      <wps:wsp>
                        <wps:cNvPr id="6" name="AutoShape 8"/>
                        <wps:cNvCnPr>
                          <a:cxnSpLocks noChangeAspect="1" noChangeShapeType="1"/>
                        </wps:cNvCnPr>
                        <wps:spPr bwMode="auto">
                          <a:xfrm>
                            <a:off x="9855" y="12600"/>
                            <a:ext cx="0" cy="4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SpPr>
                          <a:spLocks noChangeAspect="1" noChangeArrowheads="1"/>
                        </wps:cNvSpPr>
                        <wps:spPr bwMode="auto">
                          <a:xfrm>
                            <a:off x="5880" y="11318"/>
                            <a:ext cx="5209" cy="1529"/>
                          </a:xfrm>
                          <a:prstGeom prst="flowChartDocumen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014DD" w:rsidRPr="00477A86" w:rsidRDefault="00D014DD" w:rsidP="003739C5">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Joint Technical Secretariat - Intermediate Body- (JTS-IB</w:t>
                              </w:r>
                              <w:r w:rsidRPr="00477A86">
                                <w:rPr>
                                  <w:rFonts w:ascii="Arial" w:eastAsia="Times New Roman" w:hAnsi="Arial"/>
                                  <w:b/>
                                  <w:bCs/>
                                  <w:color w:val="000000"/>
                                  <w:kern w:val="24"/>
                                  <w:sz w:val="16"/>
                                  <w:lang w:val="en-US" w:eastAsia="pl-PL"/>
                                </w:rPr>
                                <w:t>)</w:t>
                              </w:r>
                            </w:p>
                            <w:p w:rsidR="00D014DD" w:rsidRPr="00C36A17" w:rsidRDefault="00D014DD" w:rsidP="003739C5">
                              <w:pPr>
                                <w:spacing w:after="0"/>
                                <w:jc w:val="center"/>
                                <w:rPr>
                                  <w:rFonts w:ascii="Arial" w:eastAsia="Times New Roman" w:hAnsi="Arial"/>
                                  <w:bCs/>
                                  <w:color w:val="000000"/>
                                  <w:kern w:val="24"/>
                                  <w:sz w:val="16"/>
                                  <w:lang w:val="en-US" w:eastAsia="pl-PL"/>
                                </w:rPr>
                              </w:pPr>
                              <w:r w:rsidRPr="008B2A95">
                                <w:rPr>
                                  <w:rFonts w:ascii="Arial" w:eastAsia="Times New Roman" w:hAnsi="Arial"/>
                                  <w:bCs/>
                                  <w:color w:val="000000"/>
                                  <w:kern w:val="24"/>
                                  <w:sz w:val="16"/>
                                  <w:lang w:val="en-US" w:eastAsia="pl-PL"/>
                                </w:rPr>
                                <w:t xml:space="preserve">Art. </w:t>
                              </w:r>
                              <w:r w:rsidRPr="00C36A17">
                                <w:rPr>
                                  <w:rFonts w:ascii="Arial" w:eastAsia="Times New Roman" w:hAnsi="Arial"/>
                                  <w:bCs/>
                                  <w:color w:val="000000"/>
                                  <w:kern w:val="24"/>
                                  <w:sz w:val="16"/>
                                  <w:lang w:val="en-US" w:eastAsia="pl-PL"/>
                                </w:rPr>
                                <w:t>20 (3)</w:t>
                              </w:r>
                              <w:r w:rsidRPr="008B2A95">
                                <w:rPr>
                                  <w:rFonts w:ascii="Arial" w:eastAsia="Times New Roman" w:hAnsi="Arial"/>
                                  <w:bCs/>
                                  <w:color w:val="000000"/>
                                  <w:kern w:val="24"/>
                                  <w:sz w:val="16"/>
                                  <w:lang w:val="en-US" w:eastAsia="pl-PL"/>
                                </w:rPr>
                                <w:t xml:space="preserve"> of Regulation (EC) No 897/2014</w:t>
                              </w:r>
                              <w:r w:rsidRPr="00C36A17">
                                <w:rPr>
                                  <w:rFonts w:ascii="Arial" w:eastAsia="Times New Roman" w:hAnsi="Arial"/>
                                  <w:bCs/>
                                  <w:color w:val="000000"/>
                                  <w:kern w:val="24"/>
                                  <w:sz w:val="16"/>
                                  <w:lang w:val="en-US" w:eastAsia="pl-PL"/>
                                </w:rPr>
                                <w:t xml:space="preserve"> </w:t>
                              </w:r>
                            </w:p>
                            <w:p w:rsidR="00D014DD" w:rsidRDefault="00D014DD" w:rsidP="003739C5">
                              <w:pPr>
                                <w:spacing w:after="0"/>
                                <w:jc w:val="center"/>
                                <w:rPr>
                                  <w:rFonts w:ascii="Arial" w:eastAsia="Times New Roman" w:hAnsi="Arial"/>
                                  <w:b/>
                                  <w:bCs/>
                                  <w:color w:val="000000"/>
                                  <w:kern w:val="24"/>
                                  <w:sz w:val="16"/>
                                  <w:lang w:val="en-US" w:eastAsia="pl-PL"/>
                                </w:rPr>
                              </w:pPr>
                            </w:p>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Cente</w:t>
                              </w:r>
                              <w:r>
                                <w:rPr>
                                  <w:rFonts w:ascii="Arial" w:eastAsia="Times New Roman" w:hAnsi="Arial"/>
                                  <w:b/>
                                  <w:bCs/>
                                  <w:color w:val="000000"/>
                                  <w:kern w:val="24"/>
                                  <w:sz w:val="16"/>
                                  <w:lang w:val="en-US" w:eastAsia="pl-PL"/>
                                </w:rPr>
                                <w:t>r</w:t>
                              </w:r>
                              <w:r w:rsidRPr="00477A86">
                                <w:rPr>
                                  <w:rFonts w:ascii="Arial" w:eastAsia="Times New Roman" w:hAnsi="Arial"/>
                                  <w:b/>
                                  <w:bCs/>
                                  <w:color w:val="000000"/>
                                  <w:kern w:val="24"/>
                                  <w:sz w:val="16"/>
                                  <w:lang w:val="en-US" w:eastAsia="pl-PL"/>
                                </w:rPr>
                                <w:t xml:space="preserve"> of European Project</w:t>
                              </w:r>
                              <w:r w:rsidRPr="00C36A17">
                                <w:rPr>
                                  <w:rFonts w:ascii="Arial" w:eastAsia="Times New Roman" w:hAnsi="Arial"/>
                                  <w:b/>
                                  <w:bCs/>
                                  <w:color w:val="000000"/>
                                  <w:kern w:val="24"/>
                                  <w:sz w:val="16"/>
                                  <w:lang w:val="en-US" w:eastAsia="pl-PL"/>
                                </w:rPr>
                                <w:t xml:space="preserve">s, </w:t>
                              </w:r>
                              <w:r>
                                <w:rPr>
                                  <w:rFonts w:ascii="Arial" w:eastAsia="Times New Roman" w:hAnsi="Arial"/>
                                  <w:b/>
                                  <w:bCs/>
                                  <w:color w:val="000000"/>
                                  <w:kern w:val="24"/>
                                  <w:sz w:val="16"/>
                                  <w:lang w:val="en-US" w:eastAsia="pl-PL"/>
                                </w:rPr>
                                <w:t>JTS-</w:t>
                              </w:r>
                              <w:r w:rsidRPr="00C36A17">
                                <w:rPr>
                                  <w:rFonts w:ascii="Arial" w:eastAsia="Times New Roman" w:hAnsi="Arial"/>
                                  <w:b/>
                                  <w:bCs/>
                                  <w:color w:val="000000"/>
                                  <w:kern w:val="24"/>
                                  <w:sz w:val="16"/>
                                  <w:lang w:val="en-US" w:eastAsia="pl-PL"/>
                                </w:rPr>
                                <w:t>IB Unit</w:t>
                              </w:r>
                            </w:p>
                            <w:p w:rsidR="00D014DD" w:rsidRPr="00C36A17" w:rsidRDefault="00D014DD" w:rsidP="003739C5">
                              <w:pPr>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Assists the MA and JMC in carrying out its respective functions</w:t>
                              </w:r>
                            </w:p>
                            <w:p w:rsidR="00D014DD" w:rsidRPr="00C36A17" w:rsidRDefault="00D014DD" w:rsidP="003739C5">
                              <w:pPr>
                                <w:jc w:val="center"/>
                                <w:rPr>
                                  <w:lang w:val="en-US"/>
                                </w:rPr>
                              </w:pPr>
                            </w:p>
                          </w:txbxContent>
                        </wps:txbx>
                        <wps:bodyPr rot="0" vert="horz" wrap="square" lIns="91440" tIns="45720" rIns="91440" bIns="45720" anchor="t" anchorCtr="0" upright="1">
                          <a:noAutofit/>
                        </wps:bodyPr>
                      </wps:wsp>
                      <wps:wsp>
                        <wps:cNvPr id="8" name="AutoShape 4"/>
                        <wps:cNvSpPr>
                          <a:spLocks noChangeAspect="1" noChangeArrowheads="1"/>
                        </wps:cNvSpPr>
                        <wps:spPr bwMode="auto">
                          <a:xfrm>
                            <a:off x="420" y="11318"/>
                            <a:ext cx="4492" cy="2677"/>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014DD" w:rsidRPr="00477A86"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National Authorities (NAs) in PL, UA and BY</w:t>
                              </w:r>
                            </w:p>
                            <w:p w:rsidR="00D014DD" w:rsidRPr="00477A86"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Art. 31 of Regulation (EC) No 897/2014</w:t>
                              </w:r>
                            </w:p>
                            <w:p w:rsidR="00D014DD" w:rsidRDefault="00D014DD" w:rsidP="003739C5">
                              <w:pPr>
                                <w:spacing w:after="0"/>
                                <w:jc w:val="center"/>
                                <w:rPr>
                                  <w:rFonts w:ascii="Arial" w:eastAsia="Times New Roman" w:hAnsi="Arial"/>
                                  <w:b/>
                                  <w:bCs/>
                                  <w:color w:val="000000"/>
                                  <w:kern w:val="24"/>
                                  <w:sz w:val="16"/>
                                  <w:lang w:val="en-US" w:eastAsia="pl-PL"/>
                                </w:rPr>
                              </w:pPr>
                            </w:p>
                            <w:p w:rsidR="00D014DD" w:rsidRPr="00477A86"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 xml:space="preserve">PL – Ministry of </w:t>
                              </w:r>
                              <w:r>
                                <w:rPr>
                                  <w:rFonts w:ascii="Arial" w:eastAsia="Times New Roman" w:hAnsi="Arial"/>
                                  <w:b/>
                                  <w:bCs/>
                                  <w:color w:val="000000"/>
                                  <w:kern w:val="24"/>
                                  <w:sz w:val="16"/>
                                  <w:lang w:val="en-US" w:eastAsia="pl-PL"/>
                                </w:rPr>
                                <w:t>Economic</w:t>
                              </w:r>
                              <w:r w:rsidRPr="00477A86">
                                <w:rPr>
                                  <w:rFonts w:ascii="Arial" w:eastAsia="Times New Roman" w:hAnsi="Arial"/>
                                  <w:b/>
                                  <w:bCs/>
                                  <w:color w:val="000000"/>
                                  <w:kern w:val="24"/>
                                  <w:sz w:val="16"/>
                                  <w:lang w:val="en-US" w:eastAsia="pl-PL"/>
                                </w:rPr>
                                <w:t xml:space="preserve"> Development</w:t>
                              </w:r>
                              <w:r>
                                <w:rPr>
                                  <w:rFonts w:ascii="Arial" w:eastAsia="Times New Roman" w:hAnsi="Arial"/>
                                  <w:b/>
                                  <w:bCs/>
                                  <w:color w:val="000000"/>
                                  <w:kern w:val="24"/>
                                  <w:sz w:val="16"/>
                                  <w:lang w:val="en-US" w:eastAsia="pl-PL"/>
                                </w:rPr>
                                <w:t xml:space="preserve"> of the </w:t>
                              </w:r>
                              <w:r w:rsidRPr="00C9707A">
                                <w:rPr>
                                  <w:rFonts w:ascii="Arial" w:eastAsia="Times New Roman" w:hAnsi="Arial"/>
                                  <w:b/>
                                  <w:bCs/>
                                  <w:color w:val="000000"/>
                                  <w:kern w:val="24"/>
                                  <w:sz w:val="16"/>
                                  <w:lang w:val="en-US" w:eastAsia="pl-PL"/>
                                </w:rPr>
                                <w:t>Republic</w:t>
                              </w:r>
                              <w:r w:rsidRPr="008B2A95">
                                <w:rPr>
                                  <w:rFonts w:ascii="Arial" w:eastAsia="Times New Roman" w:hAnsi="Arial"/>
                                  <w:b/>
                                  <w:bCs/>
                                  <w:color w:val="000000"/>
                                  <w:kern w:val="24"/>
                                  <w:sz w:val="16"/>
                                  <w:lang w:val="en-US" w:eastAsia="pl-PL"/>
                                </w:rPr>
                                <w:t xml:space="preserve"> of</w:t>
                              </w:r>
                              <w:r w:rsidRPr="00C9707A">
                                <w:rPr>
                                  <w:rFonts w:ascii="Arial" w:eastAsia="Times New Roman" w:hAnsi="Arial"/>
                                  <w:b/>
                                  <w:bCs/>
                                  <w:color w:val="000000"/>
                                  <w:kern w:val="24"/>
                                  <w:sz w:val="16"/>
                                  <w:lang w:val="en-US" w:eastAsia="pl-PL"/>
                                </w:rPr>
                                <w:t xml:space="preserve"> Poland</w:t>
                              </w:r>
                              <w:r>
                                <w:rPr>
                                  <w:rFonts w:ascii="Arial" w:eastAsia="Times New Roman" w:hAnsi="Arial"/>
                                  <w:b/>
                                  <w:bCs/>
                                  <w:color w:val="000000"/>
                                  <w:kern w:val="24"/>
                                  <w:sz w:val="16"/>
                                  <w:lang w:val="en-US" w:eastAsia="pl-PL"/>
                                </w:rPr>
                                <w:t xml:space="preserve">, </w:t>
                              </w:r>
                              <w:r w:rsidRPr="00477A86">
                                <w:rPr>
                                  <w:rFonts w:ascii="Arial" w:eastAsia="Times New Roman" w:hAnsi="Arial"/>
                                  <w:b/>
                                  <w:bCs/>
                                  <w:color w:val="000000"/>
                                  <w:kern w:val="24"/>
                                  <w:sz w:val="16"/>
                                  <w:lang w:val="en-US" w:eastAsia="pl-PL"/>
                                </w:rPr>
                                <w:t>BY</w:t>
                              </w:r>
                              <w:r>
                                <w:rPr>
                                  <w:rFonts w:ascii="Arial" w:eastAsia="Times New Roman" w:hAnsi="Arial"/>
                                  <w:b/>
                                  <w:bCs/>
                                  <w:color w:val="000000"/>
                                  <w:kern w:val="24"/>
                                  <w:sz w:val="16"/>
                                  <w:lang w:val="en-US" w:eastAsia="pl-PL"/>
                                </w:rPr>
                                <w:t xml:space="preserve"> – Ministry of Foreign Affairs </w:t>
                              </w:r>
                            </w:p>
                            <w:p w:rsidR="00D014DD" w:rsidRDefault="00D014DD" w:rsidP="003739C5">
                              <w:pPr>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UA – Ministry of Economic Development and Trade</w:t>
                              </w:r>
                            </w:p>
                            <w:p w:rsidR="00D014DD" w:rsidRPr="00C36A17" w:rsidRDefault="00D014DD" w:rsidP="003739C5">
                              <w:pPr>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Support the MA in the management of the Programme on its own territory</w:t>
                              </w:r>
                            </w:p>
                            <w:p w:rsidR="00D014DD" w:rsidRPr="00C36A17" w:rsidRDefault="00D014DD" w:rsidP="003739C5">
                              <w:pPr>
                                <w:rPr>
                                  <w:lang w:val="en-US"/>
                                </w:rPr>
                              </w:pPr>
                            </w:p>
                          </w:txbxContent>
                        </wps:txbx>
                        <wps:bodyPr rot="0" vert="horz" wrap="square" lIns="91440" tIns="45720" rIns="91440" bIns="45720" anchor="t" anchorCtr="0" upright="1">
                          <a:noAutofit/>
                        </wps:bodyPr>
                      </wps:wsp>
                      <wps:wsp>
                        <wps:cNvPr id="9" name="AutoShape 4"/>
                        <wps:cNvSpPr>
                          <a:spLocks noChangeAspect="1" noChangeArrowheads="1"/>
                        </wps:cNvSpPr>
                        <wps:spPr bwMode="auto">
                          <a:xfrm>
                            <a:off x="5880" y="13061"/>
                            <a:ext cx="5209" cy="36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014DD" w:rsidRPr="00C36A17" w:rsidRDefault="00D014DD" w:rsidP="003739C5">
                              <w:pPr>
                                <w:jc w:val="center"/>
                                <w:rPr>
                                  <w:rFonts w:ascii="Arial" w:hAnsi="Arial" w:cs="Arial"/>
                                  <w:sz w:val="16"/>
                                  <w:szCs w:val="16"/>
                                  <w:lang w:val="en-US"/>
                                </w:rPr>
                              </w:pPr>
                              <w:r w:rsidRPr="00477A86">
                                <w:rPr>
                                  <w:rFonts w:ascii="Arial" w:hAnsi="Arial" w:cs="Arial"/>
                                  <w:b/>
                                  <w:bCs/>
                                  <w:sz w:val="16"/>
                                  <w:szCs w:val="16"/>
                                  <w:lang w:val="en-US"/>
                                </w:rPr>
                                <w:t>Branch Office UA - ICCSC “DOBROSUSIDSTVO”</w:t>
                              </w:r>
                            </w:p>
                            <w:p w:rsidR="00D014DD" w:rsidRPr="00C36A17" w:rsidRDefault="00D014DD" w:rsidP="003739C5">
                              <w:pPr>
                                <w:jc w:val="center"/>
                                <w:rPr>
                                  <w:rFonts w:ascii="Arial" w:hAnsi="Arial" w:cs="Arial"/>
                                  <w:sz w:val="16"/>
                                  <w:szCs w:val="16"/>
                                  <w:lang w:val="en-US"/>
                                </w:rPr>
                              </w:pPr>
                            </w:p>
                          </w:txbxContent>
                        </wps:txbx>
                        <wps:bodyPr rot="0" vert="horz" wrap="square" lIns="91440" tIns="45720" rIns="91440" bIns="45720" anchor="t" anchorCtr="0" upright="1">
                          <a:noAutofit/>
                        </wps:bodyPr>
                      </wps:wsp>
                      <wps:wsp>
                        <wps:cNvPr id="10" name="AutoShape 4"/>
                        <wps:cNvSpPr>
                          <a:spLocks noChangeAspect="1" noChangeArrowheads="1"/>
                        </wps:cNvSpPr>
                        <wps:spPr bwMode="auto">
                          <a:xfrm>
                            <a:off x="5880" y="13556"/>
                            <a:ext cx="5209" cy="364"/>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014DD" w:rsidRPr="00C36A17" w:rsidRDefault="00D014DD" w:rsidP="003739C5">
                              <w:pPr>
                                <w:jc w:val="center"/>
                                <w:rPr>
                                  <w:rFonts w:ascii="Arial" w:hAnsi="Arial" w:cs="Arial"/>
                                  <w:sz w:val="16"/>
                                  <w:szCs w:val="16"/>
                                  <w:lang w:val="en-US"/>
                                </w:rPr>
                              </w:pPr>
                              <w:r w:rsidRPr="00477A86">
                                <w:rPr>
                                  <w:rFonts w:ascii="Arial" w:hAnsi="Arial" w:cs="Arial"/>
                                  <w:b/>
                                  <w:bCs/>
                                  <w:sz w:val="16"/>
                                  <w:szCs w:val="16"/>
                                  <w:lang w:val="en-US"/>
                                </w:rPr>
                                <w:t>Branch Office BY - Institution “Brest Transboundary Infocentre”</w:t>
                              </w:r>
                            </w:p>
                            <w:p w:rsidR="00D014DD" w:rsidRPr="00C36A17" w:rsidRDefault="00D014DD" w:rsidP="003739C5">
                              <w:pPr>
                                <w:jc w:val="center"/>
                                <w:rPr>
                                  <w:rFonts w:ascii="Arial" w:hAnsi="Arial" w:cs="Arial"/>
                                  <w:sz w:val="16"/>
                                  <w:szCs w:val="16"/>
                                  <w:lang w:val="en-US"/>
                                </w:rPr>
                              </w:pPr>
                            </w:p>
                          </w:txbxContent>
                        </wps:txbx>
                        <wps:bodyPr rot="0" vert="horz" wrap="square" lIns="91440" tIns="45720" rIns="91440" bIns="45720" anchor="t" anchorCtr="0" upright="1">
                          <a:noAutofit/>
                        </wps:bodyPr>
                      </wps:wsp>
                      <wps:wsp>
                        <wps:cNvPr id="11" name="AutoShape 134"/>
                        <wps:cNvSpPr>
                          <a:spLocks noChangeAspect="1" noChangeArrowheads="1"/>
                        </wps:cNvSpPr>
                        <wps:spPr bwMode="auto">
                          <a:xfrm rot="2726895">
                            <a:off x="2832" y="10857"/>
                            <a:ext cx="247" cy="435"/>
                          </a:xfrm>
                          <a:prstGeom prst="upArrow">
                            <a:avLst>
                              <a:gd name="adj1" fmla="val 50000"/>
                              <a:gd name="adj2" fmla="val 4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35"/>
                        <wps:cNvSpPr>
                          <a:spLocks noChangeAspect="1" noChangeArrowheads="1"/>
                        </wps:cNvSpPr>
                        <wps:spPr bwMode="auto">
                          <a:xfrm rot="-2973341">
                            <a:off x="8269" y="10886"/>
                            <a:ext cx="247" cy="435"/>
                          </a:xfrm>
                          <a:prstGeom prst="upArrow">
                            <a:avLst>
                              <a:gd name="adj1" fmla="val 50000"/>
                              <a:gd name="adj2" fmla="val 4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AutoShape 136"/>
                        <wps:cNvSpPr>
                          <a:spLocks noChangeAspect="1" noChangeArrowheads="1"/>
                        </wps:cNvSpPr>
                        <wps:spPr bwMode="auto">
                          <a:xfrm>
                            <a:off x="8610" y="9045"/>
                            <a:ext cx="255" cy="2153"/>
                          </a:xfrm>
                          <a:prstGeom prst="upArrow">
                            <a:avLst>
                              <a:gd name="adj1" fmla="val 50000"/>
                              <a:gd name="adj2" fmla="val 2110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AutoShape 137"/>
                        <wps:cNvSpPr>
                          <a:spLocks noChangeAspect="1" noChangeArrowheads="1"/>
                        </wps:cNvSpPr>
                        <wps:spPr bwMode="auto">
                          <a:xfrm>
                            <a:off x="5535" y="8940"/>
                            <a:ext cx="345" cy="361"/>
                          </a:xfrm>
                          <a:prstGeom prst="upDownArrow">
                            <a:avLst>
                              <a:gd name="adj1" fmla="val 50000"/>
                              <a:gd name="adj2" fmla="val 209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inline>
            </w:drawing>
          </mc:Choice>
          <mc:Fallback>
            <w:pict>
              <v:group id="Group 126" o:spid="_x0000_s1062" style="width:499.3pt;height:316.9pt;mso-position-horizontal-relative:char;mso-position-vertical-relative:line" coordorigin="420,7659" coordsize="10669,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">
                <o:lock v:ext="edit" aspectratio="t"/>
                <v:roundrect id="AutoShape 3" o:spid="_x0000_s1063" style="position:absolute;left:2550;top:7659;width:6525;height:1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E8MMA&#10;AADaAAAADwAAAGRycy9kb3ducmV2LnhtbESP3YrCMBSE7wXfIRzBO03VskjXKFUQBUHwB2HvDs2x&#10;LTYnpYna3ac3woKXw8x8w8wWranEgxpXWlYwGkYgiDOrS84VnE/rwRSE88gaK8uk4JccLObdzgwT&#10;bZ98oMfR5yJA2CWooPC+TqR0WUEG3dDWxMG72sagD7LJpW7wGeCmkuMo+pIGSw4LBda0Kii7He9G&#10;wW4dXXC5kWb0c0hlnG738V98V6rfa9NvEJ5a/wn/t7dawQTeV8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YE8MMAAADaAAAADwAAAAAAAAAAAAAAAACYAgAAZHJzL2Rv&#10;d25yZXYueG1sUEsFBgAAAAAEAAQA9QAAAIgDAAAAAA==&#10;">
                  <v:shadow on="t" opacity=".5" offset="-6pt,-6pt"/>
                  <o:lock v:ext="edit" aspectratio="t"/>
                  <v:textbox>
                    <w:txbxContent>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Joint Monitoring Committee</w:t>
                        </w:r>
                      </w:p>
                      <w:p w:rsidR="00D014DD"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Art. 21 of Regulation (EC) No 897/2014</w:t>
                        </w:r>
                      </w:p>
                      <w:p w:rsidR="00D014DD" w:rsidRPr="00C36A17" w:rsidRDefault="00D014DD" w:rsidP="003739C5">
                        <w:pPr>
                          <w:spacing w:after="0"/>
                          <w:jc w:val="center"/>
                          <w:rPr>
                            <w:rFonts w:ascii="Arial" w:eastAsia="Times New Roman" w:hAnsi="Arial"/>
                            <w:bCs/>
                            <w:color w:val="000000"/>
                            <w:kern w:val="24"/>
                            <w:sz w:val="16"/>
                            <w:lang w:val="en-US" w:eastAsia="pl-PL"/>
                          </w:rPr>
                        </w:pPr>
                      </w:p>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Representatives of each participating country</w:t>
                        </w:r>
                      </w:p>
                      <w:p w:rsidR="00D014DD" w:rsidRPr="00C36A17"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Decision-making body, supervision of Programme management</w:t>
                        </w:r>
                      </w:p>
                      <w:p w:rsidR="00D014DD" w:rsidRPr="00C36A17" w:rsidRDefault="00D014DD" w:rsidP="003739C5">
                        <w:pPr>
                          <w:rPr>
                            <w:szCs w:val="16"/>
                            <w:lang w:val="en-US"/>
                          </w:rPr>
                        </w:pPr>
                      </w:p>
                    </w:txbxContent>
                  </v:textbox>
                </v:roundrect>
                <v:roundrect id="AutoShape 4" o:spid="_x0000_s1064" style="position:absolute;left:3105;top:9406;width:5295;height:15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hMMA&#10;AADaAAAADwAAAGRycy9kb3ducmV2LnhtbESPQWvCQBSE74L/YXmCN91EQpHoKqkQDBQK2lLo7ZF9&#10;JqHZtyG7mrS/visIHoeZ+YbZ7kfTihv1rrGsIF5GIIhLqxuuFHx+5Is1COeRNbaWScEvOdjvppMt&#10;ptoOfKLb2VciQNilqKD2vkuldGVNBt3SdsTBu9jeoA+yr6TucQhw08pVFL1Igw2HhRo7OtRU/pyv&#10;RsFbHn3h61Ga+PuUySQr3pO/5KrUfDZmGxCeRv8MP9qFVpDA/Uq4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chMMAAADaAAAADwAAAAAAAAAAAAAAAACYAgAAZHJzL2Rv&#10;d25yZXYueG1sUEsFBgAAAAAEAAQA9QAAAIgDAAAAAA==&#10;">
                  <v:shadow on="t" opacity=".5" offset="-6pt,-6pt"/>
                  <o:lock v:ext="edit" aspectratio="t"/>
                  <v:textbox>
                    <w:txbxContent>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Managing Authority</w:t>
                        </w:r>
                      </w:p>
                      <w:p w:rsidR="00D014DD" w:rsidRPr="00C36A17"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Art. 25 of Regulation (EC) No 897/2014</w:t>
                        </w:r>
                      </w:p>
                      <w:p w:rsidR="00D014DD" w:rsidRPr="00477A86" w:rsidRDefault="00D014DD" w:rsidP="003739C5">
                        <w:pPr>
                          <w:spacing w:after="0"/>
                          <w:jc w:val="center"/>
                          <w:rPr>
                            <w:rFonts w:ascii="Arial" w:eastAsia="Times New Roman" w:hAnsi="Arial"/>
                            <w:b/>
                            <w:bCs/>
                            <w:color w:val="000000"/>
                            <w:kern w:val="24"/>
                            <w:sz w:val="16"/>
                            <w:lang w:val="en-US" w:eastAsia="pl-PL"/>
                          </w:rPr>
                        </w:pPr>
                      </w:p>
                      <w:p w:rsidR="00D014DD"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
                            <w:bCs/>
                            <w:color w:val="000000"/>
                            <w:kern w:val="24"/>
                            <w:sz w:val="16"/>
                            <w:lang w:val="en-US" w:eastAsia="pl-PL"/>
                          </w:rPr>
                          <w:t xml:space="preserve">Ministry of </w:t>
                        </w:r>
                        <w:r>
                          <w:rPr>
                            <w:rFonts w:ascii="Arial" w:eastAsia="Times New Roman" w:hAnsi="Arial"/>
                            <w:b/>
                            <w:bCs/>
                            <w:color w:val="000000"/>
                            <w:kern w:val="24"/>
                            <w:sz w:val="16"/>
                            <w:lang w:val="en-US" w:eastAsia="pl-PL"/>
                          </w:rPr>
                          <w:t>Economic</w:t>
                        </w:r>
                        <w:r w:rsidRPr="00477A86">
                          <w:rPr>
                            <w:rFonts w:ascii="Arial" w:eastAsia="Times New Roman" w:hAnsi="Arial"/>
                            <w:b/>
                            <w:bCs/>
                            <w:color w:val="000000"/>
                            <w:kern w:val="24"/>
                            <w:sz w:val="16"/>
                            <w:lang w:val="en-US" w:eastAsia="pl-PL"/>
                          </w:rPr>
                          <w:t xml:space="preserve"> Development of </w:t>
                        </w:r>
                        <w:r>
                          <w:rPr>
                            <w:rFonts w:ascii="Arial" w:eastAsia="Times New Roman" w:hAnsi="Arial"/>
                            <w:b/>
                            <w:bCs/>
                            <w:color w:val="000000"/>
                            <w:kern w:val="24"/>
                            <w:sz w:val="16"/>
                            <w:lang w:val="en-US" w:eastAsia="pl-PL"/>
                          </w:rPr>
                          <w:t>the Republic of</w:t>
                        </w:r>
                        <w:r w:rsidRPr="00477A86">
                          <w:rPr>
                            <w:rFonts w:ascii="Arial" w:eastAsia="Times New Roman" w:hAnsi="Arial"/>
                            <w:b/>
                            <w:bCs/>
                            <w:color w:val="000000"/>
                            <w:kern w:val="24"/>
                            <w:sz w:val="16"/>
                            <w:lang w:val="en-US" w:eastAsia="pl-PL"/>
                          </w:rPr>
                          <w:t xml:space="preserve"> Poland,</w:t>
                        </w:r>
                        <w:r w:rsidRPr="00477A86">
                          <w:rPr>
                            <w:rFonts w:ascii="Arial" w:eastAsia="Times New Roman" w:hAnsi="Arial"/>
                            <w:bCs/>
                            <w:color w:val="000000"/>
                            <w:kern w:val="24"/>
                            <w:sz w:val="16"/>
                            <w:lang w:val="en-US" w:eastAsia="pl-PL"/>
                          </w:rPr>
                          <w:t xml:space="preserve"> </w:t>
                        </w:r>
                      </w:p>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Cs/>
                            <w:color w:val="000000"/>
                            <w:kern w:val="24"/>
                            <w:sz w:val="16"/>
                            <w:lang w:val="en-US" w:eastAsia="pl-PL"/>
                          </w:rPr>
                          <w:t xml:space="preserve"> </w:t>
                        </w:r>
                        <w:r>
                          <w:rPr>
                            <w:rFonts w:ascii="Arial" w:eastAsia="Times New Roman" w:hAnsi="Arial"/>
                            <w:b/>
                            <w:bCs/>
                            <w:color w:val="000000"/>
                            <w:kern w:val="24"/>
                            <w:sz w:val="16"/>
                            <w:lang w:val="en-US" w:eastAsia="pl-PL"/>
                          </w:rPr>
                          <w:t xml:space="preserve">Territorial Cooperation </w:t>
                        </w:r>
                        <w:r w:rsidRPr="008B2A95">
                          <w:rPr>
                            <w:rFonts w:ascii="Arial" w:eastAsia="Times New Roman" w:hAnsi="Arial"/>
                            <w:b/>
                            <w:bCs/>
                            <w:color w:val="000000"/>
                            <w:kern w:val="24"/>
                            <w:sz w:val="16"/>
                            <w:lang w:val="en-US" w:eastAsia="pl-PL"/>
                          </w:rPr>
                          <w:t>Department</w:t>
                        </w:r>
                        <w:r>
                          <w:rPr>
                            <w:rFonts w:ascii="Arial" w:eastAsia="Times New Roman" w:hAnsi="Arial"/>
                            <w:b/>
                            <w:bCs/>
                            <w:color w:val="000000"/>
                            <w:kern w:val="24"/>
                            <w:sz w:val="16"/>
                            <w:lang w:val="en-US" w:eastAsia="pl-PL"/>
                          </w:rPr>
                          <w:t>, MA Unit</w:t>
                        </w:r>
                      </w:p>
                      <w:p w:rsidR="00D014DD" w:rsidRPr="00C36A17" w:rsidRDefault="00D014DD" w:rsidP="003739C5">
                        <w:pPr>
                          <w:jc w:val="center"/>
                          <w:rPr>
                            <w:lang w:val="en-US"/>
                          </w:rPr>
                        </w:pPr>
                        <w:r w:rsidRPr="00477A86">
                          <w:rPr>
                            <w:rFonts w:ascii="Arial" w:eastAsia="Times New Roman" w:hAnsi="Arial"/>
                            <w:bCs/>
                            <w:color w:val="000000"/>
                            <w:kern w:val="24"/>
                            <w:sz w:val="16"/>
                            <w:lang w:val="en-US" w:eastAsia="pl-PL"/>
                          </w:rPr>
                          <w:t>Overall Programme management</w:t>
                        </w:r>
                      </w:p>
                    </w:txbxContent>
                  </v:textbox>
                </v:roundrect>
                <v:shapetype id="_x0000_t32" coordsize="21600,21600" o:spt="32" o:oned="t" path="m,l21600,21600e" filled="f">
                  <v:path arrowok="t" fillok="f" o:connecttype="none"/>
                  <o:lock v:ext="edit" shapetype="t"/>
                </v:shapetype>
                <v:shape id="AutoShape 8" o:spid="_x0000_s1065" type="#_x0000_t32" style="position:absolute;left:9855;top:12600;width:0;height: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o:lock v:ext="edit" aspectratio="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66" type="#_x0000_t114" style="position:absolute;left:5880;top:11318;width:5209;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cMA&#10;AADaAAAADwAAAGRycy9kb3ducmV2LnhtbESPMW/CMBSEd6T+B+tV6kYcGApKMaiiisTAUsrQbE/x&#10;a5w2fk5tA+bf10iVGE93951utUl2EGfyoXesYFaUIIhbp3vuFBw/6ukSRIjIGgfHpOBKATbrh8kK&#10;K+0u/E7nQ+xEhnCoUIGJcaykDK0hi6FwI3H2vpy3GLP0ndQeLxluBzkvy2dpsee8YHCkraH253Cy&#10;Cr6daX6b+rMJu2v9ZtN+ufcpKPX0mF5fQERK8R7+b++0ggXcru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Sa0cMAAADaAAAADwAAAAAAAAAAAAAAAACYAgAAZHJzL2Rv&#10;d25yZXYueG1sUEsFBgAAAAAEAAQA9QAAAIgDAAAAAA==&#10;">
                  <v:shadow on="t" opacity=".5" offset="-6pt,-6pt"/>
                  <o:lock v:ext="edit" aspectratio="t"/>
                  <v:textbox>
                    <w:txbxContent>
                      <w:p w:rsidR="00D014DD" w:rsidRPr="00477A86" w:rsidRDefault="00D014DD" w:rsidP="003739C5">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Joint Technical Secretariat - Intermediate Body- (JTS-IB</w:t>
                        </w:r>
                        <w:r w:rsidRPr="00477A86">
                          <w:rPr>
                            <w:rFonts w:ascii="Arial" w:eastAsia="Times New Roman" w:hAnsi="Arial"/>
                            <w:b/>
                            <w:bCs/>
                            <w:color w:val="000000"/>
                            <w:kern w:val="24"/>
                            <w:sz w:val="16"/>
                            <w:lang w:val="en-US" w:eastAsia="pl-PL"/>
                          </w:rPr>
                          <w:t>)</w:t>
                        </w:r>
                      </w:p>
                      <w:p w:rsidR="00D014DD" w:rsidRPr="00C36A17" w:rsidRDefault="00D014DD" w:rsidP="003739C5">
                        <w:pPr>
                          <w:spacing w:after="0"/>
                          <w:jc w:val="center"/>
                          <w:rPr>
                            <w:rFonts w:ascii="Arial" w:eastAsia="Times New Roman" w:hAnsi="Arial"/>
                            <w:bCs/>
                            <w:color w:val="000000"/>
                            <w:kern w:val="24"/>
                            <w:sz w:val="16"/>
                            <w:lang w:val="en-US" w:eastAsia="pl-PL"/>
                          </w:rPr>
                        </w:pPr>
                        <w:r w:rsidRPr="008B2A95">
                          <w:rPr>
                            <w:rFonts w:ascii="Arial" w:eastAsia="Times New Roman" w:hAnsi="Arial"/>
                            <w:bCs/>
                            <w:color w:val="000000"/>
                            <w:kern w:val="24"/>
                            <w:sz w:val="16"/>
                            <w:lang w:val="en-US" w:eastAsia="pl-PL"/>
                          </w:rPr>
                          <w:t xml:space="preserve">Art. </w:t>
                        </w:r>
                        <w:r w:rsidRPr="00C36A17">
                          <w:rPr>
                            <w:rFonts w:ascii="Arial" w:eastAsia="Times New Roman" w:hAnsi="Arial"/>
                            <w:bCs/>
                            <w:color w:val="000000"/>
                            <w:kern w:val="24"/>
                            <w:sz w:val="16"/>
                            <w:lang w:val="en-US" w:eastAsia="pl-PL"/>
                          </w:rPr>
                          <w:t>20 (3)</w:t>
                        </w:r>
                        <w:r w:rsidRPr="008B2A95">
                          <w:rPr>
                            <w:rFonts w:ascii="Arial" w:eastAsia="Times New Roman" w:hAnsi="Arial"/>
                            <w:bCs/>
                            <w:color w:val="000000"/>
                            <w:kern w:val="24"/>
                            <w:sz w:val="16"/>
                            <w:lang w:val="en-US" w:eastAsia="pl-PL"/>
                          </w:rPr>
                          <w:t xml:space="preserve"> of Regulation (EC) No 897/2014</w:t>
                        </w:r>
                        <w:r w:rsidRPr="00C36A17">
                          <w:rPr>
                            <w:rFonts w:ascii="Arial" w:eastAsia="Times New Roman" w:hAnsi="Arial"/>
                            <w:bCs/>
                            <w:color w:val="000000"/>
                            <w:kern w:val="24"/>
                            <w:sz w:val="16"/>
                            <w:lang w:val="en-US" w:eastAsia="pl-PL"/>
                          </w:rPr>
                          <w:t xml:space="preserve"> </w:t>
                        </w:r>
                      </w:p>
                      <w:p w:rsidR="00D014DD" w:rsidRDefault="00D014DD" w:rsidP="003739C5">
                        <w:pPr>
                          <w:spacing w:after="0"/>
                          <w:jc w:val="center"/>
                          <w:rPr>
                            <w:rFonts w:ascii="Arial" w:eastAsia="Times New Roman" w:hAnsi="Arial"/>
                            <w:b/>
                            <w:bCs/>
                            <w:color w:val="000000"/>
                            <w:kern w:val="24"/>
                            <w:sz w:val="16"/>
                            <w:lang w:val="en-US" w:eastAsia="pl-PL"/>
                          </w:rPr>
                        </w:pPr>
                      </w:p>
                      <w:p w:rsidR="00D014DD" w:rsidRPr="00C36A17"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Cente</w:t>
                        </w:r>
                        <w:r>
                          <w:rPr>
                            <w:rFonts w:ascii="Arial" w:eastAsia="Times New Roman" w:hAnsi="Arial"/>
                            <w:b/>
                            <w:bCs/>
                            <w:color w:val="000000"/>
                            <w:kern w:val="24"/>
                            <w:sz w:val="16"/>
                            <w:lang w:val="en-US" w:eastAsia="pl-PL"/>
                          </w:rPr>
                          <w:t>r</w:t>
                        </w:r>
                        <w:r w:rsidRPr="00477A86">
                          <w:rPr>
                            <w:rFonts w:ascii="Arial" w:eastAsia="Times New Roman" w:hAnsi="Arial"/>
                            <w:b/>
                            <w:bCs/>
                            <w:color w:val="000000"/>
                            <w:kern w:val="24"/>
                            <w:sz w:val="16"/>
                            <w:lang w:val="en-US" w:eastAsia="pl-PL"/>
                          </w:rPr>
                          <w:t xml:space="preserve"> of European Project</w:t>
                        </w:r>
                        <w:r w:rsidRPr="00C36A17">
                          <w:rPr>
                            <w:rFonts w:ascii="Arial" w:eastAsia="Times New Roman" w:hAnsi="Arial"/>
                            <w:b/>
                            <w:bCs/>
                            <w:color w:val="000000"/>
                            <w:kern w:val="24"/>
                            <w:sz w:val="16"/>
                            <w:lang w:val="en-US" w:eastAsia="pl-PL"/>
                          </w:rPr>
                          <w:t xml:space="preserve">s, </w:t>
                        </w:r>
                        <w:r>
                          <w:rPr>
                            <w:rFonts w:ascii="Arial" w:eastAsia="Times New Roman" w:hAnsi="Arial"/>
                            <w:b/>
                            <w:bCs/>
                            <w:color w:val="000000"/>
                            <w:kern w:val="24"/>
                            <w:sz w:val="16"/>
                            <w:lang w:val="en-US" w:eastAsia="pl-PL"/>
                          </w:rPr>
                          <w:t>JTS-</w:t>
                        </w:r>
                        <w:r w:rsidRPr="00C36A17">
                          <w:rPr>
                            <w:rFonts w:ascii="Arial" w:eastAsia="Times New Roman" w:hAnsi="Arial"/>
                            <w:b/>
                            <w:bCs/>
                            <w:color w:val="000000"/>
                            <w:kern w:val="24"/>
                            <w:sz w:val="16"/>
                            <w:lang w:val="en-US" w:eastAsia="pl-PL"/>
                          </w:rPr>
                          <w:t>IB Unit</w:t>
                        </w:r>
                      </w:p>
                      <w:p w:rsidR="00D014DD" w:rsidRPr="00C36A17" w:rsidRDefault="00D014DD" w:rsidP="003739C5">
                        <w:pPr>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Assists the MA and JMC in carrying out its respective functions</w:t>
                        </w:r>
                      </w:p>
                      <w:p w:rsidR="00D014DD" w:rsidRPr="00C36A17" w:rsidRDefault="00D014DD" w:rsidP="003739C5">
                        <w:pPr>
                          <w:jc w:val="center"/>
                          <w:rPr>
                            <w:lang w:val="en-US"/>
                          </w:rPr>
                        </w:pPr>
                      </w:p>
                    </w:txbxContent>
                  </v:textbox>
                </v:shape>
                <v:roundrect id="AutoShape 4" o:spid="_x0000_s1067" style="position:absolute;left:420;top:11318;width:4492;height:2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WgcEA&#10;AADaAAAADwAAAGRycy9kb3ducmV2LnhtbERPy2rCQBTdF/yH4Ra6q5OUIJI6hlQIFYSCWgrdXTLX&#10;JJi5EzKTR/36zkJweTjvTTabVozUu8aygngZgSAurW64UvB9Ll7XIJxH1thaJgV/5CDbLp42mGo7&#10;8ZHGk69ECGGXooLa+y6V0pU1GXRL2xEH7mJ7gz7AvpK6xymEm1a+RdFKGmw4NNTY0a6m8noajIJD&#10;Ef3gx6c08e8xl0m+/0puyaDUy/Ocv4PwNPuH+O7eawVha7gSb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yloHBAAAA2gAAAA8AAAAAAAAAAAAAAAAAmAIAAGRycy9kb3du&#10;cmV2LnhtbFBLBQYAAAAABAAEAPUAAACGAwAAAAA=&#10;">
                  <v:shadow on="t" opacity=".5" offset="-6pt,-6pt"/>
                  <o:lock v:ext="edit" aspectratio="t"/>
                  <v:textbox>
                    <w:txbxContent>
                      <w:p w:rsidR="00D014DD" w:rsidRPr="00477A86"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National Authorities (NAs) in PL, UA and BY</w:t>
                        </w:r>
                      </w:p>
                      <w:p w:rsidR="00D014DD" w:rsidRPr="00477A86" w:rsidRDefault="00D014DD" w:rsidP="003739C5">
                        <w:pPr>
                          <w:spacing w:after="0"/>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Art. 31 of Regulation (EC) No 897/2014</w:t>
                        </w:r>
                      </w:p>
                      <w:p w:rsidR="00D014DD" w:rsidRDefault="00D014DD" w:rsidP="003739C5">
                        <w:pPr>
                          <w:spacing w:after="0"/>
                          <w:jc w:val="center"/>
                          <w:rPr>
                            <w:rFonts w:ascii="Arial" w:eastAsia="Times New Roman" w:hAnsi="Arial"/>
                            <w:b/>
                            <w:bCs/>
                            <w:color w:val="000000"/>
                            <w:kern w:val="24"/>
                            <w:sz w:val="16"/>
                            <w:lang w:val="en-US" w:eastAsia="pl-PL"/>
                          </w:rPr>
                        </w:pPr>
                      </w:p>
                      <w:p w:rsidR="00D014DD" w:rsidRPr="00477A86" w:rsidRDefault="00D014DD" w:rsidP="003739C5">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 xml:space="preserve">PL – Ministry of </w:t>
                        </w:r>
                        <w:r>
                          <w:rPr>
                            <w:rFonts w:ascii="Arial" w:eastAsia="Times New Roman" w:hAnsi="Arial"/>
                            <w:b/>
                            <w:bCs/>
                            <w:color w:val="000000"/>
                            <w:kern w:val="24"/>
                            <w:sz w:val="16"/>
                            <w:lang w:val="en-US" w:eastAsia="pl-PL"/>
                          </w:rPr>
                          <w:t>Economic</w:t>
                        </w:r>
                        <w:r w:rsidRPr="00477A86">
                          <w:rPr>
                            <w:rFonts w:ascii="Arial" w:eastAsia="Times New Roman" w:hAnsi="Arial"/>
                            <w:b/>
                            <w:bCs/>
                            <w:color w:val="000000"/>
                            <w:kern w:val="24"/>
                            <w:sz w:val="16"/>
                            <w:lang w:val="en-US" w:eastAsia="pl-PL"/>
                          </w:rPr>
                          <w:t xml:space="preserve"> Development</w:t>
                        </w:r>
                        <w:r>
                          <w:rPr>
                            <w:rFonts w:ascii="Arial" w:eastAsia="Times New Roman" w:hAnsi="Arial"/>
                            <w:b/>
                            <w:bCs/>
                            <w:color w:val="000000"/>
                            <w:kern w:val="24"/>
                            <w:sz w:val="16"/>
                            <w:lang w:val="en-US" w:eastAsia="pl-PL"/>
                          </w:rPr>
                          <w:t xml:space="preserve"> of the </w:t>
                        </w:r>
                        <w:r w:rsidRPr="00C9707A">
                          <w:rPr>
                            <w:rFonts w:ascii="Arial" w:eastAsia="Times New Roman" w:hAnsi="Arial"/>
                            <w:b/>
                            <w:bCs/>
                            <w:color w:val="000000"/>
                            <w:kern w:val="24"/>
                            <w:sz w:val="16"/>
                            <w:lang w:val="en-US" w:eastAsia="pl-PL"/>
                          </w:rPr>
                          <w:t>Republic</w:t>
                        </w:r>
                        <w:r w:rsidRPr="008B2A95">
                          <w:rPr>
                            <w:rFonts w:ascii="Arial" w:eastAsia="Times New Roman" w:hAnsi="Arial"/>
                            <w:b/>
                            <w:bCs/>
                            <w:color w:val="000000"/>
                            <w:kern w:val="24"/>
                            <w:sz w:val="16"/>
                            <w:lang w:val="en-US" w:eastAsia="pl-PL"/>
                          </w:rPr>
                          <w:t xml:space="preserve"> of</w:t>
                        </w:r>
                        <w:r w:rsidRPr="00C9707A">
                          <w:rPr>
                            <w:rFonts w:ascii="Arial" w:eastAsia="Times New Roman" w:hAnsi="Arial"/>
                            <w:b/>
                            <w:bCs/>
                            <w:color w:val="000000"/>
                            <w:kern w:val="24"/>
                            <w:sz w:val="16"/>
                            <w:lang w:val="en-US" w:eastAsia="pl-PL"/>
                          </w:rPr>
                          <w:t xml:space="preserve"> Poland</w:t>
                        </w:r>
                        <w:r>
                          <w:rPr>
                            <w:rFonts w:ascii="Arial" w:eastAsia="Times New Roman" w:hAnsi="Arial"/>
                            <w:b/>
                            <w:bCs/>
                            <w:color w:val="000000"/>
                            <w:kern w:val="24"/>
                            <w:sz w:val="16"/>
                            <w:lang w:val="en-US" w:eastAsia="pl-PL"/>
                          </w:rPr>
                          <w:t xml:space="preserve">, </w:t>
                        </w:r>
                        <w:r w:rsidRPr="00477A86">
                          <w:rPr>
                            <w:rFonts w:ascii="Arial" w:eastAsia="Times New Roman" w:hAnsi="Arial"/>
                            <w:b/>
                            <w:bCs/>
                            <w:color w:val="000000"/>
                            <w:kern w:val="24"/>
                            <w:sz w:val="16"/>
                            <w:lang w:val="en-US" w:eastAsia="pl-PL"/>
                          </w:rPr>
                          <w:t>BY</w:t>
                        </w:r>
                        <w:r>
                          <w:rPr>
                            <w:rFonts w:ascii="Arial" w:eastAsia="Times New Roman" w:hAnsi="Arial"/>
                            <w:b/>
                            <w:bCs/>
                            <w:color w:val="000000"/>
                            <w:kern w:val="24"/>
                            <w:sz w:val="16"/>
                            <w:lang w:val="en-US" w:eastAsia="pl-PL"/>
                          </w:rPr>
                          <w:t xml:space="preserve"> – Ministry of Foreign Affairs </w:t>
                        </w:r>
                      </w:p>
                      <w:p w:rsidR="00D014DD" w:rsidRDefault="00D014DD" w:rsidP="003739C5">
                        <w:pPr>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UA – Ministry of Economic Development and Trade</w:t>
                        </w:r>
                      </w:p>
                      <w:p w:rsidR="00D014DD" w:rsidRPr="00C36A17" w:rsidRDefault="00D014DD" w:rsidP="003739C5">
                        <w:pPr>
                          <w:jc w:val="center"/>
                          <w:rPr>
                            <w:rFonts w:ascii="Arial" w:eastAsia="Times New Roman" w:hAnsi="Arial"/>
                            <w:bCs/>
                            <w:color w:val="000000"/>
                            <w:kern w:val="24"/>
                            <w:sz w:val="16"/>
                            <w:lang w:val="en-US" w:eastAsia="pl-PL"/>
                          </w:rPr>
                        </w:pPr>
                        <w:r w:rsidRPr="00477A86">
                          <w:rPr>
                            <w:rFonts w:ascii="Arial" w:eastAsia="Times New Roman" w:hAnsi="Arial"/>
                            <w:bCs/>
                            <w:color w:val="000000"/>
                            <w:kern w:val="24"/>
                            <w:sz w:val="16"/>
                            <w:lang w:val="en-US" w:eastAsia="pl-PL"/>
                          </w:rPr>
                          <w:t>Support the MA in the management of the Programme on its own territory</w:t>
                        </w:r>
                      </w:p>
                      <w:p w:rsidR="00D014DD" w:rsidRPr="00C36A17" w:rsidRDefault="00D014DD" w:rsidP="003739C5">
                        <w:pPr>
                          <w:rPr>
                            <w:lang w:val="en-US"/>
                          </w:rPr>
                        </w:pPr>
                      </w:p>
                    </w:txbxContent>
                  </v:textbox>
                </v:roundrect>
                <v:roundrect id="AutoShape 4" o:spid="_x0000_s1068" style="position:absolute;left:5880;top:13061;width:5209;height: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zGsMA&#10;AADaAAAADwAAAGRycy9kb3ducmV2LnhtbESP3YrCMBSE7wXfIRzBO02VImvXKFUQhQXBH4S9OzTH&#10;tticlCZq3ac3woKXw8x8w8wWranEnRpXWlYwGkYgiDOrS84VnI7rwRcI55E1VpZJwZMcLObdzgwT&#10;bR+8p/vB5yJA2CWooPC+TqR0WUEG3dDWxMG72MagD7LJpW7wEeCmkuMomkiDJYeFAmtaFZRdDzej&#10;4GcdnXG5kWb0u09lnG538V98U6rfa9NvEJ5a/wn/t7dawRTeV8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4zGsMAAADaAAAADwAAAAAAAAAAAAAAAACYAgAAZHJzL2Rv&#10;d25yZXYueG1sUEsFBgAAAAAEAAQA9QAAAIgDAAAAAA==&#10;">
                  <v:shadow on="t" opacity=".5" offset="-6pt,-6pt"/>
                  <o:lock v:ext="edit" aspectratio="t"/>
                  <v:textbox>
                    <w:txbxContent>
                      <w:p w:rsidR="00D014DD" w:rsidRPr="00C36A17" w:rsidRDefault="00D014DD" w:rsidP="003739C5">
                        <w:pPr>
                          <w:jc w:val="center"/>
                          <w:rPr>
                            <w:rFonts w:ascii="Arial" w:hAnsi="Arial" w:cs="Arial"/>
                            <w:sz w:val="16"/>
                            <w:szCs w:val="16"/>
                            <w:lang w:val="en-US"/>
                          </w:rPr>
                        </w:pPr>
                        <w:r w:rsidRPr="00477A86">
                          <w:rPr>
                            <w:rFonts w:ascii="Arial" w:hAnsi="Arial" w:cs="Arial"/>
                            <w:b/>
                            <w:bCs/>
                            <w:sz w:val="16"/>
                            <w:szCs w:val="16"/>
                            <w:lang w:val="en-US"/>
                          </w:rPr>
                          <w:t>Branch Office UA - ICCSC “DOBROSUSIDSTVO”</w:t>
                        </w:r>
                      </w:p>
                      <w:p w:rsidR="00D014DD" w:rsidRPr="00C36A17" w:rsidRDefault="00D014DD" w:rsidP="003739C5">
                        <w:pPr>
                          <w:jc w:val="center"/>
                          <w:rPr>
                            <w:rFonts w:ascii="Arial" w:hAnsi="Arial" w:cs="Arial"/>
                            <w:sz w:val="16"/>
                            <w:szCs w:val="16"/>
                            <w:lang w:val="en-US"/>
                          </w:rPr>
                        </w:pPr>
                      </w:p>
                    </w:txbxContent>
                  </v:textbox>
                </v:roundrect>
                <v:roundrect id="AutoShape 4" o:spid="_x0000_s1069" style="position:absolute;left:5880;top:13556;width:5209;height: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uEcQA&#10;AADbAAAADwAAAGRycy9kb3ducmV2LnhtbESPT2vCQBDF7wW/wzKCt7qxhFKiq0RBKggF/yB4G7Jj&#10;EszOhuyq0U/fORR6m+G9ee83s0XvGnWnLtSeDUzGCSjiwtuaSwPHw/r9C1SIyBYbz2TgSQEW88Hb&#10;DDPrH7yj+z6WSkI4ZGigirHNtA5FRQ7D2LfEol185zDK2pXadviQcNfojyT51A5rloYKW1pVVFz3&#10;N2dgu05OuPzWbnLe5TrNNz/pK70ZMxr2+RRUpD7+m/+uN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LhHEAAAA2wAAAA8AAAAAAAAAAAAAAAAAmAIAAGRycy9k&#10;b3ducmV2LnhtbFBLBQYAAAAABAAEAPUAAACJAwAAAAA=&#10;">
                  <v:shadow on="t" opacity=".5" offset="-6pt,-6pt"/>
                  <o:lock v:ext="edit" aspectratio="t"/>
                  <v:textbox>
                    <w:txbxContent>
                      <w:p w:rsidR="00D014DD" w:rsidRPr="00C36A17" w:rsidRDefault="00D014DD" w:rsidP="003739C5">
                        <w:pPr>
                          <w:jc w:val="center"/>
                          <w:rPr>
                            <w:rFonts w:ascii="Arial" w:hAnsi="Arial" w:cs="Arial"/>
                            <w:sz w:val="16"/>
                            <w:szCs w:val="16"/>
                            <w:lang w:val="en-US"/>
                          </w:rPr>
                        </w:pPr>
                        <w:r w:rsidRPr="00477A86">
                          <w:rPr>
                            <w:rFonts w:ascii="Arial" w:hAnsi="Arial" w:cs="Arial"/>
                            <w:b/>
                            <w:bCs/>
                            <w:sz w:val="16"/>
                            <w:szCs w:val="16"/>
                            <w:lang w:val="en-US"/>
                          </w:rPr>
                          <w:t>Branch Office BY - Institution “Brest Transboundary Infocentre”</w:t>
                        </w:r>
                      </w:p>
                      <w:p w:rsidR="00D014DD" w:rsidRPr="00C36A17" w:rsidRDefault="00D014DD" w:rsidP="003739C5">
                        <w:pPr>
                          <w:jc w:val="center"/>
                          <w:rPr>
                            <w:rFonts w:ascii="Arial" w:hAnsi="Arial" w:cs="Arial"/>
                            <w:sz w:val="16"/>
                            <w:szCs w:val="16"/>
                            <w:lang w:val="en-US"/>
                          </w:rPr>
                        </w:pP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4" o:spid="_x0000_s1070" type="#_x0000_t68" style="position:absolute;left:2832;top:10857;width:247;height:435;rotation:29784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h8cIA&#10;AADbAAAADwAAAGRycy9kb3ducmV2LnhtbERPzWrCQBC+F/oOyxS8iG6ipdiYjUhQKb3V9gGG7HQT&#10;zM6G7BqTPn1XKPQ2H9/v5LvRtmKg3jeOFaTLBARx5XTDRsHX53GxAeEDssbWMSmYyMOueHzIMdPu&#10;xh80nIMRMYR9hgrqELpMSl/VZNEvXUccuW/XWwwR9kbqHm8x3LZylSQv0mLDsaHGjsqaqsv5ahVU&#10;P+a0PrzPk+dpPpXpMJ1K82qVmj2N+y2IQGP4F/+533Scn8L9l3i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aHxwgAAANsAAAAPAAAAAAAAAAAAAAAAAJgCAABkcnMvZG93&#10;bnJldi54bWxQSwUGAAAAAAQABAD1AAAAhwMAAAAA&#10;">
                  <o:lock v:ext="edit" aspectratio="t"/>
                  <v:textbox style="layout-flow:vertical-ideographic"/>
                </v:shape>
                <v:shape id="AutoShape 135" o:spid="_x0000_s1071" type="#_x0000_t68" style="position:absolute;left:8269;top:10886;width:247;height:435;rotation:-32476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znsMA&#10;AADbAAAADwAAAGRycy9kb3ducmV2LnhtbERPS2vCQBC+F/wPyxR6Ed2YioTUVbTQBx4K1UKvQ3bM&#10;BrOzIbuJ0V/vFoTe5uN7znI92Fr01PrKsYLZNAFBXDhdcang5/A2yUD4gKyxdkwKLuRhvRo9LDHX&#10;7szf1O9DKWII+xwVmBCaXEpfGLLop64hjtzRtRZDhG0pdYvnGG5rmSbJQlqsODYYbOjVUHHad1bB&#10;l8+O5pp1l/7913zMT1scH553Sj09DpsXEIGG8C++uz91nJ/C3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znsMAAADbAAAADwAAAAAAAAAAAAAAAACYAgAAZHJzL2Rv&#10;d25yZXYueG1sUEsFBgAAAAAEAAQA9QAAAIgDAAAAAA==&#10;">
                  <o:lock v:ext="edit" aspectratio="t"/>
                  <v:textbox style="layout-flow:vertical-ideographic"/>
                </v:shape>
                <v:shape id="AutoShape 136" o:spid="_x0000_s1072" type="#_x0000_t68" style="position:absolute;left:8610;top:9045;width:255;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eFcMA&#10;AADbAAAADwAAAGRycy9kb3ducmV2LnhtbESPzWrDMBCE74W+g9hCbo1sE9rgRgkhEAihoTQ/98Xa&#10;2ibSypEU2337qlDocZiZb5jFarRG9ORD61hBPs1AEFdOt1wrOJ+2z3MQISJrNI5JwTcFWC0fHxZY&#10;ajfwJ/XHWIsE4VCigibGrpQyVA1ZDFPXESfvy3mLMUlfS+1xSHBrZJFlL9Jiy2mhwY42DVXX490q&#10;0GMXzd4c/O123uLr++GSfxij1ORpXL+BiDTG//Bfe6cVFD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KeFcMAAADbAAAADwAAAAAAAAAAAAAAAACYAgAAZHJzL2Rv&#10;d25yZXYueG1sUEsFBgAAAAAEAAQA9QAAAIgDAAAAAA==&#10;">
                  <o:lock v:ext="edit" aspectratio="t"/>
                  <v:textbox style="layout-flow:vertical-ideographic"/>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37" o:spid="_x0000_s1073" type="#_x0000_t70" style="position:absolute;left:5535;top:8940;width:345;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l08UA&#10;AADbAAAADwAAAGRycy9kb3ducmV2LnhtbESPX2vCQBDE34V+h2MLfdNLBKWNnkELheI/qpX2dclt&#10;k9TcXsiden57Tyj0cZid3+xM82AacabO1ZYVpIMEBHFhdc2lgsPnW/8ZhPPIGhvLpOBKDvLZQ2+K&#10;mbYX3tF570sRIewyVFB532ZSuqIig25gW+Lo/djOoI+yK6Xu8BLhppHDJBlLgzXHhgpbeq2oOO5P&#10;Jr6x0i/zdbrauo/wtRuVv2G5+V4o9fQY5hMQnoL/P/5Lv2sFwxHct0QA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KXTxQAAANsAAAAPAAAAAAAAAAAAAAAAAJgCAABkcnMv&#10;ZG93bnJldi54bWxQSwUGAAAAAAQABAD1AAAAigMAAAAA&#10;">
                  <o:lock v:ext="edit" aspectratio="t"/>
                  <v:textbox style="layout-flow:vertical-ideographic"/>
                </v:shape>
                <w10:anchorlock/>
              </v:group>
            </w:pict>
          </mc:Fallback>
        </mc:AlternateContent>
      </w:r>
    </w:p>
    <w:p w:rsidR="00C47038" w:rsidRDefault="003739C5" w:rsidP="003739C5">
      <w:pPr>
        <w:pStyle w:val="Default"/>
        <w:tabs>
          <w:tab w:val="left" w:pos="693"/>
        </w:tabs>
        <w:ind w:left="284"/>
        <w:jc w:val="right"/>
        <w:rPr>
          <w:lang w:val="en-GB"/>
        </w:rPr>
      </w:pPr>
      <w:r w:rsidRPr="00834859">
        <w:rPr>
          <w:lang w:val="en-GB"/>
        </w:rPr>
        <w:tab/>
      </w:r>
      <w:r w:rsidR="00110E67">
        <w:rPr>
          <w:noProof/>
        </w:rPr>
        <mc:AlternateContent>
          <mc:Choice Requires="wps">
            <w:drawing>
              <wp:anchor distT="0" distB="0" distL="114300" distR="114300" simplePos="0" relativeHeight="251651584" behindDoc="0" locked="0" layoutInCell="1" allowOverlap="1">
                <wp:simplePos x="0" y="0"/>
                <wp:positionH relativeFrom="column">
                  <wp:posOffset>2961005</wp:posOffset>
                </wp:positionH>
                <wp:positionV relativeFrom="paragraph">
                  <wp:posOffset>62865</wp:posOffset>
                </wp:positionV>
                <wp:extent cx="3458210" cy="238760"/>
                <wp:effectExtent l="76200" t="76200" r="27940" b="27940"/>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23876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D014DD" w:rsidRPr="00C47038" w:rsidRDefault="00D014DD" w:rsidP="00C47038">
                            <w:pPr>
                              <w:jc w:val="center"/>
                              <w:rPr>
                                <w:rFonts w:ascii="Arial" w:hAnsi="Arial" w:cs="Arial"/>
                                <w:b/>
                                <w:bCs/>
                                <w:sz w:val="16"/>
                                <w:szCs w:val="16"/>
                                <w:lang w:val="en-US"/>
                              </w:rPr>
                            </w:pPr>
                            <w:r w:rsidRPr="00C47038">
                              <w:rPr>
                                <w:rFonts w:ascii="Arial" w:hAnsi="Arial" w:cs="Arial"/>
                                <w:b/>
                                <w:bCs/>
                                <w:sz w:val="16"/>
                                <w:szCs w:val="16"/>
                                <w:lang w:val="en-US"/>
                              </w:rPr>
                              <w:t xml:space="preserve">Branch Office </w:t>
                            </w:r>
                            <w:r>
                              <w:rPr>
                                <w:rFonts w:ascii="Arial" w:hAnsi="Arial" w:cs="Arial"/>
                                <w:b/>
                                <w:bCs/>
                                <w:sz w:val="16"/>
                                <w:szCs w:val="16"/>
                                <w:lang w:val="en-US"/>
                              </w:rPr>
                              <w:t>PL –</w:t>
                            </w:r>
                            <w:r w:rsidRPr="006477EA">
                              <w:rPr>
                                <w:rFonts w:ascii="Arial" w:hAnsi="Arial" w:cs="Arial"/>
                                <w:b/>
                                <w:bCs/>
                                <w:sz w:val="16"/>
                                <w:szCs w:val="16"/>
                                <w:shd w:val="clear" w:color="auto" w:fill="FFFFFF"/>
                                <w:lang w:val="en-US"/>
                              </w:rPr>
                              <w:t>Mar</w:t>
                            </w:r>
                            <w:r>
                              <w:rPr>
                                <w:rFonts w:ascii="Arial" w:hAnsi="Arial" w:cs="Arial"/>
                                <w:b/>
                                <w:bCs/>
                                <w:sz w:val="16"/>
                                <w:szCs w:val="16"/>
                                <w:shd w:val="clear" w:color="auto" w:fill="FFFFFF"/>
                                <w:lang w:val="en-US"/>
                              </w:rPr>
                              <w:t>s</w:t>
                            </w:r>
                            <w:r w:rsidRPr="006477EA">
                              <w:rPr>
                                <w:rFonts w:ascii="Arial" w:hAnsi="Arial" w:cs="Arial"/>
                                <w:b/>
                                <w:bCs/>
                                <w:sz w:val="16"/>
                                <w:szCs w:val="16"/>
                                <w:shd w:val="clear" w:color="auto" w:fill="FFFFFF"/>
                                <w:lang w:val="en-US"/>
                              </w:rPr>
                              <w:t>hal Office of the Podkarpackie Voivodeship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74" style="position:absolute;left:0;text-align:left;margin-left:233.15pt;margin-top:4.95pt;width:272.3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">
                <v:shadow on="t" opacity=".5" offset="-6pt,-6pt"/>
                <v:textbox>
                  <w:txbxContent>
                    <w:p w:rsidR="00D014DD" w:rsidRPr="00C47038" w:rsidRDefault="00D014DD" w:rsidP="00C47038">
                      <w:pPr>
                        <w:jc w:val="center"/>
                        <w:rPr>
                          <w:rFonts w:ascii="Arial" w:hAnsi="Arial" w:cs="Arial"/>
                          <w:b/>
                          <w:bCs/>
                          <w:sz w:val="16"/>
                          <w:szCs w:val="16"/>
                          <w:lang w:val="en-US"/>
                        </w:rPr>
                      </w:pPr>
                      <w:r w:rsidRPr="00C47038">
                        <w:rPr>
                          <w:rFonts w:ascii="Arial" w:hAnsi="Arial" w:cs="Arial"/>
                          <w:b/>
                          <w:bCs/>
                          <w:sz w:val="16"/>
                          <w:szCs w:val="16"/>
                          <w:lang w:val="en-US"/>
                        </w:rPr>
                        <w:t xml:space="preserve">Branch Office </w:t>
                      </w:r>
                      <w:r>
                        <w:rPr>
                          <w:rFonts w:ascii="Arial" w:hAnsi="Arial" w:cs="Arial"/>
                          <w:b/>
                          <w:bCs/>
                          <w:sz w:val="16"/>
                          <w:szCs w:val="16"/>
                          <w:lang w:val="en-US"/>
                        </w:rPr>
                        <w:t>PL –</w:t>
                      </w:r>
                      <w:r w:rsidRPr="006477EA">
                        <w:rPr>
                          <w:rFonts w:ascii="Arial" w:hAnsi="Arial" w:cs="Arial"/>
                          <w:b/>
                          <w:bCs/>
                          <w:sz w:val="16"/>
                          <w:szCs w:val="16"/>
                          <w:shd w:val="clear" w:color="auto" w:fill="FFFFFF"/>
                          <w:lang w:val="en-US"/>
                        </w:rPr>
                        <w:t>Mar</w:t>
                      </w:r>
                      <w:r>
                        <w:rPr>
                          <w:rFonts w:ascii="Arial" w:hAnsi="Arial" w:cs="Arial"/>
                          <w:b/>
                          <w:bCs/>
                          <w:sz w:val="16"/>
                          <w:szCs w:val="16"/>
                          <w:shd w:val="clear" w:color="auto" w:fill="FFFFFF"/>
                          <w:lang w:val="en-US"/>
                        </w:rPr>
                        <w:t>s</w:t>
                      </w:r>
                      <w:r w:rsidRPr="006477EA">
                        <w:rPr>
                          <w:rFonts w:ascii="Arial" w:hAnsi="Arial" w:cs="Arial"/>
                          <w:b/>
                          <w:bCs/>
                          <w:sz w:val="16"/>
                          <w:szCs w:val="16"/>
                          <w:shd w:val="clear" w:color="auto" w:fill="FFFFFF"/>
                          <w:lang w:val="en-US"/>
                        </w:rPr>
                        <w:t>hal Office of the Podkarpackie Voivodeship</w:t>
                      </w:r>
                    </w:p>
                  </w:txbxContent>
                </v:textbox>
              </v:roundrect>
            </w:pict>
          </mc:Fallback>
        </mc:AlternateContent>
      </w:r>
      <w:r w:rsidRPr="00834859">
        <w:rPr>
          <w:lang w:val="en-GB"/>
        </w:rPr>
        <w:tab/>
      </w:r>
    </w:p>
    <w:p w:rsidR="00C47038" w:rsidRDefault="00C47038" w:rsidP="003739C5">
      <w:pPr>
        <w:pStyle w:val="Default"/>
        <w:tabs>
          <w:tab w:val="left" w:pos="693"/>
        </w:tabs>
        <w:ind w:left="284"/>
        <w:jc w:val="right"/>
        <w:rPr>
          <w:lang w:val="en-GB"/>
        </w:rPr>
      </w:pPr>
    </w:p>
    <w:p w:rsidR="003739C5" w:rsidRPr="00834859" w:rsidRDefault="003739C5" w:rsidP="003739C5">
      <w:pPr>
        <w:pStyle w:val="Default"/>
        <w:tabs>
          <w:tab w:val="left" w:pos="693"/>
        </w:tabs>
        <w:ind w:left="284"/>
        <w:jc w:val="right"/>
        <w:rPr>
          <w:rFonts w:ascii="Calibri" w:hAnsi="Calibri"/>
          <w:i/>
          <w:color w:val="auto"/>
          <w:sz w:val="22"/>
          <w:szCs w:val="22"/>
          <w:lang w:val="en-GB"/>
        </w:rPr>
      </w:pPr>
      <w:r w:rsidRPr="00834859">
        <w:rPr>
          <w:rFonts w:ascii="Calibri" w:hAnsi="Calibri"/>
          <w:i/>
          <w:color w:val="auto"/>
          <w:sz w:val="22"/>
          <w:szCs w:val="22"/>
          <w:lang w:val="en-GB"/>
        </w:rPr>
        <w:t>Picture 5.1. Programme management structures</w:t>
      </w:r>
    </w:p>
    <w:p w:rsidR="003739C5" w:rsidRPr="00834859" w:rsidRDefault="003739C5" w:rsidP="004D645E">
      <w:pPr>
        <w:pStyle w:val="Default"/>
        <w:keepLines/>
        <w:widowControl w:val="0"/>
        <w:contextualSpacing/>
        <w:jc w:val="both"/>
        <w:rPr>
          <w:rFonts w:ascii="Calibri" w:hAnsi="Calibri"/>
          <w:b/>
          <w:bCs/>
          <w:iCs/>
          <w:sz w:val="22"/>
          <w:szCs w:val="22"/>
          <w:lang w:val="en-GB"/>
        </w:rPr>
      </w:pPr>
    </w:p>
    <w:p w:rsidR="007D24F5" w:rsidRPr="00834859" w:rsidRDefault="007D24F5" w:rsidP="004D645E">
      <w:pPr>
        <w:pStyle w:val="Default"/>
        <w:keepLines/>
        <w:widowControl w:val="0"/>
        <w:contextualSpacing/>
        <w:jc w:val="both"/>
        <w:rPr>
          <w:rFonts w:ascii="Calibri" w:hAnsi="Calibri"/>
          <w:b/>
          <w:bCs/>
          <w:iCs/>
          <w:sz w:val="22"/>
          <w:szCs w:val="22"/>
          <w:lang w:val="en-GB"/>
        </w:rPr>
      </w:pPr>
    </w:p>
    <w:p w:rsidR="003739C5" w:rsidRPr="00834859" w:rsidRDefault="003739C5" w:rsidP="003739C5">
      <w:pPr>
        <w:pStyle w:val="Default"/>
        <w:keepLines/>
        <w:widowControl w:val="0"/>
        <w:contextualSpacing/>
        <w:jc w:val="both"/>
        <w:rPr>
          <w:rFonts w:ascii="Calibri" w:hAnsi="Calibri"/>
          <w:b/>
          <w:bCs/>
          <w:iCs/>
          <w:sz w:val="22"/>
          <w:szCs w:val="22"/>
          <w:lang w:val="en-GB"/>
        </w:rPr>
      </w:pPr>
      <w:r w:rsidRPr="00834859">
        <w:rPr>
          <w:rFonts w:ascii="Calibri" w:hAnsi="Calibri"/>
          <w:b/>
          <w:bCs/>
          <w:iCs/>
          <w:color w:val="4F81BD"/>
          <w:sz w:val="22"/>
          <w:szCs w:val="22"/>
          <w:u w:val="single"/>
          <w:lang w:val="en-GB"/>
        </w:rPr>
        <w:t>Audit level structures include:</w:t>
      </w:r>
      <w:r w:rsidRPr="00834859">
        <w:rPr>
          <w:rFonts w:ascii="Calibri" w:hAnsi="Calibri"/>
          <w:b/>
          <w:bCs/>
          <w:iCs/>
          <w:sz w:val="22"/>
          <w:szCs w:val="22"/>
          <w:lang w:val="en-GB"/>
        </w:rPr>
        <w:t xml:space="preserve"> </w:t>
      </w:r>
    </w:p>
    <w:p w:rsidR="003739C5" w:rsidRPr="00834859" w:rsidRDefault="003739C5" w:rsidP="003739C5">
      <w:pPr>
        <w:pStyle w:val="Default"/>
        <w:keepLines/>
        <w:widowControl w:val="0"/>
        <w:contextualSpacing/>
        <w:jc w:val="both"/>
        <w:rPr>
          <w:rFonts w:ascii="Calibri" w:hAnsi="Calibri"/>
          <w:b/>
          <w:bCs/>
          <w:iCs/>
          <w:sz w:val="22"/>
          <w:szCs w:val="22"/>
          <w:lang w:val="en-GB"/>
        </w:rPr>
      </w:pPr>
    </w:p>
    <w:p w:rsidR="005B4738" w:rsidRPr="00834859" w:rsidRDefault="005B4738" w:rsidP="003739C5">
      <w:pPr>
        <w:pStyle w:val="Default"/>
        <w:keepLines/>
        <w:widowControl w:val="0"/>
        <w:contextualSpacing/>
        <w:jc w:val="both"/>
        <w:rPr>
          <w:rFonts w:ascii="Calibri" w:hAnsi="Calibri"/>
          <w:sz w:val="22"/>
          <w:szCs w:val="22"/>
          <w:lang w:val="en-GB"/>
        </w:rPr>
      </w:pPr>
      <w:r w:rsidRPr="00834859">
        <w:rPr>
          <w:rFonts w:ascii="Calibri" w:hAnsi="Calibri"/>
          <w:b/>
          <w:bCs/>
          <w:iCs/>
          <w:sz w:val="22"/>
          <w:szCs w:val="22"/>
          <w:lang w:val="en-GB"/>
        </w:rPr>
        <w:t>Audit Authority (AA) and Group of Auditors (GoA)</w:t>
      </w:r>
    </w:p>
    <w:p w:rsidR="00FE571B" w:rsidRPr="00834859" w:rsidRDefault="00FE571B" w:rsidP="004D645E">
      <w:pPr>
        <w:pStyle w:val="Default"/>
        <w:keepLines/>
        <w:widowControl w:val="0"/>
        <w:contextualSpacing/>
        <w:jc w:val="both"/>
        <w:rPr>
          <w:rFonts w:ascii="Calibri" w:hAnsi="Calibri"/>
          <w:sz w:val="22"/>
          <w:szCs w:val="22"/>
          <w:lang w:val="en-GB"/>
        </w:rPr>
      </w:pPr>
    </w:p>
    <w:p w:rsidR="005B4738" w:rsidRPr="00834859" w:rsidRDefault="005B4738" w:rsidP="004D645E">
      <w:pPr>
        <w:pStyle w:val="Default"/>
        <w:keepLines/>
        <w:widowControl w:val="0"/>
        <w:contextualSpacing/>
        <w:jc w:val="both"/>
        <w:rPr>
          <w:rFonts w:ascii="Calibri" w:hAnsi="Calibri"/>
          <w:sz w:val="22"/>
          <w:szCs w:val="22"/>
          <w:lang w:val="en-GB"/>
        </w:rPr>
      </w:pPr>
      <w:r w:rsidRPr="00834859">
        <w:rPr>
          <w:rFonts w:ascii="Calibri" w:hAnsi="Calibri"/>
          <w:sz w:val="22"/>
          <w:szCs w:val="22"/>
          <w:lang w:val="en-GB"/>
        </w:rPr>
        <w:t>The functions of the AA as laid out in Art. 32 of the IR will be performed by the General Inspector of</w:t>
      </w:r>
      <w:r w:rsidR="00C55815" w:rsidRPr="00834859">
        <w:rPr>
          <w:rFonts w:ascii="Calibri" w:hAnsi="Calibri"/>
          <w:sz w:val="22"/>
          <w:szCs w:val="22"/>
          <w:lang w:val="en-GB"/>
        </w:rPr>
        <w:t> </w:t>
      </w:r>
      <w:r w:rsidRPr="00834859">
        <w:rPr>
          <w:rFonts w:ascii="Calibri" w:hAnsi="Calibri"/>
          <w:sz w:val="22"/>
          <w:szCs w:val="22"/>
          <w:lang w:val="en-GB"/>
        </w:rPr>
        <w:t xml:space="preserve">Treasury Control in the Ministry of Finance of the Republic of Poland. </w:t>
      </w:r>
    </w:p>
    <w:p w:rsidR="00FE571B" w:rsidRPr="00834859" w:rsidRDefault="00FE571B"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AA will be assisted by </w:t>
      </w:r>
      <w:r w:rsidR="001B44B6" w:rsidRPr="00834859">
        <w:rPr>
          <w:lang w:val="en-GB"/>
        </w:rPr>
        <w:t>the</w:t>
      </w:r>
      <w:r w:rsidRPr="00834859">
        <w:rPr>
          <w:lang w:val="en-GB"/>
        </w:rPr>
        <w:t xml:space="preserve"> GoA comprising a representative of each country participating in the Programme. The designated civil servants representing the following institutions and positions are nominated to the GoA:</w:t>
      </w:r>
    </w:p>
    <w:p w:rsidR="005B4738" w:rsidRPr="00834859" w:rsidRDefault="005B4738" w:rsidP="009D0FFD">
      <w:pPr>
        <w:pStyle w:val="Default"/>
        <w:numPr>
          <w:ilvl w:val="0"/>
          <w:numId w:val="95"/>
        </w:numPr>
        <w:ind w:left="993" w:hanging="426"/>
        <w:contextualSpacing/>
        <w:jc w:val="both"/>
        <w:rPr>
          <w:rFonts w:ascii="Calibri" w:hAnsi="Calibri" w:cs="Times New Roman"/>
          <w:color w:val="auto"/>
          <w:sz w:val="22"/>
          <w:szCs w:val="22"/>
          <w:lang w:val="en-GB"/>
        </w:rPr>
      </w:pPr>
      <w:r w:rsidRPr="00834859">
        <w:rPr>
          <w:rFonts w:ascii="Calibri" w:hAnsi="Calibri" w:cs="Times New Roman"/>
          <w:color w:val="auto"/>
          <w:sz w:val="22"/>
          <w:szCs w:val="22"/>
          <w:lang w:val="en-GB"/>
        </w:rPr>
        <w:t>Poland: General Inspector of Treasury Control (Ministry of Finance, Department of</w:t>
      </w:r>
      <w:r w:rsidR="00C55815" w:rsidRPr="00834859">
        <w:rPr>
          <w:rFonts w:ascii="Calibri" w:hAnsi="Calibri" w:cs="Times New Roman"/>
          <w:color w:val="auto"/>
          <w:sz w:val="22"/>
          <w:szCs w:val="22"/>
          <w:lang w:val="en-GB"/>
        </w:rPr>
        <w:t> </w:t>
      </w:r>
      <w:r w:rsidRPr="00834859">
        <w:rPr>
          <w:rFonts w:ascii="Calibri" w:hAnsi="Calibri" w:cs="Times New Roman"/>
          <w:color w:val="auto"/>
          <w:sz w:val="22"/>
          <w:szCs w:val="22"/>
          <w:lang w:val="en-GB"/>
        </w:rPr>
        <w:t>the</w:t>
      </w:r>
      <w:r w:rsidR="00C55815" w:rsidRPr="00834859">
        <w:rPr>
          <w:rFonts w:ascii="Calibri" w:hAnsi="Calibri" w:cs="Times New Roman"/>
          <w:color w:val="auto"/>
          <w:sz w:val="22"/>
          <w:szCs w:val="22"/>
          <w:lang w:val="en-GB"/>
        </w:rPr>
        <w:t> </w:t>
      </w:r>
      <w:r w:rsidRPr="00834859">
        <w:rPr>
          <w:rFonts w:ascii="Calibri" w:hAnsi="Calibri" w:cs="Times New Roman"/>
          <w:color w:val="auto"/>
          <w:sz w:val="22"/>
          <w:szCs w:val="22"/>
          <w:lang w:val="en-GB"/>
        </w:rPr>
        <w:t>Protection of EU Financial Interests)</w:t>
      </w:r>
      <w:r w:rsidR="009A1C1B" w:rsidRPr="00834859">
        <w:rPr>
          <w:rFonts w:ascii="Calibri" w:hAnsi="Calibri" w:cs="Times New Roman"/>
          <w:color w:val="auto"/>
          <w:sz w:val="22"/>
          <w:szCs w:val="22"/>
          <w:lang w:val="en-GB"/>
        </w:rPr>
        <w:t>,</w:t>
      </w:r>
    </w:p>
    <w:p w:rsidR="005B4738" w:rsidRPr="00834859" w:rsidRDefault="005B4738" w:rsidP="009D0FFD">
      <w:pPr>
        <w:pStyle w:val="Default"/>
        <w:numPr>
          <w:ilvl w:val="0"/>
          <w:numId w:val="95"/>
        </w:numPr>
        <w:ind w:left="993" w:hanging="426"/>
        <w:contextualSpacing/>
        <w:jc w:val="both"/>
        <w:rPr>
          <w:rFonts w:ascii="Calibri" w:hAnsi="Calibri" w:cs="Times New Roman"/>
          <w:color w:val="auto"/>
          <w:sz w:val="22"/>
          <w:szCs w:val="22"/>
          <w:lang w:val="en-GB"/>
        </w:rPr>
      </w:pPr>
      <w:r w:rsidRPr="00834859">
        <w:rPr>
          <w:rFonts w:ascii="Calibri" w:hAnsi="Calibri" w:cs="Times New Roman"/>
          <w:color w:val="auto"/>
          <w:sz w:val="22"/>
          <w:szCs w:val="22"/>
          <w:lang w:val="en-GB"/>
        </w:rPr>
        <w:t>Belarus: Ministry of Finance</w:t>
      </w:r>
      <w:r w:rsidR="009A1C1B" w:rsidRPr="00834859">
        <w:rPr>
          <w:rFonts w:ascii="Calibri" w:hAnsi="Calibri" w:cs="Times New Roman"/>
          <w:color w:val="auto"/>
          <w:sz w:val="22"/>
          <w:szCs w:val="22"/>
          <w:lang w:val="en-GB"/>
        </w:rPr>
        <w:t>,</w:t>
      </w:r>
    </w:p>
    <w:p w:rsidR="005B4738" w:rsidRPr="00834859" w:rsidRDefault="005B4738" w:rsidP="009D0FFD">
      <w:pPr>
        <w:pStyle w:val="Default"/>
        <w:numPr>
          <w:ilvl w:val="0"/>
          <w:numId w:val="95"/>
        </w:numPr>
        <w:ind w:left="993" w:hanging="426"/>
        <w:contextualSpacing/>
        <w:jc w:val="both"/>
        <w:rPr>
          <w:rFonts w:ascii="Calibri" w:hAnsi="Calibri" w:cs="Times New Roman"/>
          <w:color w:val="auto"/>
          <w:sz w:val="22"/>
          <w:szCs w:val="22"/>
          <w:lang w:val="en-GB"/>
        </w:rPr>
      </w:pPr>
      <w:r w:rsidRPr="00834859">
        <w:rPr>
          <w:rFonts w:ascii="Calibri" w:hAnsi="Calibri" w:cs="Times New Roman"/>
          <w:color w:val="auto"/>
          <w:sz w:val="22"/>
          <w:szCs w:val="22"/>
          <w:lang w:val="en-GB"/>
        </w:rPr>
        <w:t>Ukraine: Accounting Chamber.</w:t>
      </w:r>
    </w:p>
    <w:p w:rsidR="00FE571B" w:rsidRPr="00834859" w:rsidRDefault="00FE571B" w:rsidP="004D645E">
      <w:pPr>
        <w:pStyle w:val="Default"/>
        <w:keepLines/>
        <w:widowControl w:val="0"/>
        <w:contextualSpacing/>
        <w:jc w:val="both"/>
        <w:rPr>
          <w:rFonts w:ascii="Calibri" w:hAnsi="Calibri"/>
          <w:sz w:val="22"/>
          <w:szCs w:val="22"/>
          <w:lang w:val="en-GB"/>
        </w:rPr>
      </w:pPr>
    </w:p>
    <w:p w:rsidR="005B4738" w:rsidRPr="00834859" w:rsidRDefault="005B4738" w:rsidP="004D645E">
      <w:pPr>
        <w:pStyle w:val="Default"/>
        <w:keepLines/>
        <w:widowControl w:val="0"/>
        <w:contextualSpacing/>
        <w:jc w:val="both"/>
        <w:rPr>
          <w:rFonts w:ascii="Calibri" w:hAnsi="Calibri"/>
          <w:sz w:val="22"/>
          <w:szCs w:val="22"/>
          <w:lang w:val="en-GB"/>
        </w:rPr>
      </w:pPr>
      <w:r w:rsidRPr="00834859">
        <w:rPr>
          <w:rFonts w:ascii="Calibri" w:hAnsi="Calibri"/>
          <w:sz w:val="22"/>
          <w:szCs w:val="22"/>
          <w:lang w:val="en-GB"/>
        </w:rPr>
        <w:t xml:space="preserve">The </w:t>
      </w:r>
      <w:r w:rsidRPr="00834859">
        <w:rPr>
          <w:rFonts w:ascii="Calibri" w:hAnsi="Calibri"/>
          <w:color w:val="auto"/>
          <w:sz w:val="22"/>
          <w:szCs w:val="22"/>
          <w:lang w:val="en-GB"/>
        </w:rPr>
        <w:t xml:space="preserve"> tasks of AA and GoA correspond to those set out in </w:t>
      </w:r>
      <w:r w:rsidRPr="00834859">
        <w:rPr>
          <w:rFonts w:ascii="Calibri" w:hAnsi="Calibri"/>
          <w:sz w:val="22"/>
          <w:szCs w:val="22"/>
          <w:lang w:val="en-GB"/>
        </w:rPr>
        <w:t>Art. 28 of the IR</w:t>
      </w:r>
      <w:r w:rsidRPr="00834859">
        <w:rPr>
          <w:rFonts w:ascii="Calibri" w:hAnsi="Calibri"/>
          <w:color w:val="auto"/>
          <w:sz w:val="22"/>
          <w:szCs w:val="22"/>
          <w:lang w:val="en-GB"/>
        </w:rPr>
        <w:t xml:space="preserve"> and are laid down in point 4.6 and 4.7 of the JOP.</w:t>
      </w:r>
    </w:p>
    <w:p w:rsidR="00FE571B" w:rsidRPr="00834859" w:rsidRDefault="00FE571B" w:rsidP="004D645E">
      <w:pPr>
        <w:pStyle w:val="Default"/>
        <w:keepLines/>
        <w:widowControl w:val="0"/>
        <w:contextualSpacing/>
        <w:jc w:val="both"/>
        <w:rPr>
          <w:rFonts w:ascii="Calibri" w:hAnsi="Calibri"/>
          <w:b/>
          <w:bCs/>
          <w:iCs/>
          <w:sz w:val="22"/>
          <w:szCs w:val="22"/>
          <w:lang w:val="en-GB"/>
        </w:rPr>
      </w:pPr>
    </w:p>
    <w:p w:rsidR="003739C5" w:rsidRPr="00834859" w:rsidRDefault="003739C5" w:rsidP="003739C5">
      <w:pPr>
        <w:pStyle w:val="Default"/>
        <w:keepLines/>
        <w:widowControl w:val="0"/>
        <w:contextualSpacing/>
        <w:jc w:val="both"/>
        <w:rPr>
          <w:rFonts w:ascii="Calibri" w:hAnsi="Calibri"/>
          <w:b/>
          <w:bCs/>
          <w:iCs/>
          <w:sz w:val="22"/>
          <w:szCs w:val="22"/>
          <w:lang w:val="en-GB"/>
        </w:rPr>
      </w:pPr>
    </w:p>
    <w:p w:rsidR="003739C5" w:rsidRPr="00834859" w:rsidRDefault="00110E67" w:rsidP="003739C5">
      <w:pPr>
        <w:pStyle w:val="Default"/>
        <w:keepLines/>
        <w:widowControl w:val="0"/>
        <w:contextualSpacing/>
        <w:jc w:val="both"/>
        <w:rPr>
          <w:rFonts w:ascii="Calibri" w:hAnsi="Calibri"/>
          <w:b/>
          <w:bCs/>
          <w:iCs/>
          <w:sz w:val="22"/>
          <w:szCs w:val="22"/>
          <w:lang w:val="en-GB"/>
        </w:rPr>
      </w:pPr>
      <w:r>
        <w:rPr>
          <w:rFonts w:ascii="Calibri" w:hAnsi="Calibri"/>
          <w:b/>
          <w:noProof/>
          <w:sz w:val="22"/>
          <w:szCs w:val="22"/>
        </w:rPr>
        <w:lastRenderedPageBreak/>
        <w:drawing>
          <wp:inline distT="0" distB="0" distL="0" distR="0">
            <wp:extent cx="6179820" cy="1828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9820" cy="1828800"/>
                    </a:xfrm>
                    <a:prstGeom prst="rect">
                      <a:avLst/>
                    </a:prstGeom>
                    <a:noFill/>
                    <a:ln>
                      <a:noFill/>
                    </a:ln>
                  </pic:spPr>
                </pic:pic>
              </a:graphicData>
            </a:graphic>
          </wp:inline>
        </w:drawing>
      </w:r>
    </w:p>
    <w:p w:rsidR="003739C5" w:rsidRPr="00834859" w:rsidRDefault="003739C5" w:rsidP="003739C5">
      <w:pPr>
        <w:pStyle w:val="Default"/>
        <w:tabs>
          <w:tab w:val="left" w:pos="693"/>
        </w:tabs>
        <w:ind w:left="284"/>
        <w:jc w:val="right"/>
        <w:rPr>
          <w:rFonts w:ascii="Calibri" w:hAnsi="Calibri"/>
          <w:i/>
          <w:color w:val="auto"/>
          <w:sz w:val="22"/>
          <w:szCs w:val="22"/>
          <w:lang w:val="en-GB"/>
        </w:rPr>
      </w:pPr>
      <w:r w:rsidRPr="00834859">
        <w:rPr>
          <w:rFonts w:ascii="Calibri" w:hAnsi="Calibri"/>
          <w:i/>
          <w:color w:val="auto"/>
          <w:sz w:val="22"/>
          <w:szCs w:val="22"/>
          <w:lang w:val="en-GB"/>
        </w:rPr>
        <w:t>Picture 5.2. Programme audit structures</w:t>
      </w:r>
    </w:p>
    <w:p w:rsidR="003739C5" w:rsidRPr="00834859" w:rsidRDefault="003739C5" w:rsidP="003739C5">
      <w:pPr>
        <w:pStyle w:val="Default"/>
        <w:keepLines/>
        <w:widowControl w:val="0"/>
        <w:contextualSpacing/>
        <w:jc w:val="both"/>
        <w:rPr>
          <w:rFonts w:ascii="Calibri" w:hAnsi="Calibri"/>
          <w:b/>
          <w:bCs/>
          <w:iCs/>
          <w:sz w:val="22"/>
          <w:szCs w:val="22"/>
          <w:lang w:val="en-GB"/>
        </w:rPr>
      </w:pPr>
    </w:p>
    <w:p w:rsidR="003739C5" w:rsidRPr="00834859" w:rsidRDefault="003739C5" w:rsidP="003739C5">
      <w:pPr>
        <w:pStyle w:val="Default"/>
        <w:keepLines/>
        <w:widowControl w:val="0"/>
        <w:contextualSpacing/>
        <w:jc w:val="both"/>
        <w:rPr>
          <w:rFonts w:ascii="Calibri" w:hAnsi="Calibri"/>
          <w:b/>
          <w:bCs/>
          <w:iCs/>
          <w:color w:val="4F81BD"/>
          <w:sz w:val="22"/>
          <w:szCs w:val="22"/>
          <w:u w:val="single"/>
          <w:lang w:val="en-GB"/>
        </w:rPr>
      </w:pPr>
      <w:r w:rsidRPr="00834859">
        <w:rPr>
          <w:rFonts w:ascii="Calibri" w:hAnsi="Calibri"/>
          <w:b/>
          <w:bCs/>
          <w:iCs/>
          <w:color w:val="4F81BD"/>
          <w:sz w:val="22"/>
          <w:szCs w:val="22"/>
          <w:u w:val="single"/>
          <w:lang w:val="en-GB"/>
        </w:rPr>
        <w:t>Control level structures include:</w:t>
      </w:r>
    </w:p>
    <w:p w:rsidR="00C3551B" w:rsidRPr="00834859" w:rsidRDefault="00C3551B" w:rsidP="00C3551B">
      <w:pPr>
        <w:spacing w:after="0" w:line="240" w:lineRule="auto"/>
        <w:contextualSpacing/>
        <w:jc w:val="both"/>
        <w:rPr>
          <w:b/>
          <w:lang w:val="en-GB"/>
        </w:rPr>
      </w:pPr>
    </w:p>
    <w:p w:rsidR="00C3551B" w:rsidRPr="00834859" w:rsidRDefault="00C3551B" w:rsidP="00C3551B">
      <w:pPr>
        <w:spacing w:after="0" w:line="240" w:lineRule="auto"/>
        <w:contextualSpacing/>
        <w:jc w:val="both"/>
        <w:rPr>
          <w:b/>
          <w:lang w:val="en-GB"/>
        </w:rPr>
      </w:pPr>
      <w:r w:rsidRPr="00834859">
        <w:rPr>
          <w:b/>
          <w:lang w:val="en-GB"/>
        </w:rPr>
        <w:t>Independent auditors</w:t>
      </w:r>
    </w:p>
    <w:p w:rsidR="00791E24" w:rsidRPr="00834859" w:rsidRDefault="00C3551B" w:rsidP="00791E24">
      <w:pPr>
        <w:pStyle w:val="Default"/>
        <w:keepLines/>
        <w:widowControl w:val="0"/>
        <w:contextualSpacing/>
        <w:jc w:val="both"/>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 xml:space="preserve">The expenditures </w:t>
      </w:r>
      <w:r w:rsidR="00CB10CE" w:rsidRPr="00834859">
        <w:rPr>
          <w:rFonts w:ascii="Calibri" w:hAnsi="Calibri" w:cs="Times New Roman"/>
          <w:color w:val="auto"/>
          <w:sz w:val="22"/>
          <w:szCs w:val="22"/>
          <w:lang w:val="en-GB" w:eastAsia="en-US"/>
        </w:rPr>
        <w:t xml:space="preserve">at the project level shall be verified by the independent auditors. </w:t>
      </w:r>
      <w:r w:rsidR="00791E24" w:rsidRPr="00834859">
        <w:rPr>
          <w:rFonts w:ascii="Calibri" w:hAnsi="Calibri" w:cs="Times New Roman"/>
          <w:color w:val="auto"/>
          <w:sz w:val="22"/>
          <w:szCs w:val="22"/>
          <w:lang w:val="en-GB" w:eastAsia="en-US"/>
        </w:rPr>
        <w:t>In case of Ukraine and Belarus such auditors will be selected by the beneficiary from a list endorsed by relevant CCP.</w:t>
      </w:r>
      <w:r w:rsidR="00791E24" w:rsidRPr="00834859">
        <w:rPr>
          <w:rFonts w:ascii="Calibri" w:hAnsi="Calibri" w:cs="Times New Roman"/>
          <w:color w:val="auto"/>
          <w:sz w:val="22"/>
          <w:szCs w:val="22"/>
          <w:lang w:val="en-GB" w:eastAsia="en-US"/>
        </w:rPr>
        <w:br/>
        <w:t xml:space="preserve">In case of Poland such auditors will be selected by the beneficiary and will be endorsed by the relevant CCP. </w:t>
      </w:r>
    </w:p>
    <w:p w:rsidR="00791E24" w:rsidRPr="00834859" w:rsidRDefault="00791E24" w:rsidP="00CB10CE">
      <w:pPr>
        <w:pStyle w:val="Default"/>
        <w:keepLines/>
        <w:widowControl w:val="0"/>
        <w:contextualSpacing/>
        <w:jc w:val="both"/>
        <w:rPr>
          <w:rFonts w:ascii="Calibri" w:hAnsi="Calibri" w:cs="Times New Roman"/>
          <w:color w:val="auto"/>
          <w:sz w:val="22"/>
          <w:szCs w:val="22"/>
          <w:lang w:val="en-GB" w:eastAsia="en-US"/>
        </w:rPr>
      </w:pPr>
    </w:p>
    <w:p w:rsidR="00C3551B" w:rsidRPr="00834859" w:rsidRDefault="00CB10CE" w:rsidP="00C3551B">
      <w:pPr>
        <w:pStyle w:val="Default"/>
        <w:keepLines/>
        <w:widowControl w:val="0"/>
        <w:contextualSpacing/>
        <w:jc w:val="both"/>
        <w:rPr>
          <w:rFonts w:ascii="Calibri" w:hAnsi="Calibri"/>
          <w:color w:val="auto"/>
          <w:sz w:val="22"/>
          <w:szCs w:val="22"/>
          <w:lang w:val="en-GB"/>
        </w:rPr>
      </w:pPr>
      <w:r w:rsidRPr="00834859">
        <w:rPr>
          <w:rFonts w:ascii="Calibri" w:hAnsi="Calibri"/>
          <w:sz w:val="22"/>
          <w:szCs w:val="22"/>
          <w:lang w:val="en-GB"/>
        </w:rPr>
        <w:t>The f</w:t>
      </w:r>
      <w:r w:rsidRPr="00834859">
        <w:rPr>
          <w:rFonts w:ascii="Calibri" w:hAnsi="Calibri"/>
          <w:color w:val="auto"/>
          <w:sz w:val="22"/>
          <w:szCs w:val="22"/>
          <w:lang w:val="en-GB"/>
        </w:rPr>
        <w:t xml:space="preserve">unctions of independent auditors correspond to those set out in </w:t>
      </w:r>
      <w:r w:rsidRPr="00834859">
        <w:rPr>
          <w:rFonts w:ascii="Calibri" w:hAnsi="Calibri"/>
          <w:sz w:val="22"/>
          <w:szCs w:val="22"/>
          <w:lang w:val="en-GB"/>
        </w:rPr>
        <w:t>Art. 32.1 of the IR</w:t>
      </w:r>
      <w:r w:rsidRPr="00834859">
        <w:rPr>
          <w:rFonts w:ascii="Calibri" w:hAnsi="Calibri"/>
          <w:color w:val="auto"/>
          <w:sz w:val="22"/>
          <w:szCs w:val="22"/>
          <w:lang w:val="en-GB"/>
        </w:rPr>
        <w:t xml:space="preserve"> and are laid down in point 4.9 of the JOP.</w:t>
      </w:r>
      <w:r w:rsidRPr="00834859">
        <w:rPr>
          <w:rFonts w:ascii="Calibri" w:hAnsi="Calibri" w:cs="Times New Roman"/>
          <w:color w:val="auto"/>
          <w:sz w:val="22"/>
          <w:szCs w:val="22"/>
          <w:lang w:val="en-GB" w:eastAsia="en-US"/>
        </w:rPr>
        <w:t xml:space="preserve"> Independent auditors should act also in accordance with </w:t>
      </w:r>
      <w:r w:rsidR="00A178F9" w:rsidRPr="00834859">
        <w:rPr>
          <w:rFonts w:ascii="Calibri" w:hAnsi="Calibri" w:cs="Times New Roman"/>
          <w:color w:val="auto"/>
          <w:sz w:val="22"/>
          <w:szCs w:val="22"/>
          <w:lang w:val="en-GB" w:eastAsia="en-US"/>
        </w:rPr>
        <w:t xml:space="preserve">the provisions of the </w:t>
      </w:r>
      <w:r w:rsidRPr="00834859">
        <w:rPr>
          <w:rFonts w:ascii="Calibri" w:hAnsi="Calibri" w:cs="Times New Roman"/>
          <w:color w:val="auto"/>
          <w:sz w:val="22"/>
          <w:szCs w:val="22"/>
          <w:lang w:val="en-GB" w:eastAsia="en-US"/>
        </w:rPr>
        <w:t xml:space="preserve">grant contract </w:t>
      </w:r>
      <w:r w:rsidR="00A178F9" w:rsidRPr="00834859">
        <w:rPr>
          <w:rFonts w:ascii="Calibri" w:hAnsi="Calibri" w:cs="Times New Roman"/>
          <w:color w:val="auto"/>
          <w:sz w:val="22"/>
          <w:szCs w:val="22"/>
          <w:lang w:val="en-GB" w:eastAsia="en-US"/>
        </w:rPr>
        <w:t xml:space="preserve">regarding the </w:t>
      </w:r>
      <w:r w:rsidRPr="00834859">
        <w:rPr>
          <w:rFonts w:ascii="Calibri" w:hAnsi="Calibri" w:cs="Times New Roman"/>
          <w:color w:val="auto"/>
          <w:sz w:val="22"/>
          <w:szCs w:val="22"/>
          <w:lang w:val="en-GB" w:eastAsia="en-US"/>
        </w:rPr>
        <w:t xml:space="preserve">expenditure verification requirements and </w:t>
      </w:r>
      <w:r w:rsidR="00A178F9" w:rsidRPr="00834859">
        <w:rPr>
          <w:rFonts w:ascii="Calibri" w:hAnsi="Calibri" w:cs="Times New Roman"/>
          <w:color w:val="auto"/>
          <w:sz w:val="22"/>
          <w:szCs w:val="22"/>
          <w:lang w:val="en-GB" w:eastAsia="en-US"/>
        </w:rPr>
        <w:t xml:space="preserve">in line </w:t>
      </w:r>
      <w:r w:rsidR="009A4A34">
        <w:rPr>
          <w:rFonts w:ascii="Calibri" w:hAnsi="Calibri" w:cs="Times New Roman"/>
          <w:color w:val="auto"/>
          <w:sz w:val="22"/>
          <w:szCs w:val="22"/>
          <w:lang w:val="en-GB" w:eastAsia="en-US"/>
        </w:rPr>
        <w:t xml:space="preserve">with the </w:t>
      </w:r>
      <w:r w:rsidRPr="00834859">
        <w:rPr>
          <w:rFonts w:ascii="Calibri" w:hAnsi="Calibri" w:cs="Times New Roman"/>
          <w:color w:val="auto"/>
          <w:sz w:val="22"/>
          <w:szCs w:val="22"/>
          <w:lang w:val="en-GB" w:eastAsia="en-US"/>
        </w:rPr>
        <w:t>Programme control procedures.</w:t>
      </w:r>
    </w:p>
    <w:p w:rsidR="00D945EB" w:rsidRPr="00834859" w:rsidRDefault="00D945EB" w:rsidP="00C3551B">
      <w:pPr>
        <w:pStyle w:val="Default"/>
        <w:keepLines/>
        <w:widowControl w:val="0"/>
        <w:contextualSpacing/>
        <w:jc w:val="both"/>
        <w:rPr>
          <w:rFonts w:ascii="Calibri" w:hAnsi="Calibri"/>
          <w:b/>
          <w:bCs/>
          <w:iCs/>
          <w:sz w:val="22"/>
          <w:szCs w:val="22"/>
          <w:lang w:val="en-GB"/>
        </w:rPr>
      </w:pPr>
    </w:p>
    <w:p w:rsidR="005B4738" w:rsidRPr="00834859" w:rsidRDefault="00D945EB" w:rsidP="004D645E">
      <w:pPr>
        <w:pStyle w:val="Default"/>
        <w:keepLines/>
        <w:widowControl w:val="0"/>
        <w:contextualSpacing/>
        <w:jc w:val="both"/>
        <w:rPr>
          <w:rFonts w:ascii="Calibri" w:hAnsi="Calibri"/>
          <w:b/>
          <w:bCs/>
          <w:iCs/>
          <w:sz w:val="22"/>
          <w:szCs w:val="22"/>
          <w:lang w:val="en-GB"/>
        </w:rPr>
      </w:pPr>
      <w:r w:rsidRPr="00834859">
        <w:rPr>
          <w:rFonts w:ascii="Calibri" w:hAnsi="Calibri"/>
          <w:b/>
          <w:bCs/>
          <w:iCs/>
          <w:sz w:val="22"/>
          <w:szCs w:val="22"/>
          <w:lang w:val="en-GB"/>
        </w:rPr>
        <w:t xml:space="preserve">Managing Authority and </w:t>
      </w:r>
      <w:r w:rsidR="00B95D69">
        <w:rPr>
          <w:rFonts w:ascii="Calibri" w:hAnsi="Calibri"/>
          <w:b/>
          <w:bCs/>
          <w:iCs/>
          <w:sz w:val="22"/>
          <w:szCs w:val="22"/>
          <w:lang w:val="en-GB"/>
        </w:rPr>
        <w:t xml:space="preserve">Joint Technical Secretariat </w:t>
      </w:r>
      <w:r w:rsidR="000028BC">
        <w:rPr>
          <w:rFonts w:ascii="Calibri" w:hAnsi="Calibri"/>
          <w:b/>
          <w:bCs/>
          <w:iCs/>
          <w:sz w:val="22"/>
          <w:szCs w:val="22"/>
          <w:lang w:val="en-GB"/>
        </w:rPr>
        <w:t>–</w:t>
      </w:r>
      <w:r w:rsidR="00B95D69">
        <w:rPr>
          <w:rFonts w:ascii="Calibri" w:hAnsi="Calibri"/>
          <w:b/>
          <w:bCs/>
          <w:iCs/>
          <w:sz w:val="22"/>
          <w:szCs w:val="22"/>
          <w:lang w:val="en-GB"/>
        </w:rPr>
        <w:t xml:space="preserve"> </w:t>
      </w:r>
      <w:r w:rsidRPr="00834859">
        <w:rPr>
          <w:rFonts w:ascii="Calibri" w:hAnsi="Calibri"/>
          <w:b/>
          <w:bCs/>
          <w:iCs/>
          <w:sz w:val="22"/>
          <w:szCs w:val="22"/>
          <w:lang w:val="en-GB"/>
        </w:rPr>
        <w:t>Intermediate Body</w:t>
      </w:r>
    </w:p>
    <w:p w:rsidR="0025368F" w:rsidRPr="00834859" w:rsidRDefault="00D945EB" w:rsidP="0025368F">
      <w:pPr>
        <w:pStyle w:val="Default"/>
        <w:keepLines/>
        <w:widowControl w:val="0"/>
        <w:contextualSpacing/>
        <w:jc w:val="both"/>
        <w:rPr>
          <w:rFonts w:ascii="Calibri" w:hAnsi="Calibri"/>
          <w:bCs/>
          <w:iCs/>
          <w:sz w:val="22"/>
          <w:szCs w:val="22"/>
          <w:lang w:val="en-GB"/>
        </w:rPr>
      </w:pPr>
      <w:r w:rsidRPr="00834859">
        <w:rPr>
          <w:rFonts w:ascii="Calibri" w:hAnsi="Calibri"/>
          <w:bCs/>
          <w:iCs/>
          <w:sz w:val="22"/>
          <w:szCs w:val="22"/>
          <w:lang w:val="en-GB"/>
        </w:rPr>
        <w:t xml:space="preserve">In line with provisions of the </w:t>
      </w:r>
      <w:r w:rsidR="0025368F" w:rsidRPr="00834859">
        <w:rPr>
          <w:rFonts w:ascii="Calibri" w:hAnsi="Calibri"/>
          <w:bCs/>
          <w:iCs/>
          <w:sz w:val="22"/>
          <w:szCs w:val="22"/>
          <w:lang w:val="en-GB"/>
        </w:rPr>
        <w:t xml:space="preserve">Art. </w:t>
      </w:r>
      <w:r w:rsidRPr="00834859">
        <w:rPr>
          <w:rFonts w:ascii="Calibri" w:hAnsi="Calibri"/>
          <w:bCs/>
          <w:iCs/>
          <w:sz w:val="22"/>
          <w:szCs w:val="22"/>
          <w:lang w:val="en-GB"/>
        </w:rPr>
        <w:t xml:space="preserve">26.5 (a) of the IR, the </w:t>
      </w:r>
      <w:r w:rsidR="00AC5E48" w:rsidRPr="00834859">
        <w:rPr>
          <w:rFonts w:ascii="Calibri" w:hAnsi="Calibri"/>
          <w:bCs/>
          <w:iCs/>
          <w:sz w:val="22"/>
          <w:szCs w:val="22"/>
          <w:lang w:val="en-GB"/>
        </w:rPr>
        <w:t xml:space="preserve">MA </w:t>
      </w:r>
      <w:r w:rsidR="0025368F" w:rsidRPr="00834859">
        <w:rPr>
          <w:rFonts w:ascii="Calibri" w:hAnsi="Calibri"/>
          <w:bCs/>
          <w:iCs/>
          <w:sz w:val="22"/>
          <w:szCs w:val="22"/>
          <w:lang w:val="en-GB"/>
        </w:rPr>
        <w:t xml:space="preserve">is responsible for the </w:t>
      </w:r>
      <w:r w:rsidRPr="00834859">
        <w:rPr>
          <w:rFonts w:ascii="Calibri" w:hAnsi="Calibri"/>
          <w:bCs/>
          <w:iCs/>
          <w:sz w:val="22"/>
          <w:szCs w:val="22"/>
          <w:lang w:val="en-GB"/>
        </w:rPr>
        <w:t>financial management and control of the programme</w:t>
      </w:r>
      <w:r w:rsidR="0025368F" w:rsidRPr="00834859">
        <w:rPr>
          <w:rFonts w:ascii="Calibri" w:hAnsi="Calibri"/>
          <w:bCs/>
          <w:iCs/>
          <w:sz w:val="22"/>
          <w:szCs w:val="22"/>
          <w:lang w:val="en-GB"/>
        </w:rPr>
        <w:t xml:space="preserve">. </w:t>
      </w:r>
      <w:r w:rsidR="0025368F" w:rsidRPr="00834859">
        <w:rPr>
          <w:rFonts w:ascii="Calibri" w:hAnsi="Calibri"/>
          <w:sz w:val="22"/>
          <w:szCs w:val="22"/>
          <w:lang w:val="en-GB"/>
        </w:rPr>
        <w:t>The f</w:t>
      </w:r>
      <w:r w:rsidR="0025368F" w:rsidRPr="00834859">
        <w:rPr>
          <w:rFonts w:ascii="Calibri" w:hAnsi="Calibri"/>
          <w:color w:val="auto"/>
          <w:sz w:val="22"/>
          <w:szCs w:val="22"/>
          <w:lang w:val="en-GB"/>
        </w:rPr>
        <w:t>unctions of MA correspond to those set out in the Art. 26.5 (a) and 26.6 of the IR and are laid down in point 4.2.2 of the JOP. Basing on the Art. 20.3 of</w:t>
      </w:r>
      <w:r w:rsidR="00E91336" w:rsidRPr="00834859">
        <w:rPr>
          <w:rFonts w:ascii="Calibri" w:hAnsi="Calibri"/>
          <w:color w:val="auto"/>
          <w:sz w:val="22"/>
          <w:szCs w:val="22"/>
          <w:lang w:val="en-GB"/>
        </w:rPr>
        <w:t> </w:t>
      </w:r>
      <w:r w:rsidR="0025368F" w:rsidRPr="00834859">
        <w:rPr>
          <w:rFonts w:ascii="Calibri" w:hAnsi="Calibri"/>
          <w:color w:val="auto"/>
          <w:sz w:val="22"/>
          <w:szCs w:val="22"/>
          <w:lang w:val="en-GB"/>
        </w:rPr>
        <w:t xml:space="preserve">the IR, part of the tasks of MA may be carried out by the </w:t>
      </w:r>
      <w:r w:rsidR="009F1209">
        <w:rPr>
          <w:rFonts w:ascii="Calibri" w:hAnsi="Calibri"/>
          <w:color w:val="auto"/>
          <w:sz w:val="22"/>
          <w:szCs w:val="22"/>
          <w:lang w:val="en-GB"/>
        </w:rPr>
        <w:t>JTS</w:t>
      </w:r>
      <w:r w:rsidR="00B95D69">
        <w:rPr>
          <w:rFonts w:ascii="Calibri" w:hAnsi="Calibri"/>
          <w:color w:val="auto"/>
          <w:sz w:val="22"/>
          <w:szCs w:val="22"/>
          <w:lang w:val="en-GB"/>
        </w:rPr>
        <w:t>-</w:t>
      </w:r>
      <w:r w:rsidR="00AC5E48" w:rsidRPr="00834859">
        <w:rPr>
          <w:rFonts w:ascii="Calibri" w:hAnsi="Calibri"/>
          <w:color w:val="auto"/>
          <w:sz w:val="22"/>
          <w:szCs w:val="22"/>
          <w:lang w:val="en-GB"/>
        </w:rPr>
        <w:t>IB</w:t>
      </w:r>
      <w:r w:rsidR="0025368F" w:rsidRPr="00834859">
        <w:rPr>
          <w:rFonts w:ascii="Calibri" w:hAnsi="Calibri"/>
          <w:color w:val="auto"/>
          <w:sz w:val="22"/>
          <w:szCs w:val="22"/>
          <w:lang w:val="en-GB"/>
        </w:rPr>
        <w:t xml:space="preserve">, under the responsibility of the </w:t>
      </w:r>
      <w:r w:rsidR="00EC495B">
        <w:rPr>
          <w:rFonts w:ascii="Calibri" w:hAnsi="Calibri"/>
          <w:color w:val="auto"/>
          <w:sz w:val="22"/>
          <w:szCs w:val="22"/>
          <w:lang w:val="en-GB"/>
        </w:rPr>
        <w:t>former</w:t>
      </w:r>
      <w:r w:rsidR="0025368F" w:rsidRPr="00834859">
        <w:rPr>
          <w:rFonts w:ascii="Calibri" w:hAnsi="Calibri"/>
          <w:color w:val="auto"/>
          <w:sz w:val="22"/>
          <w:szCs w:val="22"/>
          <w:lang w:val="en-GB"/>
        </w:rPr>
        <w:t xml:space="preserve">. The tasks of the </w:t>
      </w:r>
      <w:r w:rsidR="001B1B4C">
        <w:rPr>
          <w:rFonts w:ascii="Calibri" w:hAnsi="Calibri"/>
          <w:color w:val="auto"/>
          <w:sz w:val="22"/>
          <w:szCs w:val="22"/>
          <w:lang w:val="en-GB"/>
        </w:rPr>
        <w:t>JTS</w:t>
      </w:r>
      <w:r w:rsidR="00B95D69">
        <w:rPr>
          <w:rFonts w:ascii="Calibri" w:hAnsi="Calibri"/>
          <w:color w:val="auto"/>
          <w:sz w:val="22"/>
          <w:szCs w:val="22"/>
          <w:lang w:val="en-GB"/>
        </w:rPr>
        <w:t>-</w:t>
      </w:r>
      <w:r w:rsidR="0025368F" w:rsidRPr="00834859">
        <w:rPr>
          <w:rFonts w:ascii="Calibri" w:hAnsi="Calibri"/>
          <w:color w:val="auto"/>
          <w:sz w:val="22"/>
          <w:szCs w:val="22"/>
          <w:lang w:val="en-GB"/>
        </w:rPr>
        <w:t>IB are laid down in point 4.3 of the JOP.</w:t>
      </w:r>
    </w:p>
    <w:p w:rsidR="0025368F" w:rsidRPr="00834859" w:rsidRDefault="0025368F" w:rsidP="0025368F">
      <w:pPr>
        <w:pStyle w:val="Default"/>
        <w:keepLines/>
        <w:widowControl w:val="0"/>
        <w:contextualSpacing/>
        <w:jc w:val="both"/>
        <w:rPr>
          <w:rFonts w:ascii="Calibri" w:hAnsi="Calibri"/>
          <w:bCs/>
          <w:iCs/>
          <w:sz w:val="22"/>
          <w:szCs w:val="22"/>
          <w:lang w:val="en-GB"/>
        </w:rPr>
      </w:pPr>
    </w:p>
    <w:p w:rsidR="005B4738" w:rsidRPr="00834859" w:rsidRDefault="0025368F" w:rsidP="00AC5E48">
      <w:pPr>
        <w:pStyle w:val="Default"/>
        <w:keepLines/>
        <w:widowControl w:val="0"/>
        <w:contextualSpacing/>
        <w:jc w:val="both"/>
        <w:rPr>
          <w:rFonts w:ascii="Calibri" w:hAnsi="Calibri"/>
          <w:bCs/>
          <w:iCs/>
          <w:sz w:val="22"/>
          <w:szCs w:val="22"/>
          <w:lang w:val="en-GB"/>
        </w:rPr>
      </w:pPr>
      <w:r w:rsidRPr="00834859">
        <w:rPr>
          <w:rFonts w:ascii="Calibri" w:hAnsi="Calibri"/>
          <w:bCs/>
          <w:iCs/>
          <w:sz w:val="22"/>
          <w:szCs w:val="22"/>
          <w:lang w:val="en-GB"/>
        </w:rPr>
        <w:t>In line with provisions of the Art. 32.2 of the IR, in order to carry</w:t>
      </w:r>
      <w:r w:rsidR="00D945EB" w:rsidRPr="00834859">
        <w:rPr>
          <w:rFonts w:ascii="Calibri" w:hAnsi="Calibri"/>
          <w:bCs/>
          <w:iCs/>
          <w:sz w:val="22"/>
          <w:szCs w:val="22"/>
          <w:lang w:val="en-GB"/>
        </w:rPr>
        <w:t xml:space="preserve"> out verifications throughout the whole </w:t>
      </w:r>
      <w:r w:rsidR="00AC5E48" w:rsidRPr="00834859">
        <w:rPr>
          <w:rFonts w:ascii="Calibri" w:hAnsi="Calibri"/>
          <w:bCs/>
          <w:iCs/>
          <w:sz w:val="22"/>
          <w:szCs w:val="22"/>
          <w:lang w:val="en-GB"/>
        </w:rPr>
        <w:t>P</w:t>
      </w:r>
      <w:r w:rsidR="00D945EB" w:rsidRPr="00834859">
        <w:rPr>
          <w:rFonts w:ascii="Calibri" w:hAnsi="Calibri"/>
          <w:bCs/>
          <w:iCs/>
          <w:sz w:val="22"/>
          <w:szCs w:val="22"/>
          <w:lang w:val="en-GB"/>
        </w:rPr>
        <w:t xml:space="preserve">rogramme area, the </w:t>
      </w:r>
      <w:r w:rsidR="00AC5E48" w:rsidRPr="00834859">
        <w:rPr>
          <w:rFonts w:ascii="Calibri" w:hAnsi="Calibri"/>
          <w:bCs/>
          <w:iCs/>
          <w:sz w:val="22"/>
          <w:szCs w:val="22"/>
          <w:lang w:val="en-GB"/>
        </w:rPr>
        <w:t xml:space="preserve">MA </w:t>
      </w:r>
      <w:r w:rsidR="00D945EB" w:rsidRPr="00834859">
        <w:rPr>
          <w:rFonts w:ascii="Calibri" w:hAnsi="Calibri"/>
          <w:bCs/>
          <w:iCs/>
          <w:sz w:val="22"/>
          <w:szCs w:val="22"/>
          <w:lang w:val="en-GB"/>
        </w:rPr>
        <w:t xml:space="preserve">may be assisted by the </w:t>
      </w:r>
      <w:r w:rsidR="00AC5E48" w:rsidRPr="00834859">
        <w:rPr>
          <w:rFonts w:ascii="Calibri" w:hAnsi="Calibri"/>
          <w:bCs/>
          <w:iCs/>
          <w:sz w:val="22"/>
          <w:szCs w:val="22"/>
          <w:lang w:val="en-GB"/>
        </w:rPr>
        <w:t>CCPs</w:t>
      </w:r>
      <w:r w:rsidRPr="00834859">
        <w:rPr>
          <w:rFonts w:ascii="Calibri" w:hAnsi="Calibri"/>
          <w:bCs/>
          <w:iCs/>
          <w:sz w:val="22"/>
          <w:szCs w:val="22"/>
          <w:lang w:val="en-GB"/>
        </w:rPr>
        <w:t xml:space="preserve">. For this purpose, each </w:t>
      </w:r>
      <w:r w:rsidR="005B4738" w:rsidRPr="00834859">
        <w:rPr>
          <w:rFonts w:ascii="Calibri" w:hAnsi="Calibri"/>
          <w:bCs/>
          <w:iCs/>
          <w:sz w:val="22"/>
          <w:szCs w:val="22"/>
          <w:lang w:val="en-GB"/>
        </w:rPr>
        <w:t xml:space="preserve">participating country has nominated a body, which will act as </w:t>
      </w:r>
      <w:r w:rsidR="001B44B6" w:rsidRPr="00834859">
        <w:rPr>
          <w:rFonts w:ascii="Calibri" w:hAnsi="Calibri"/>
          <w:bCs/>
          <w:iCs/>
          <w:sz w:val="22"/>
          <w:szCs w:val="22"/>
          <w:lang w:val="en-GB"/>
        </w:rPr>
        <w:t>the</w:t>
      </w:r>
      <w:r w:rsidR="005B4738" w:rsidRPr="00834859">
        <w:rPr>
          <w:rFonts w:ascii="Calibri" w:hAnsi="Calibri"/>
          <w:bCs/>
          <w:iCs/>
          <w:sz w:val="22"/>
          <w:szCs w:val="22"/>
          <w:lang w:val="en-GB"/>
        </w:rPr>
        <w:t xml:space="preserve"> CCP on its territory. The following institutions will play the role of CCPs:</w:t>
      </w:r>
    </w:p>
    <w:p w:rsidR="005B4738" w:rsidRPr="00834859" w:rsidRDefault="005B4738" w:rsidP="009D0FFD">
      <w:pPr>
        <w:numPr>
          <w:ilvl w:val="0"/>
          <w:numId w:val="96"/>
        </w:numPr>
        <w:spacing w:after="0" w:line="240" w:lineRule="auto"/>
        <w:ind w:left="993" w:hanging="426"/>
        <w:contextualSpacing/>
        <w:jc w:val="both"/>
        <w:rPr>
          <w:lang w:val="en-GB"/>
        </w:rPr>
      </w:pPr>
      <w:r w:rsidRPr="00834859">
        <w:rPr>
          <w:lang w:val="en-GB"/>
        </w:rPr>
        <w:t>In Poland – Cente</w:t>
      </w:r>
      <w:r w:rsidR="00076A7F" w:rsidRPr="00834859">
        <w:rPr>
          <w:lang w:val="en-GB"/>
        </w:rPr>
        <w:t>r</w:t>
      </w:r>
      <w:r w:rsidRPr="00834859">
        <w:rPr>
          <w:lang w:val="en-GB"/>
        </w:rPr>
        <w:t xml:space="preserve"> of European Projects</w:t>
      </w:r>
      <w:r w:rsidR="001953CE" w:rsidRPr="00834859">
        <w:rPr>
          <w:lang w:val="en-GB"/>
        </w:rPr>
        <w:t>.</w:t>
      </w:r>
    </w:p>
    <w:p w:rsidR="005B4738" w:rsidRPr="00834859" w:rsidRDefault="005B4738" w:rsidP="009D0FFD">
      <w:pPr>
        <w:keepLines/>
        <w:widowControl w:val="0"/>
        <w:numPr>
          <w:ilvl w:val="0"/>
          <w:numId w:val="96"/>
        </w:numPr>
        <w:spacing w:after="0" w:line="240" w:lineRule="auto"/>
        <w:ind w:left="993" w:hanging="426"/>
        <w:contextualSpacing/>
        <w:jc w:val="both"/>
        <w:rPr>
          <w:lang w:val="en-GB"/>
        </w:rPr>
      </w:pPr>
      <w:r w:rsidRPr="00834859">
        <w:rPr>
          <w:lang w:val="en-GB"/>
        </w:rPr>
        <w:t xml:space="preserve">In Belarus </w:t>
      </w:r>
      <w:r w:rsidR="00FA16A3" w:rsidRPr="00834859">
        <w:rPr>
          <w:lang w:val="en-GB"/>
        </w:rPr>
        <w:t>–</w:t>
      </w:r>
      <w:r w:rsidRPr="00834859">
        <w:rPr>
          <w:lang w:val="en-GB"/>
        </w:rPr>
        <w:t xml:space="preserve"> </w:t>
      </w:r>
      <w:r w:rsidR="00714748" w:rsidRPr="001B1B4C">
        <w:rPr>
          <w:lang w:val="en-GB"/>
        </w:rPr>
        <w:t>Center</w:t>
      </w:r>
      <w:r w:rsidRPr="00834859">
        <w:rPr>
          <w:lang w:val="en-GB"/>
        </w:rPr>
        <w:t xml:space="preserve"> for </w:t>
      </w:r>
      <w:r w:rsidR="00714748" w:rsidRPr="001B1B4C">
        <w:rPr>
          <w:lang w:val="en-GB"/>
        </w:rPr>
        <w:t xml:space="preserve">International Technical Assistance of </w:t>
      </w:r>
      <w:r w:rsidRPr="00834859">
        <w:rPr>
          <w:lang w:val="en-GB"/>
        </w:rPr>
        <w:t xml:space="preserve">the </w:t>
      </w:r>
      <w:r w:rsidR="00714748" w:rsidRPr="001B1B4C">
        <w:rPr>
          <w:lang w:val="en-GB"/>
        </w:rPr>
        <w:t>European Union</w:t>
      </w:r>
      <w:r w:rsidRPr="00834859">
        <w:rPr>
          <w:lang w:val="en-GB"/>
        </w:rPr>
        <w:t xml:space="preserve"> </w:t>
      </w:r>
      <w:r w:rsidR="00FA16A3" w:rsidRPr="00834859">
        <w:rPr>
          <w:lang w:val="en-GB"/>
        </w:rPr>
        <w:t xml:space="preserve">in </w:t>
      </w:r>
      <w:r w:rsidRPr="00834859">
        <w:rPr>
          <w:lang w:val="en-GB"/>
        </w:rPr>
        <w:t>Belarus</w:t>
      </w:r>
      <w:r w:rsidR="001953CE" w:rsidRPr="00834859">
        <w:rPr>
          <w:lang w:val="en-GB"/>
        </w:rPr>
        <w:t>.</w:t>
      </w:r>
    </w:p>
    <w:p w:rsidR="005B4738" w:rsidRPr="00834859" w:rsidRDefault="005B4738" w:rsidP="009D0FFD">
      <w:pPr>
        <w:keepLines/>
        <w:widowControl w:val="0"/>
        <w:numPr>
          <w:ilvl w:val="0"/>
          <w:numId w:val="96"/>
        </w:numPr>
        <w:spacing w:after="0" w:line="240" w:lineRule="auto"/>
        <w:ind w:left="993" w:hanging="426"/>
        <w:contextualSpacing/>
        <w:jc w:val="both"/>
        <w:rPr>
          <w:lang w:val="en-GB"/>
        </w:rPr>
      </w:pPr>
      <w:r w:rsidRPr="00834859">
        <w:rPr>
          <w:lang w:val="en-GB"/>
        </w:rPr>
        <w:t>In Ukraine – Ministry of Finance of Ukraine.</w:t>
      </w:r>
    </w:p>
    <w:p w:rsidR="003739C5" w:rsidRPr="00834859" w:rsidRDefault="005B4738" w:rsidP="003739C5">
      <w:pPr>
        <w:pStyle w:val="Default"/>
        <w:keepLines/>
        <w:widowControl w:val="0"/>
        <w:contextualSpacing/>
        <w:jc w:val="both"/>
        <w:rPr>
          <w:rFonts w:ascii="Calibri" w:hAnsi="Calibri"/>
          <w:color w:val="auto"/>
          <w:sz w:val="22"/>
          <w:szCs w:val="22"/>
          <w:lang w:val="en-GB"/>
        </w:rPr>
      </w:pPr>
      <w:r w:rsidRPr="00834859">
        <w:rPr>
          <w:rFonts w:ascii="Calibri" w:hAnsi="Calibri"/>
          <w:sz w:val="22"/>
          <w:szCs w:val="22"/>
          <w:lang w:val="en-GB"/>
        </w:rPr>
        <w:t>The f</w:t>
      </w:r>
      <w:r w:rsidRPr="00834859">
        <w:rPr>
          <w:rFonts w:ascii="Calibri" w:hAnsi="Calibri"/>
          <w:color w:val="auto"/>
          <w:sz w:val="22"/>
          <w:szCs w:val="22"/>
          <w:lang w:val="en-GB"/>
        </w:rPr>
        <w:t xml:space="preserve">unctions of CCPs correspond to those set out in </w:t>
      </w:r>
      <w:r w:rsidRPr="00834859">
        <w:rPr>
          <w:rFonts w:ascii="Calibri" w:hAnsi="Calibri"/>
          <w:sz w:val="22"/>
          <w:szCs w:val="22"/>
          <w:lang w:val="en-GB"/>
        </w:rPr>
        <w:t>Art. 32</w:t>
      </w:r>
      <w:r w:rsidR="00CB10CE" w:rsidRPr="00834859">
        <w:rPr>
          <w:rFonts w:ascii="Calibri" w:hAnsi="Calibri"/>
          <w:sz w:val="22"/>
          <w:szCs w:val="22"/>
          <w:lang w:val="en-GB"/>
        </w:rPr>
        <w:t>.2</w:t>
      </w:r>
      <w:r w:rsidRPr="00834859">
        <w:rPr>
          <w:rFonts w:ascii="Calibri" w:hAnsi="Calibri"/>
          <w:sz w:val="22"/>
          <w:szCs w:val="22"/>
          <w:lang w:val="en-GB"/>
        </w:rPr>
        <w:t xml:space="preserve"> of the IR</w:t>
      </w:r>
      <w:r w:rsidRPr="00834859">
        <w:rPr>
          <w:rFonts w:ascii="Calibri" w:hAnsi="Calibri"/>
          <w:color w:val="auto"/>
          <w:sz w:val="22"/>
          <w:szCs w:val="22"/>
          <w:lang w:val="en-GB"/>
        </w:rPr>
        <w:t xml:space="preserve"> and are laid down in point 4.8 of the JOP.</w:t>
      </w:r>
    </w:p>
    <w:p w:rsidR="00170D67" w:rsidRPr="00834859" w:rsidRDefault="00170D67" w:rsidP="003739C5">
      <w:pPr>
        <w:pStyle w:val="Default"/>
        <w:keepLines/>
        <w:widowControl w:val="0"/>
        <w:contextualSpacing/>
        <w:jc w:val="both"/>
        <w:rPr>
          <w:rFonts w:ascii="Calibri" w:hAnsi="Calibri"/>
          <w:color w:val="auto"/>
          <w:sz w:val="22"/>
          <w:szCs w:val="22"/>
          <w:lang w:val="en-GB"/>
        </w:rPr>
      </w:pPr>
    </w:p>
    <w:p w:rsidR="005456E6" w:rsidRDefault="005456E6">
      <w:pPr>
        <w:spacing w:after="0" w:line="240" w:lineRule="auto"/>
        <w:rPr>
          <w:rFonts w:cs="Arial"/>
          <w:b/>
          <w:bCs/>
          <w:iCs/>
          <w:color w:val="000000"/>
          <w:lang w:val="en-GB" w:eastAsia="pl-PL"/>
        </w:rPr>
      </w:pPr>
    </w:p>
    <w:p w:rsidR="003739C5" w:rsidRPr="00834859" w:rsidRDefault="003739C5" w:rsidP="003739C5">
      <w:pPr>
        <w:pStyle w:val="Default"/>
        <w:keepLines/>
        <w:widowControl w:val="0"/>
        <w:contextualSpacing/>
        <w:jc w:val="both"/>
        <w:rPr>
          <w:rFonts w:ascii="Calibri" w:hAnsi="Calibri"/>
          <w:b/>
          <w:bCs/>
          <w:iCs/>
          <w:sz w:val="22"/>
          <w:szCs w:val="22"/>
          <w:lang w:val="en-GB"/>
        </w:rPr>
      </w:pPr>
    </w:p>
    <w:p w:rsidR="00714748" w:rsidRDefault="00714748">
      <w:pPr>
        <w:spacing w:after="0" w:line="240" w:lineRule="auto"/>
        <w:rPr>
          <w:rFonts w:cs="Arial"/>
          <w:b/>
          <w:bCs/>
          <w:iCs/>
          <w:color w:val="000000"/>
          <w:lang w:val="en-GB" w:eastAsia="pl-PL"/>
        </w:rPr>
      </w:pPr>
    </w:p>
    <w:p w:rsidR="00714748" w:rsidRDefault="00714748">
      <w:pPr>
        <w:spacing w:after="0" w:line="240" w:lineRule="auto"/>
        <w:rPr>
          <w:rFonts w:cs="Arial"/>
          <w:b/>
          <w:bCs/>
          <w:iCs/>
          <w:color w:val="000000"/>
          <w:lang w:val="en-GB" w:eastAsia="pl-PL"/>
        </w:rPr>
      </w:pPr>
    </w:p>
    <w:p w:rsidR="00714748" w:rsidRDefault="00714748">
      <w:pPr>
        <w:spacing w:after="0" w:line="240" w:lineRule="auto"/>
        <w:rPr>
          <w:rFonts w:cs="Arial"/>
          <w:b/>
          <w:bCs/>
          <w:iCs/>
          <w:color w:val="000000"/>
          <w:lang w:val="en-GB" w:eastAsia="pl-PL"/>
        </w:rPr>
      </w:pPr>
    </w:p>
    <w:p w:rsidR="00714748" w:rsidRDefault="00714748">
      <w:pPr>
        <w:spacing w:after="0" w:line="240" w:lineRule="auto"/>
        <w:rPr>
          <w:rFonts w:cs="Arial"/>
          <w:b/>
          <w:bCs/>
          <w:iCs/>
          <w:color w:val="000000"/>
          <w:lang w:val="en-GB" w:eastAsia="pl-PL"/>
        </w:rPr>
      </w:pPr>
    </w:p>
    <w:p w:rsidR="00714748" w:rsidRDefault="00714748">
      <w:pPr>
        <w:spacing w:after="0" w:line="240" w:lineRule="auto"/>
        <w:rPr>
          <w:rFonts w:cs="Arial"/>
          <w:b/>
          <w:bCs/>
          <w:iCs/>
          <w:color w:val="000000"/>
          <w:lang w:val="en-GB" w:eastAsia="pl-PL"/>
        </w:rPr>
      </w:pPr>
    </w:p>
    <w:p w:rsidR="003739C5" w:rsidRPr="00834859" w:rsidRDefault="003739C5" w:rsidP="003739C5">
      <w:pPr>
        <w:pStyle w:val="Default"/>
        <w:keepLines/>
        <w:widowControl w:val="0"/>
        <w:contextualSpacing/>
        <w:jc w:val="both"/>
        <w:rPr>
          <w:rFonts w:ascii="Calibri" w:hAnsi="Calibri"/>
          <w:b/>
          <w:bCs/>
          <w:iCs/>
          <w:sz w:val="22"/>
          <w:szCs w:val="22"/>
          <w:lang w:val="en-GB"/>
        </w:rPr>
      </w:pPr>
    </w:p>
    <w:p w:rsidR="00DB7FB4" w:rsidRPr="00834859" w:rsidRDefault="00110E67" w:rsidP="00DB7FB4">
      <w:pPr>
        <w:rPr>
          <w:lang w:val="en-GB"/>
        </w:rPr>
      </w:pPr>
      <w:r>
        <w:rPr>
          <w:noProof/>
          <w:lang w:eastAsia="pl-PL"/>
        </w:rPr>
        <w:lastRenderedPageBreak/>
        <mc:AlternateContent>
          <mc:Choice Requires="wps">
            <w:drawing>
              <wp:anchor distT="0" distB="0" distL="114300" distR="114300" simplePos="0" relativeHeight="251653632" behindDoc="0" locked="0" layoutInCell="1" allowOverlap="1">
                <wp:simplePos x="0" y="0"/>
                <wp:positionH relativeFrom="column">
                  <wp:posOffset>2306955</wp:posOffset>
                </wp:positionH>
                <wp:positionV relativeFrom="paragraph">
                  <wp:posOffset>161925</wp:posOffset>
                </wp:positionV>
                <wp:extent cx="2818765" cy="1033145"/>
                <wp:effectExtent l="0" t="0" r="635" b="0"/>
                <wp:wrapNone/>
                <wp:docPr id="2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DD" w:rsidRPr="00054D8F" w:rsidRDefault="00D014DD" w:rsidP="00DB7FB4">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Managing Authority</w:t>
                            </w:r>
                          </w:p>
                          <w:p w:rsidR="00D014DD" w:rsidRPr="00054D8F" w:rsidRDefault="00D014DD" w:rsidP="00DB7FB4">
                            <w:pPr>
                              <w:spacing w:after="0"/>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Art. 26 (5) + (6) of Regulation (EC) No 897/2014</w:t>
                            </w:r>
                            <w:r w:rsidRPr="00054D8F">
                              <w:rPr>
                                <w:rFonts w:ascii="Arial" w:eastAsia="Times New Roman" w:hAnsi="Arial"/>
                                <w:bCs/>
                                <w:color w:val="000000"/>
                                <w:kern w:val="24"/>
                                <w:sz w:val="16"/>
                                <w:lang w:val="en-US" w:eastAsia="pl-PL"/>
                              </w:rPr>
                              <w:t xml:space="preserve"> </w:t>
                            </w:r>
                          </w:p>
                          <w:p w:rsidR="00D014DD" w:rsidRPr="00477A86" w:rsidRDefault="00D014DD" w:rsidP="00DB7FB4">
                            <w:pPr>
                              <w:spacing w:after="0"/>
                              <w:jc w:val="center"/>
                              <w:rPr>
                                <w:rFonts w:ascii="Arial" w:eastAsia="Times New Roman" w:hAnsi="Arial"/>
                                <w:b/>
                                <w:bCs/>
                                <w:color w:val="000000"/>
                                <w:kern w:val="24"/>
                                <w:sz w:val="16"/>
                                <w:lang w:val="en-US" w:eastAsia="pl-PL"/>
                              </w:rPr>
                            </w:pPr>
                          </w:p>
                          <w:p w:rsidR="00D014DD" w:rsidRDefault="00D014DD" w:rsidP="00DB7FB4">
                            <w:pPr>
                              <w:spacing w:after="0"/>
                              <w:jc w:val="center"/>
                              <w:rPr>
                                <w:rFonts w:ascii="Arial" w:eastAsia="Times New Roman" w:hAnsi="Arial"/>
                                <w:bCs/>
                                <w:color w:val="000000"/>
                                <w:kern w:val="24"/>
                                <w:sz w:val="16"/>
                                <w:lang w:val="en-US" w:eastAsia="pl-PL"/>
                              </w:rPr>
                            </w:pPr>
                            <w:r w:rsidRPr="00477A86">
                              <w:rPr>
                                <w:rFonts w:ascii="Arial" w:eastAsia="Times New Roman" w:hAnsi="Arial"/>
                                <w:b/>
                                <w:bCs/>
                                <w:color w:val="000000"/>
                                <w:kern w:val="24"/>
                                <w:sz w:val="16"/>
                                <w:lang w:val="en-US" w:eastAsia="pl-PL"/>
                              </w:rPr>
                              <w:t xml:space="preserve">Ministry of </w:t>
                            </w:r>
                            <w:r>
                              <w:rPr>
                                <w:rFonts w:ascii="Arial" w:eastAsia="Times New Roman" w:hAnsi="Arial"/>
                                <w:b/>
                                <w:bCs/>
                                <w:color w:val="000000"/>
                                <w:kern w:val="24"/>
                                <w:sz w:val="16"/>
                                <w:lang w:val="en-US" w:eastAsia="pl-PL"/>
                              </w:rPr>
                              <w:t>Economic</w:t>
                            </w:r>
                            <w:r w:rsidRPr="00477A86">
                              <w:rPr>
                                <w:rFonts w:ascii="Arial" w:eastAsia="Times New Roman" w:hAnsi="Arial"/>
                                <w:b/>
                                <w:bCs/>
                                <w:color w:val="000000"/>
                                <w:kern w:val="24"/>
                                <w:sz w:val="16"/>
                                <w:lang w:val="en-US" w:eastAsia="pl-PL"/>
                              </w:rPr>
                              <w:t xml:space="preserve"> Development of Poland,</w:t>
                            </w:r>
                            <w:r w:rsidRPr="00477A86">
                              <w:rPr>
                                <w:rFonts w:ascii="Arial" w:eastAsia="Times New Roman" w:hAnsi="Arial"/>
                                <w:bCs/>
                                <w:color w:val="000000"/>
                                <w:kern w:val="24"/>
                                <w:sz w:val="16"/>
                                <w:lang w:val="en-US" w:eastAsia="pl-PL"/>
                              </w:rPr>
                              <w:t xml:space="preserve"> </w:t>
                            </w:r>
                          </w:p>
                          <w:p w:rsidR="00D014DD" w:rsidRPr="00054D8F" w:rsidRDefault="00D014DD" w:rsidP="00DB7FB4">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 xml:space="preserve">Territorial Cooperation </w:t>
                            </w:r>
                            <w:r w:rsidRPr="008B2A95">
                              <w:rPr>
                                <w:rFonts w:ascii="Arial" w:eastAsia="Times New Roman" w:hAnsi="Arial"/>
                                <w:b/>
                                <w:bCs/>
                                <w:color w:val="000000"/>
                                <w:kern w:val="24"/>
                                <w:sz w:val="16"/>
                                <w:lang w:val="en-US" w:eastAsia="pl-PL"/>
                              </w:rPr>
                              <w:t xml:space="preserve">Department </w:t>
                            </w:r>
                          </w:p>
                          <w:p w:rsidR="00D014DD" w:rsidRPr="00054D8F" w:rsidRDefault="00D014DD" w:rsidP="00DB7FB4">
                            <w:pPr>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Has own control tasks and performs its own verifications</w:t>
                            </w:r>
                            <w:r w:rsidRPr="00054D8F">
                              <w:rPr>
                                <w:rFonts w:ascii="Arial" w:eastAsia="Times New Roman" w:hAnsi="Arial"/>
                                <w:bCs/>
                                <w:color w:val="000000"/>
                                <w:kern w:val="24"/>
                                <w:sz w:val="16"/>
                                <w:lang w:val="en-US" w:eastAsia="pl-PL"/>
                              </w:rPr>
                              <w:t xml:space="preserve"> </w:t>
                            </w:r>
                          </w:p>
                          <w:p w:rsidR="00D014DD" w:rsidRPr="00910F62" w:rsidRDefault="00D014DD" w:rsidP="00DB7FB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5" type="#_x0000_t202" style="position:absolute;margin-left:181.65pt;margin-top:12.75pt;width:221.95pt;height:8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26iQIAABs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" stroked="f">
                <v:textbox>
                  <w:txbxContent>
                    <w:p w:rsidR="00D014DD" w:rsidRPr="00054D8F" w:rsidRDefault="00D014DD" w:rsidP="00DB7FB4">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Managing Authority</w:t>
                      </w:r>
                    </w:p>
                    <w:p w:rsidR="00D014DD" w:rsidRPr="00054D8F" w:rsidRDefault="00D014DD" w:rsidP="00DB7FB4">
                      <w:pPr>
                        <w:spacing w:after="0"/>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Art. 26 (5) + (6) of Regulation (EC) No 897/2014</w:t>
                      </w:r>
                      <w:r w:rsidRPr="00054D8F">
                        <w:rPr>
                          <w:rFonts w:ascii="Arial" w:eastAsia="Times New Roman" w:hAnsi="Arial"/>
                          <w:bCs/>
                          <w:color w:val="000000"/>
                          <w:kern w:val="24"/>
                          <w:sz w:val="16"/>
                          <w:lang w:val="en-US" w:eastAsia="pl-PL"/>
                        </w:rPr>
                        <w:t xml:space="preserve"> </w:t>
                      </w:r>
                    </w:p>
                    <w:p w:rsidR="00D014DD" w:rsidRPr="00477A86" w:rsidRDefault="00D014DD" w:rsidP="00DB7FB4">
                      <w:pPr>
                        <w:spacing w:after="0"/>
                        <w:jc w:val="center"/>
                        <w:rPr>
                          <w:rFonts w:ascii="Arial" w:eastAsia="Times New Roman" w:hAnsi="Arial"/>
                          <w:b/>
                          <w:bCs/>
                          <w:color w:val="000000"/>
                          <w:kern w:val="24"/>
                          <w:sz w:val="16"/>
                          <w:lang w:val="en-US" w:eastAsia="pl-PL"/>
                        </w:rPr>
                      </w:pPr>
                    </w:p>
                    <w:p w:rsidR="00D014DD" w:rsidRDefault="00D014DD" w:rsidP="00DB7FB4">
                      <w:pPr>
                        <w:spacing w:after="0"/>
                        <w:jc w:val="center"/>
                        <w:rPr>
                          <w:rFonts w:ascii="Arial" w:eastAsia="Times New Roman" w:hAnsi="Arial"/>
                          <w:bCs/>
                          <w:color w:val="000000"/>
                          <w:kern w:val="24"/>
                          <w:sz w:val="16"/>
                          <w:lang w:val="en-US" w:eastAsia="pl-PL"/>
                        </w:rPr>
                      </w:pPr>
                      <w:r w:rsidRPr="00477A86">
                        <w:rPr>
                          <w:rFonts w:ascii="Arial" w:eastAsia="Times New Roman" w:hAnsi="Arial"/>
                          <w:b/>
                          <w:bCs/>
                          <w:color w:val="000000"/>
                          <w:kern w:val="24"/>
                          <w:sz w:val="16"/>
                          <w:lang w:val="en-US" w:eastAsia="pl-PL"/>
                        </w:rPr>
                        <w:t xml:space="preserve">Ministry of </w:t>
                      </w:r>
                      <w:r>
                        <w:rPr>
                          <w:rFonts w:ascii="Arial" w:eastAsia="Times New Roman" w:hAnsi="Arial"/>
                          <w:b/>
                          <w:bCs/>
                          <w:color w:val="000000"/>
                          <w:kern w:val="24"/>
                          <w:sz w:val="16"/>
                          <w:lang w:val="en-US" w:eastAsia="pl-PL"/>
                        </w:rPr>
                        <w:t>Economic</w:t>
                      </w:r>
                      <w:r w:rsidRPr="00477A86">
                        <w:rPr>
                          <w:rFonts w:ascii="Arial" w:eastAsia="Times New Roman" w:hAnsi="Arial"/>
                          <w:b/>
                          <w:bCs/>
                          <w:color w:val="000000"/>
                          <w:kern w:val="24"/>
                          <w:sz w:val="16"/>
                          <w:lang w:val="en-US" w:eastAsia="pl-PL"/>
                        </w:rPr>
                        <w:t xml:space="preserve"> Development of Poland,</w:t>
                      </w:r>
                      <w:r w:rsidRPr="00477A86">
                        <w:rPr>
                          <w:rFonts w:ascii="Arial" w:eastAsia="Times New Roman" w:hAnsi="Arial"/>
                          <w:bCs/>
                          <w:color w:val="000000"/>
                          <w:kern w:val="24"/>
                          <w:sz w:val="16"/>
                          <w:lang w:val="en-US" w:eastAsia="pl-PL"/>
                        </w:rPr>
                        <w:t xml:space="preserve"> </w:t>
                      </w:r>
                    </w:p>
                    <w:p w:rsidR="00D014DD" w:rsidRPr="00054D8F" w:rsidRDefault="00D014DD" w:rsidP="00DB7FB4">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 xml:space="preserve">Territorial Cooperation </w:t>
                      </w:r>
                      <w:r w:rsidRPr="008B2A95">
                        <w:rPr>
                          <w:rFonts w:ascii="Arial" w:eastAsia="Times New Roman" w:hAnsi="Arial"/>
                          <w:b/>
                          <w:bCs/>
                          <w:color w:val="000000"/>
                          <w:kern w:val="24"/>
                          <w:sz w:val="16"/>
                          <w:lang w:val="en-US" w:eastAsia="pl-PL"/>
                        </w:rPr>
                        <w:t xml:space="preserve">Department </w:t>
                      </w:r>
                    </w:p>
                    <w:p w:rsidR="00D014DD" w:rsidRPr="00054D8F" w:rsidRDefault="00D014DD" w:rsidP="00DB7FB4">
                      <w:pPr>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Has own control tasks and performs its own verifications</w:t>
                      </w:r>
                      <w:r w:rsidRPr="00054D8F">
                        <w:rPr>
                          <w:rFonts w:ascii="Arial" w:eastAsia="Times New Roman" w:hAnsi="Arial"/>
                          <w:bCs/>
                          <w:color w:val="000000"/>
                          <w:kern w:val="24"/>
                          <w:sz w:val="16"/>
                          <w:lang w:val="en-US" w:eastAsia="pl-PL"/>
                        </w:rPr>
                        <w:t xml:space="preserve"> </w:t>
                      </w:r>
                    </w:p>
                    <w:p w:rsidR="00D014DD" w:rsidRPr="00910F62" w:rsidRDefault="00D014DD" w:rsidP="00DB7FB4">
                      <w:pPr>
                        <w:rPr>
                          <w:lang w:val="en-US"/>
                        </w:rPr>
                      </w:pPr>
                    </w:p>
                  </w:txbxContent>
                </v:textbox>
              </v:shape>
            </w:pict>
          </mc:Fallback>
        </mc:AlternateContent>
      </w:r>
      <w:r>
        <w:rPr>
          <w:noProof/>
          <w:lang w:eastAsia="pl-PL"/>
        </w:rPr>
        <mc:AlternateContent>
          <mc:Choice Requires="wps">
            <w:drawing>
              <wp:anchor distT="0" distB="0" distL="114300" distR="114300" simplePos="0" relativeHeight="251652608" behindDoc="0" locked="0" layoutInCell="1" allowOverlap="1">
                <wp:simplePos x="0" y="0"/>
                <wp:positionH relativeFrom="column">
                  <wp:posOffset>2072005</wp:posOffset>
                </wp:positionH>
                <wp:positionV relativeFrom="paragraph">
                  <wp:posOffset>84455</wp:posOffset>
                </wp:positionV>
                <wp:extent cx="3259455" cy="1067435"/>
                <wp:effectExtent l="76200" t="76200" r="17145" b="18415"/>
                <wp:wrapNone/>
                <wp:docPr id="2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06743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26" style="position:absolute;margin-left:163.15pt;margin-top:6.65pt;width:256.65pt;height:8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">
                <v:shadow on="t" opacity=".5" offset="-6pt,-6pt"/>
              </v:roundrect>
            </w:pict>
          </mc:Fallback>
        </mc:AlternateContent>
      </w:r>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-267970</wp:posOffset>
                </wp:positionH>
                <wp:positionV relativeFrom="paragraph">
                  <wp:posOffset>84455</wp:posOffset>
                </wp:positionV>
                <wp:extent cx="1841500" cy="1067435"/>
                <wp:effectExtent l="76200" t="76200" r="25400" b="18415"/>
                <wp:wrapNone/>
                <wp:docPr id="20"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06743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9" o:spid="_x0000_s1026" style="position:absolute;margin-left:-21.1pt;margin-top:6.65pt;width:145pt;height:8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">
                <v:shadow on="t" opacity=".5" offset="-6pt,-6pt"/>
              </v:roundrect>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-116205</wp:posOffset>
                </wp:positionH>
                <wp:positionV relativeFrom="paragraph">
                  <wp:posOffset>161925</wp:posOffset>
                </wp:positionV>
                <wp:extent cx="1498600" cy="931545"/>
                <wp:effectExtent l="0" t="0" r="6350" b="1905"/>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DD" w:rsidRPr="00054D8F" w:rsidRDefault="00D014DD" w:rsidP="00DB7FB4">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Independent auditors</w:t>
                            </w:r>
                          </w:p>
                          <w:p w:rsidR="00D014DD" w:rsidRPr="00054D8F" w:rsidRDefault="00D014DD" w:rsidP="00DB7FB4">
                            <w:pPr>
                              <w:spacing w:after="0"/>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Art. 32(</w:t>
                            </w:r>
                            <w:r>
                              <w:rPr>
                                <w:rFonts w:ascii="Arial" w:eastAsia="Times New Roman" w:hAnsi="Arial"/>
                                <w:bCs/>
                                <w:color w:val="000000"/>
                                <w:kern w:val="24"/>
                                <w:sz w:val="16"/>
                                <w:lang w:val="en-US" w:eastAsia="pl-PL"/>
                              </w:rPr>
                              <w:t>1</w:t>
                            </w:r>
                            <w:r w:rsidRPr="007F615D">
                              <w:rPr>
                                <w:rFonts w:ascii="Arial" w:eastAsia="Times New Roman" w:hAnsi="Arial"/>
                                <w:bCs/>
                                <w:color w:val="000000"/>
                                <w:kern w:val="24"/>
                                <w:sz w:val="16"/>
                                <w:lang w:val="en-US" w:eastAsia="pl-PL"/>
                              </w:rPr>
                              <w:t>)</w:t>
                            </w:r>
                            <w:r w:rsidRPr="007F615D">
                              <w:rPr>
                                <w:rFonts w:ascii="Arial" w:eastAsia="Times New Roman" w:hAnsi="Arial"/>
                                <w:bCs/>
                                <w:color w:val="000000"/>
                                <w:kern w:val="24"/>
                                <w:sz w:val="16"/>
                                <w:lang w:val="en-GB" w:eastAsia="pl-PL"/>
                              </w:rPr>
                              <w:t xml:space="preserve"> </w:t>
                            </w:r>
                            <w:r w:rsidRPr="007F615D">
                              <w:rPr>
                                <w:rFonts w:ascii="Arial" w:eastAsia="Times New Roman" w:hAnsi="Arial"/>
                                <w:bCs/>
                                <w:color w:val="000000"/>
                                <w:kern w:val="24"/>
                                <w:sz w:val="16"/>
                                <w:lang w:val="en-US" w:eastAsia="pl-PL"/>
                              </w:rPr>
                              <w:t>of Regulation (EC) No 897/2014</w:t>
                            </w:r>
                            <w:r w:rsidRPr="00054D8F">
                              <w:rPr>
                                <w:rFonts w:ascii="Arial" w:eastAsia="Times New Roman" w:hAnsi="Arial"/>
                                <w:bCs/>
                                <w:color w:val="000000"/>
                                <w:kern w:val="24"/>
                                <w:sz w:val="16"/>
                                <w:lang w:val="en-US" w:eastAsia="pl-PL"/>
                              </w:rPr>
                              <w:t xml:space="preserve"> </w:t>
                            </w:r>
                          </w:p>
                          <w:p w:rsidR="00D014DD" w:rsidRPr="00054D8F" w:rsidRDefault="00D014DD" w:rsidP="00DB7FB4">
                            <w:pPr>
                              <w:spacing w:after="0"/>
                              <w:jc w:val="center"/>
                              <w:rPr>
                                <w:rFonts w:ascii="Arial" w:eastAsia="Times New Roman" w:hAnsi="Arial"/>
                                <w:bCs/>
                                <w:color w:val="000000"/>
                                <w:kern w:val="24"/>
                                <w:sz w:val="16"/>
                                <w:lang w:val="en-US" w:eastAsia="pl-PL"/>
                              </w:rPr>
                            </w:pPr>
                          </w:p>
                          <w:p w:rsidR="00D014DD" w:rsidRPr="00054D8F" w:rsidRDefault="00D014DD" w:rsidP="00DB7FB4">
                            <w:pPr>
                              <w:jc w:val="center"/>
                              <w:rPr>
                                <w:rFonts w:ascii="Arial" w:eastAsia="Times New Roman" w:hAnsi="Arial"/>
                                <w:bCs/>
                                <w:color w:val="000000"/>
                                <w:kern w:val="24"/>
                                <w:sz w:val="16"/>
                                <w:lang w:val="en-US" w:eastAsia="pl-PL"/>
                              </w:rPr>
                            </w:pPr>
                            <w:r>
                              <w:rPr>
                                <w:rFonts w:ascii="Arial" w:eastAsia="Times New Roman" w:hAnsi="Arial"/>
                                <w:bCs/>
                                <w:color w:val="000000"/>
                                <w:kern w:val="24"/>
                                <w:sz w:val="16"/>
                                <w:lang w:val="en-US" w:eastAsia="pl-PL"/>
                              </w:rPr>
                              <w:t>Expenditure verification   at the project level</w:t>
                            </w:r>
                          </w:p>
                          <w:p w:rsidR="00D014DD" w:rsidRPr="008C07EF" w:rsidRDefault="00D014DD" w:rsidP="00DB7FB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6" type="#_x0000_t202" style="position:absolute;margin-left:-9.15pt;margin-top:12.75pt;width:118pt;height:7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QAhgIAABo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" stroked="f">
                <v:textbox>
                  <w:txbxContent>
                    <w:p w:rsidR="00D014DD" w:rsidRPr="00054D8F" w:rsidRDefault="00D014DD" w:rsidP="00DB7FB4">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Independent auditors</w:t>
                      </w:r>
                    </w:p>
                    <w:p w:rsidR="00D014DD" w:rsidRPr="00054D8F" w:rsidRDefault="00D014DD" w:rsidP="00DB7FB4">
                      <w:pPr>
                        <w:spacing w:after="0"/>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Art. 32(</w:t>
                      </w:r>
                      <w:r>
                        <w:rPr>
                          <w:rFonts w:ascii="Arial" w:eastAsia="Times New Roman" w:hAnsi="Arial"/>
                          <w:bCs/>
                          <w:color w:val="000000"/>
                          <w:kern w:val="24"/>
                          <w:sz w:val="16"/>
                          <w:lang w:val="en-US" w:eastAsia="pl-PL"/>
                        </w:rPr>
                        <w:t>1</w:t>
                      </w:r>
                      <w:r w:rsidRPr="007F615D">
                        <w:rPr>
                          <w:rFonts w:ascii="Arial" w:eastAsia="Times New Roman" w:hAnsi="Arial"/>
                          <w:bCs/>
                          <w:color w:val="000000"/>
                          <w:kern w:val="24"/>
                          <w:sz w:val="16"/>
                          <w:lang w:val="en-US" w:eastAsia="pl-PL"/>
                        </w:rPr>
                        <w:t>)</w:t>
                      </w:r>
                      <w:r w:rsidRPr="007F615D">
                        <w:rPr>
                          <w:rFonts w:ascii="Arial" w:eastAsia="Times New Roman" w:hAnsi="Arial"/>
                          <w:bCs/>
                          <w:color w:val="000000"/>
                          <w:kern w:val="24"/>
                          <w:sz w:val="16"/>
                          <w:lang w:val="en-GB" w:eastAsia="pl-PL"/>
                        </w:rPr>
                        <w:t xml:space="preserve"> </w:t>
                      </w:r>
                      <w:r w:rsidRPr="007F615D">
                        <w:rPr>
                          <w:rFonts w:ascii="Arial" w:eastAsia="Times New Roman" w:hAnsi="Arial"/>
                          <w:bCs/>
                          <w:color w:val="000000"/>
                          <w:kern w:val="24"/>
                          <w:sz w:val="16"/>
                          <w:lang w:val="en-US" w:eastAsia="pl-PL"/>
                        </w:rPr>
                        <w:t>of Regulation (EC) No 897/2014</w:t>
                      </w:r>
                      <w:r w:rsidRPr="00054D8F">
                        <w:rPr>
                          <w:rFonts w:ascii="Arial" w:eastAsia="Times New Roman" w:hAnsi="Arial"/>
                          <w:bCs/>
                          <w:color w:val="000000"/>
                          <w:kern w:val="24"/>
                          <w:sz w:val="16"/>
                          <w:lang w:val="en-US" w:eastAsia="pl-PL"/>
                        </w:rPr>
                        <w:t xml:space="preserve"> </w:t>
                      </w:r>
                    </w:p>
                    <w:p w:rsidR="00D014DD" w:rsidRPr="00054D8F" w:rsidRDefault="00D014DD" w:rsidP="00DB7FB4">
                      <w:pPr>
                        <w:spacing w:after="0"/>
                        <w:jc w:val="center"/>
                        <w:rPr>
                          <w:rFonts w:ascii="Arial" w:eastAsia="Times New Roman" w:hAnsi="Arial"/>
                          <w:bCs/>
                          <w:color w:val="000000"/>
                          <w:kern w:val="24"/>
                          <w:sz w:val="16"/>
                          <w:lang w:val="en-US" w:eastAsia="pl-PL"/>
                        </w:rPr>
                      </w:pPr>
                    </w:p>
                    <w:p w:rsidR="00D014DD" w:rsidRPr="00054D8F" w:rsidRDefault="00D014DD" w:rsidP="00DB7FB4">
                      <w:pPr>
                        <w:jc w:val="center"/>
                        <w:rPr>
                          <w:rFonts w:ascii="Arial" w:eastAsia="Times New Roman" w:hAnsi="Arial"/>
                          <w:bCs/>
                          <w:color w:val="000000"/>
                          <w:kern w:val="24"/>
                          <w:sz w:val="16"/>
                          <w:lang w:val="en-US" w:eastAsia="pl-PL"/>
                        </w:rPr>
                      </w:pPr>
                      <w:r>
                        <w:rPr>
                          <w:rFonts w:ascii="Arial" w:eastAsia="Times New Roman" w:hAnsi="Arial"/>
                          <w:bCs/>
                          <w:color w:val="000000"/>
                          <w:kern w:val="24"/>
                          <w:sz w:val="16"/>
                          <w:lang w:val="en-US" w:eastAsia="pl-PL"/>
                        </w:rPr>
                        <w:t>Expenditure verification   at the project level</w:t>
                      </w:r>
                    </w:p>
                    <w:p w:rsidR="00D014DD" w:rsidRPr="008C07EF" w:rsidRDefault="00D014DD" w:rsidP="00DB7FB4">
                      <w:pPr>
                        <w:rPr>
                          <w:lang w:val="en-US"/>
                        </w:rPr>
                      </w:pPr>
                    </w:p>
                  </w:txbxContent>
                </v:textbox>
              </v:shape>
            </w:pict>
          </mc:Fallback>
        </mc:AlternateContent>
      </w:r>
    </w:p>
    <w:p w:rsidR="00DB7FB4" w:rsidRPr="00834859" w:rsidRDefault="00DB7FB4" w:rsidP="00DB7FB4">
      <w:pPr>
        <w:rPr>
          <w:lang w:val="en-GB"/>
        </w:rPr>
      </w:pPr>
    </w:p>
    <w:p w:rsidR="00DB7FB4" w:rsidRPr="00834859" w:rsidRDefault="00DB7FB4" w:rsidP="00DB7FB4">
      <w:pPr>
        <w:rPr>
          <w:lang w:val="en-GB"/>
        </w:rPr>
      </w:pPr>
    </w:p>
    <w:p w:rsidR="00DB7FB4" w:rsidRPr="00834859" w:rsidRDefault="00DB7FB4" w:rsidP="00DB7FB4">
      <w:pPr>
        <w:rPr>
          <w:lang w:val="en-GB"/>
        </w:rPr>
      </w:pPr>
    </w:p>
    <w:p w:rsidR="00DB7FB4" w:rsidRPr="00834859" w:rsidRDefault="00110E67" w:rsidP="00DB7FB4">
      <w:pPr>
        <w:rPr>
          <w:lang w:val="en-GB"/>
        </w:rPr>
      </w:pPr>
      <w:r>
        <w:rPr>
          <w:noProof/>
          <w:lang w:eastAsia="pl-PL"/>
        </w:rPr>
        <mc:AlternateContent>
          <mc:Choice Requires="wps">
            <w:drawing>
              <wp:anchor distT="0" distB="0" distL="114300" distR="114300" simplePos="0" relativeHeight="251661824" behindDoc="0" locked="0" layoutInCell="1" allowOverlap="1">
                <wp:simplePos x="0" y="0"/>
                <wp:positionH relativeFrom="column">
                  <wp:posOffset>2672080</wp:posOffset>
                </wp:positionH>
                <wp:positionV relativeFrom="paragraph">
                  <wp:posOffset>-46990</wp:posOffset>
                </wp:positionV>
                <wp:extent cx="224790" cy="363855"/>
                <wp:effectExtent l="38100" t="19050" r="22860" b="17145"/>
                <wp:wrapNone/>
                <wp:docPr id="18"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39954" flipH="1">
                          <a:off x="0" y="0"/>
                          <a:ext cx="224790" cy="363855"/>
                        </a:xfrm>
                        <a:prstGeom prst="downArrow">
                          <a:avLst>
                            <a:gd name="adj1" fmla="val 50000"/>
                            <a:gd name="adj2" fmla="val 40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5" o:spid="_x0000_s1026" type="#_x0000_t67" style="position:absolute;margin-left:210.4pt;margin-top:-3.7pt;width:17.7pt;height:28.65pt;rotation:-11730894fd;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"/>
            </w:pict>
          </mc:Fallback>
        </mc:AlternateContent>
      </w: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4501515</wp:posOffset>
                </wp:positionH>
                <wp:positionV relativeFrom="paragraph">
                  <wp:posOffset>-46990</wp:posOffset>
                </wp:positionV>
                <wp:extent cx="224790" cy="363855"/>
                <wp:effectExtent l="38100" t="19050" r="22860" b="17145"/>
                <wp:wrapNone/>
                <wp:docPr id="1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39954" flipH="1">
                          <a:off x="0" y="0"/>
                          <a:ext cx="224790" cy="363855"/>
                        </a:xfrm>
                        <a:prstGeom prst="downArrow">
                          <a:avLst>
                            <a:gd name="adj1" fmla="val 50000"/>
                            <a:gd name="adj2" fmla="val 40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26" type="#_x0000_t67" style="position:absolute;margin-left:354.45pt;margin-top:-3.7pt;width:17.7pt;height:28.65pt;rotation:-11730894fd;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"/>
            </w:pict>
          </mc:Fallback>
        </mc:AlternateContent>
      </w:r>
    </w:p>
    <w:p w:rsidR="00DB7FB4" w:rsidRPr="00834859" w:rsidRDefault="00110E67" w:rsidP="00DB7FB4">
      <w:pPr>
        <w:rPr>
          <w:lang w:val="en-GB"/>
        </w:rPr>
      </w:pPr>
      <w:r>
        <w:rPr>
          <w:noProof/>
          <w:lang w:eastAsia="pl-PL"/>
        </w:rPr>
        <mc:AlternateContent>
          <mc:Choice Requires="wps">
            <w:drawing>
              <wp:anchor distT="0" distB="0" distL="114300" distR="114300" simplePos="0" relativeHeight="251660800" behindDoc="0" locked="0" layoutInCell="1" allowOverlap="1">
                <wp:simplePos x="0" y="0"/>
                <wp:positionH relativeFrom="column">
                  <wp:posOffset>1909445</wp:posOffset>
                </wp:positionH>
                <wp:positionV relativeFrom="paragraph">
                  <wp:posOffset>229870</wp:posOffset>
                </wp:positionV>
                <wp:extent cx="1530985" cy="1715770"/>
                <wp:effectExtent l="0" t="0" r="0" b="0"/>
                <wp:wrapNone/>
                <wp:docPr id="1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715770"/>
                        </a:xfrm>
                        <a:prstGeom prst="rect">
                          <a:avLst/>
                        </a:prstGeom>
                        <a:noFill/>
                        <a:ln>
                          <a:noFill/>
                        </a:ln>
                        <a:extLst/>
                      </wps:spPr>
                      <wps:txbx>
                        <w:txbxContent>
                          <w:p w:rsidR="00D014DD" w:rsidRPr="00054D8F" w:rsidRDefault="00D014DD" w:rsidP="002C00DA">
                            <w:pPr>
                              <w:spacing w:after="0"/>
                              <w:jc w:val="center"/>
                              <w:rPr>
                                <w:rFonts w:ascii="Arial" w:eastAsia="Times New Roman" w:hAnsi="Arial"/>
                                <w:b/>
                                <w:bCs/>
                                <w:color w:val="000000"/>
                                <w:kern w:val="24"/>
                                <w:sz w:val="16"/>
                                <w:lang w:val="en-US" w:eastAsia="pl-PL"/>
                              </w:rPr>
                            </w:pPr>
                            <w:r w:rsidRPr="007F615D">
                              <w:rPr>
                                <w:rFonts w:ascii="Arial" w:eastAsia="Times New Roman" w:hAnsi="Arial"/>
                                <w:b/>
                                <w:bCs/>
                                <w:color w:val="000000"/>
                                <w:kern w:val="24"/>
                                <w:sz w:val="16"/>
                                <w:lang w:val="en-US" w:eastAsia="pl-PL"/>
                              </w:rPr>
                              <w:t>Control Contact Points (CCPs)</w:t>
                            </w:r>
                          </w:p>
                          <w:p w:rsidR="00D014DD" w:rsidRPr="00054D8F" w:rsidRDefault="00D014DD" w:rsidP="002C00DA">
                            <w:pPr>
                              <w:spacing w:after="0"/>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Art. 4.d (vi) and Art. 32(2)</w:t>
                            </w:r>
                            <w:r w:rsidRPr="007F615D">
                              <w:rPr>
                                <w:rFonts w:ascii="Arial" w:eastAsia="Times New Roman" w:hAnsi="Arial"/>
                                <w:bCs/>
                                <w:color w:val="000000"/>
                                <w:kern w:val="24"/>
                                <w:sz w:val="16"/>
                                <w:lang w:val="en-GB" w:eastAsia="pl-PL"/>
                              </w:rPr>
                              <w:t xml:space="preserve"> </w:t>
                            </w:r>
                            <w:r w:rsidRPr="007F615D">
                              <w:rPr>
                                <w:rFonts w:ascii="Arial" w:eastAsia="Times New Roman" w:hAnsi="Arial"/>
                                <w:bCs/>
                                <w:color w:val="000000"/>
                                <w:kern w:val="24"/>
                                <w:sz w:val="16"/>
                                <w:lang w:val="en-US" w:eastAsia="pl-PL"/>
                              </w:rPr>
                              <w:t>of Regulation (EC) No 897/2014</w:t>
                            </w:r>
                            <w:r w:rsidRPr="00054D8F">
                              <w:rPr>
                                <w:rFonts w:ascii="Arial" w:eastAsia="Times New Roman" w:hAnsi="Arial"/>
                                <w:bCs/>
                                <w:color w:val="000000"/>
                                <w:kern w:val="24"/>
                                <w:sz w:val="16"/>
                                <w:lang w:val="en-US" w:eastAsia="pl-PL"/>
                              </w:rPr>
                              <w:t xml:space="preserve"> </w:t>
                            </w:r>
                          </w:p>
                          <w:p w:rsidR="00D014DD" w:rsidRPr="00054D8F" w:rsidRDefault="00D014DD" w:rsidP="002C00DA">
                            <w:pPr>
                              <w:spacing w:after="0"/>
                              <w:jc w:val="center"/>
                              <w:rPr>
                                <w:rFonts w:ascii="Arial" w:eastAsia="Times New Roman" w:hAnsi="Arial"/>
                                <w:bCs/>
                                <w:color w:val="000000"/>
                                <w:kern w:val="24"/>
                                <w:sz w:val="16"/>
                                <w:lang w:val="en-US" w:eastAsia="pl-PL"/>
                              </w:rPr>
                            </w:pPr>
                          </w:p>
                          <w:p w:rsidR="00D014DD" w:rsidRPr="00054D8F" w:rsidRDefault="00D014DD" w:rsidP="002C00DA">
                            <w:pPr>
                              <w:spacing w:after="0"/>
                              <w:jc w:val="center"/>
                              <w:rPr>
                                <w:rFonts w:ascii="Arial" w:eastAsia="Times New Roman" w:hAnsi="Arial"/>
                                <w:b/>
                                <w:bCs/>
                                <w:color w:val="000000"/>
                                <w:kern w:val="24"/>
                                <w:sz w:val="16"/>
                                <w:lang w:val="en-US" w:eastAsia="pl-PL"/>
                              </w:rPr>
                            </w:pPr>
                            <w:r w:rsidRPr="00054D8F">
                              <w:rPr>
                                <w:rFonts w:ascii="Arial" w:eastAsia="Times New Roman" w:hAnsi="Arial"/>
                                <w:b/>
                                <w:bCs/>
                                <w:color w:val="000000"/>
                                <w:kern w:val="24"/>
                                <w:sz w:val="16"/>
                                <w:lang w:val="en-US" w:eastAsia="pl-PL"/>
                              </w:rPr>
                              <w:t xml:space="preserve">PL – </w:t>
                            </w:r>
                            <w:r w:rsidRPr="007F615D">
                              <w:rPr>
                                <w:rFonts w:ascii="Arial" w:eastAsia="Times New Roman" w:hAnsi="Arial"/>
                                <w:b/>
                                <w:bCs/>
                                <w:color w:val="000000"/>
                                <w:kern w:val="24"/>
                                <w:sz w:val="16"/>
                                <w:lang w:val="en-US" w:eastAsia="pl-PL"/>
                              </w:rPr>
                              <w:t>Centre of European Project</w:t>
                            </w:r>
                            <w:r w:rsidRPr="00054D8F">
                              <w:rPr>
                                <w:rFonts w:ascii="Arial" w:eastAsia="Times New Roman" w:hAnsi="Arial"/>
                                <w:b/>
                                <w:bCs/>
                                <w:color w:val="000000"/>
                                <w:kern w:val="24"/>
                                <w:sz w:val="16"/>
                                <w:lang w:val="en-US" w:eastAsia="pl-PL"/>
                              </w:rPr>
                              <w:t>s</w:t>
                            </w:r>
                            <w:r>
                              <w:rPr>
                                <w:rFonts w:ascii="Arial" w:eastAsia="Times New Roman" w:hAnsi="Arial"/>
                                <w:b/>
                                <w:bCs/>
                                <w:color w:val="000000"/>
                                <w:kern w:val="24"/>
                                <w:sz w:val="16"/>
                                <w:lang w:val="en-US" w:eastAsia="pl-PL"/>
                              </w:rPr>
                              <w:t>, CCP Unit</w:t>
                            </w:r>
                          </w:p>
                          <w:p w:rsidR="00D014DD" w:rsidRPr="00054D8F" w:rsidRDefault="00D014DD" w:rsidP="002C00DA">
                            <w:pPr>
                              <w:spacing w:after="0"/>
                              <w:jc w:val="center"/>
                              <w:rPr>
                                <w:rFonts w:ascii="Arial" w:eastAsia="Times New Roman" w:hAnsi="Arial"/>
                                <w:b/>
                                <w:bCs/>
                                <w:color w:val="000000"/>
                                <w:kern w:val="24"/>
                                <w:sz w:val="16"/>
                                <w:lang w:val="en-US" w:eastAsia="pl-PL"/>
                              </w:rPr>
                            </w:pPr>
                            <w:r w:rsidRPr="00054D8F">
                              <w:rPr>
                                <w:rFonts w:ascii="Arial" w:eastAsia="Times New Roman" w:hAnsi="Arial"/>
                                <w:b/>
                                <w:bCs/>
                                <w:color w:val="000000"/>
                                <w:kern w:val="24"/>
                                <w:sz w:val="16"/>
                                <w:lang w:val="en-US" w:eastAsia="pl-PL"/>
                              </w:rPr>
                              <w:t xml:space="preserve">BY – </w:t>
                            </w:r>
                            <w:r>
                              <w:rPr>
                                <w:rFonts w:ascii="Arial" w:eastAsia="Times New Roman" w:hAnsi="Arial"/>
                                <w:b/>
                                <w:bCs/>
                                <w:color w:val="000000"/>
                                <w:kern w:val="24"/>
                                <w:sz w:val="16"/>
                                <w:lang w:val="en-US" w:eastAsia="pl-PL"/>
                              </w:rPr>
                              <w:t>CITA of EU in Belarus</w:t>
                            </w:r>
                            <w:r w:rsidRPr="007F615D">
                              <w:rPr>
                                <w:rFonts w:ascii="Arial" w:eastAsia="Times New Roman" w:hAnsi="Arial"/>
                                <w:b/>
                                <w:bCs/>
                                <w:color w:val="000000"/>
                                <w:kern w:val="24"/>
                                <w:sz w:val="16"/>
                                <w:lang w:val="en-US" w:eastAsia="pl-PL"/>
                              </w:rPr>
                              <w:t xml:space="preserve"> </w:t>
                            </w:r>
                          </w:p>
                          <w:p w:rsidR="00D014DD" w:rsidRPr="00054D8F" w:rsidRDefault="00D014DD" w:rsidP="002C00DA">
                            <w:pPr>
                              <w:spacing w:after="0"/>
                              <w:jc w:val="center"/>
                              <w:rPr>
                                <w:rFonts w:ascii="Arial" w:eastAsia="Times New Roman" w:hAnsi="Arial"/>
                                <w:b/>
                                <w:bCs/>
                                <w:color w:val="000000"/>
                                <w:kern w:val="24"/>
                                <w:sz w:val="16"/>
                                <w:lang w:val="en-US" w:eastAsia="pl-PL"/>
                              </w:rPr>
                            </w:pPr>
                            <w:r w:rsidRPr="00054D8F">
                              <w:rPr>
                                <w:rFonts w:ascii="Arial" w:eastAsia="Times New Roman" w:hAnsi="Arial"/>
                                <w:b/>
                                <w:bCs/>
                                <w:color w:val="000000"/>
                                <w:kern w:val="24"/>
                                <w:sz w:val="16"/>
                                <w:lang w:val="en-US" w:eastAsia="pl-PL"/>
                              </w:rPr>
                              <w:t>UA – Ministry of Finance</w:t>
                            </w:r>
                            <w:r w:rsidRPr="007F615D">
                              <w:rPr>
                                <w:rFonts w:ascii="Arial" w:eastAsia="Times New Roman" w:hAnsi="Arial"/>
                                <w:b/>
                                <w:bCs/>
                                <w:color w:val="000000"/>
                                <w:kern w:val="24"/>
                                <w:sz w:val="16"/>
                                <w:lang w:val="en-US" w:eastAsia="pl-PL"/>
                              </w:rPr>
                              <w:t xml:space="preserve"> </w:t>
                            </w:r>
                          </w:p>
                          <w:p w:rsidR="00D014DD" w:rsidRPr="00054D8F" w:rsidRDefault="00D014DD" w:rsidP="002C00DA">
                            <w:pPr>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Support the MA in its control tasks on its</w:t>
                            </w:r>
                            <w:r w:rsidRPr="00477A86">
                              <w:rPr>
                                <w:rFonts w:ascii="Arial" w:eastAsia="Times New Roman" w:hAnsi="Arial"/>
                                <w:bCs/>
                                <w:color w:val="000000"/>
                                <w:kern w:val="24"/>
                                <w:sz w:val="16"/>
                                <w:lang w:val="en-US" w:eastAsia="pl-PL"/>
                              </w:rPr>
                              <w:t xml:space="preserve"> own territory</w:t>
                            </w:r>
                          </w:p>
                          <w:p w:rsidR="00D014DD" w:rsidRPr="002C00DA" w:rsidRDefault="00D014DD">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7" type="#_x0000_t202" style="position:absolute;margin-left:150.35pt;margin-top:18.1pt;width:120.55pt;height:1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" filled="f" stroked="f">
                <v:textbox>
                  <w:txbxContent>
                    <w:p w:rsidR="00D014DD" w:rsidRPr="00054D8F" w:rsidRDefault="00D014DD" w:rsidP="002C00DA">
                      <w:pPr>
                        <w:spacing w:after="0"/>
                        <w:jc w:val="center"/>
                        <w:rPr>
                          <w:rFonts w:ascii="Arial" w:eastAsia="Times New Roman" w:hAnsi="Arial"/>
                          <w:b/>
                          <w:bCs/>
                          <w:color w:val="000000"/>
                          <w:kern w:val="24"/>
                          <w:sz w:val="16"/>
                          <w:lang w:val="en-US" w:eastAsia="pl-PL"/>
                        </w:rPr>
                      </w:pPr>
                      <w:r w:rsidRPr="007F615D">
                        <w:rPr>
                          <w:rFonts w:ascii="Arial" w:eastAsia="Times New Roman" w:hAnsi="Arial"/>
                          <w:b/>
                          <w:bCs/>
                          <w:color w:val="000000"/>
                          <w:kern w:val="24"/>
                          <w:sz w:val="16"/>
                          <w:lang w:val="en-US" w:eastAsia="pl-PL"/>
                        </w:rPr>
                        <w:t>Control Contact Points (CCPs)</w:t>
                      </w:r>
                    </w:p>
                    <w:p w:rsidR="00D014DD" w:rsidRPr="00054D8F" w:rsidRDefault="00D014DD" w:rsidP="002C00DA">
                      <w:pPr>
                        <w:spacing w:after="0"/>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Art. 4.d (vi) and Art. 32(2)</w:t>
                      </w:r>
                      <w:r w:rsidRPr="007F615D">
                        <w:rPr>
                          <w:rFonts w:ascii="Arial" w:eastAsia="Times New Roman" w:hAnsi="Arial"/>
                          <w:bCs/>
                          <w:color w:val="000000"/>
                          <w:kern w:val="24"/>
                          <w:sz w:val="16"/>
                          <w:lang w:val="en-GB" w:eastAsia="pl-PL"/>
                        </w:rPr>
                        <w:t xml:space="preserve"> </w:t>
                      </w:r>
                      <w:r w:rsidRPr="007F615D">
                        <w:rPr>
                          <w:rFonts w:ascii="Arial" w:eastAsia="Times New Roman" w:hAnsi="Arial"/>
                          <w:bCs/>
                          <w:color w:val="000000"/>
                          <w:kern w:val="24"/>
                          <w:sz w:val="16"/>
                          <w:lang w:val="en-US" w:eastAsia="pl-PL"/>
                        </w:rPr>
                        <w:t>of Regulation (EC) No 897/2014</w:t>
                      </w:r>
                      <w:r w:rsidRPr="00054D8F">
                        <w:rPr>
                          <w:rFonts w:ascii="Arial" w:eastAsia="Times New Roman" w:hAnsi="Arial"/>
                          <w:bCs/>
                          <w:color w:val="000000"/>
                          <w:kern w:val="24"/>
                          <w:sz w:val="16"/>
                          <w:lang w:val="en-US" w:eastAsia="pl-PL"/>
                        </w:rPr>
                        <w:t xml:space="preserve"> </w:t>
                      </w:r>
                    </w:p>
                    <w:p w:rsidR="00D014DD" w:rsidRPr="00054D8F" w:rsidRDefault="00D014DD" w:rsidP="002C00DA">
                      <w:pPr>
                        <w:spacing w:after="0"/>
                        <w:jc w:val="center"/>
                        <w:rPr>
                          <w:rFonts w:ascii="Arial" w:eastAsia="Times New Roman" w:hAnsi="Arial"/>
                          <w:bCs/>
                          <w:color w:val="000000"/>
                          <w:kern w:val="24"/>
                          <w:sz w:val="16"/>
                          <w:lang w:val="en-US" w:eastAsia="pl-PL"/>
                        </w:rPr>
                      </w:pPr>
                    </w:p>
                    <w:p w:rsidR="00D014DD" w:rsidRPr="00054D8F" w:rsidRDefault="00D014DD" w:rsidP="002C00DA">
                      <w:pPr>
                        <w:spacing w:after="0"/>
                        <w:jc w:val="center"/>
                        <w:rPr>
                          <w:rFonts w:ascii="Arial" w:eastAsia="Times New Roman" w:hAnsi="Arial"/>
                          <w:b/>
                          <w:bCs/>
                          <w:color w:val="000000"/>
                          <w:kern w:val="24"/>
                          <w:sz w:val="16"/>
                          <w:lang w:val="en-US" w:eastAsia="pl-PL"/>
                        </w:rPr>
                      </w:pPr>
                      <w:r w:rsidRPr="00054D8F">
                        <w:rPr>
                          <w:rFonts w:ascii="Arial" w:eastAsia="Times New Roman" w:hAnsi="Arial"/>
                          <w:b/>
                          <w:bCs/>
                          <w:color w:val="000000"/>
                          <w:kern w:val="24"/>
                          <w:sz w:val="16"/>
                          <w:lang w:val="en-US" w:eastAsia="pl-PL"/>
                        </w:rPr>
                        <w:t xml:space="preserve">PL – </w:t>
                      </w:r>
                      <w:r w:rsidRPr="007F615D">
                        <w:rPr>
                          <w:rFonts w:ascii="Arial" w:eastAsia="Times New Roman" w:hAnsi="Arial"/>
                          <w:b/>
                          <w:bCs/>
                          <w:color w:val="000000"/>
                          <w:kern w:val="24"/>
                          <w:sz w:val="16"/>
                          <w:lang w:val="en-US" w:eastAsia="pl-PL"/>
                        </w:rPr>
                        <w:t>Centre of European Project</w:t>
                      </w:r>
                      <w:r w:rsidRPr="00054D8F">
                        <w:rPr>
                          <w:rFonts w:ascii="Arial" w:eastAsia="Times New Roman" w:hAnsi="Arial"/>
                          <w:b/>
                          <w:bCs/>
                          <w:color w:val="000000"/>
                          <w:kern w:val="24"/>
                          <w:sz w:val="16"/>
                          <w:lang w:val="en-US" w:eastAsia="pl-PL"/>
                        </w:rPr>
                        <w:t>s</w:t>
                      </w:r>
                      <w:r>
                        <w:rPr>
                          <w:rFonts w:ascii="Arial" w:eastAsia="Times New Roman" w:hAnsi="Arial"/>
                          <w:b/>
                          <w:bCs/>
                          <w:color w:val="000000"/>
                          <w:kern w:val="24"/>
                          <w:sz w:val="16"/>
                          <w:lang w:val="en-US" w:eastAsia="pl-PL"/>
                        </w:rPr>
                        <w:t>, CCP Unit</w:t>
                      </w:r>
                    </w:p>
                    <w:p w:rsidR="00D014DD" w:rsidRPr="00054D8F" w:rsidRDefault="00D014DD" w:rsidP="002C00DA">
                      <w:pPr>
                        <w:spacing w:after="0"/>
                        <w:jc w:val="center"/>
                        <w:rPr>
                          <w:rFonts w:ascii="Arial" w:eastAsia="Times New Roman" w:hAnsi="Arial"/>
                          <w:b/>
                          <w:bCs/>
                          <w:color w:val="000000"/>
                          <w:kern w:val="24"/>
                          <w:sz w:val="16"/>
                          <w:lang w:val="en-US" w:eastAsia="pl-PL"/>
                        </w:rPr>
                      </w:pPr>
                      <w:r w:rsidRPr="00054D8F">
                        <w:rPr>
                          <w:rFonts w:ascii="Arial" w:eastAsia="Times New Roman" w:hAnsi="Arial"/>
                          <w:b/>
                          <w:bCs/>
                          <w:color w:val="000000"/>
                          <w:kern w:val="24"/>
                          <w:sz w:val="16"/>
                          <w:lang w:val="en-US" w:eastAsia="pl-PL"/>
                        </w:rPr>
                        <w:t xml:space="preserve">BY – </w:t>
                      </w:r>
                      <w:r>
                        <w:rPr>
                          <w:rFonts w:ascii="Arial" w:eastAsia="Times New Roman" w:hAnsi="Arial"/>
                          <w:b/>
                          <w:bCs/>
                          <w:color w:val="000000"/>
                          <w:kern w:val="24"/>
                          <w:sz w:val="16"/>
                          <w:lang w:val="en-US" w:eastAsia="pl-PL"/>
                        </w:rPr>
                        <w:t>CITA of EU in Belarus</w:t>
                      </w:r>
                      <w:r w:rsidRPr="007F615D">
                        <w:rPr>
                          <w:rFonts w:ascii="Arial" w:eastAsia="Times New Roman" w:hAnsi="Arial"/>
                          <w:b/>
                          <w:bCs/>
                          <w:color w:val="000000"/>
                          <w:kern w:val="24"/>
                          <w:sz w:val="16"/>
                          <w:lang w:val="en-US" w:eastAsia="pl-PL"/>
                        </w:rPr>
                        <w:t xml:space="preserve"> </w:t>
                      </w:r>
                    </w:p>
                    <w:p w:rsidR="00D014DD" w:rsidRPr="00054D8F" w:rsidRDefault="00D014DD" w:rsidP="002C00DA">
                      <w:pPr>
                        <w:spacing w:after="0"/>
                        <w:jc w:val="center"/>
                        <w:rPr>
                          <w:rFonts w:ascii="Arial" w:eastAsia="Times New Roman" w:hAnsi="Arial"/>
                          <w:b/>
                          <w:bCs/>
                          <w:color w:val="000000"/>
                          <w:kern w:val="24"/>
                          <w:sz w:val="16"/>
                          <w:lang w:val="en-US" w:eastAsia="pl-PL"/>
                        </w:rPr>
                      </w:pPr>
                      <w:r w:rsidRPr="00054D8F">
                        <w:rPr>
                          <w:rFonts w:ascii="Arial" w:eastAsia="Times New Roman" w:hAnsi="Arial"/>
                          <w:b/>
                          <w:bCs/>
                          <w:color w:val="000000"/>
                          <w:kern w:val="24"/>
                          <w:sz w:val="16"/>
                          <w:lang w:val="en-US" w:eastAsia="pl-PL"/>
                        </w:rPr>
                        <w:t>UA – Ministry of Finance</w:t>
                      </w:r>
                      <w:r w:rsidRPr="007F615D">
                        <w:rPr>
                          <w:rFonts w:ascii="Arial" w:eastAsia="Times New Roman" w:hAnsi="Arial"/>
                          <w:b/>
                          <w:bCs/>
                          <w:color w:val="000000"/>
                          <w:kern w:val="24"/>
                          <w:sz w:val="16"/>
                          <w:lang w:val="en-US" w:eastAsia="pl-PL"/>
                        </w:rPr>
                        <w:t xml:space="preserve"> </w:t>
                      </w:r>
                    </w:p>
                    <w:p w:rsidR="00D014DD" w:rsidRPr="00054D8F" w:rsidRDefault="00D014DD" w:rsidP="002C00DA">
                      <w:pPr>
                        <w:jc w:val="center"/>
                        <w:rPr>
                          <w:rFonts w:ascii="Arial" w:eastAsia="Times New Roman" w:hAnsi="Arial"/>
                          <w:bCs/>
                          <w:color w:val="000000"/>
                          <w:kern w:val="24"/>
                          <w:sz w:val="16"/>
                          <w:lang w:val="en-US" w:eastAsia="pl-PL"/>
                        </w:rPr>
                      </w:pPr>
                      <w:r w:rsidRPr="007F615D">
                        <w:rPr>
                          <w:rFonts w:ascii="Arial" w:eastAsia="Times New Roman" w:hAnsi="Arial"/>
                          <w:bCs/>
                          <w:color w:val="000000"/>
                          <w:kern w:val="24"/>
                          <w:sz w:val="16"/>
                          <w:lang w:val="en-US" w:eastAsia="pl-PL"/>
                        </w:rPr>
                        <w:t>Support the MA in its control tasks on its</w:t>
                      </w:r>
                      <w:r w:rsidRPr="00477A86">
                        <w:rPr>
                          <w:rFonts w:ascii="Arial" w:eastAsia="Times New Roman" w:hAnsi="Arial"/>
                          <w:bCs/>
                          <w:color w:val="000000"/>
                          <w:kern w:val="24"/>
                          <w:sz w:val="16"/>
                          <w:lang w:val="en-US" w:eastAsia="pl-PL"/>
                        </w:rPr>
                        <w:t xml:space="preserve"> own territory</w:t>
                      </w:r>
                    </w:p>
                    <w:p w:rsidR="00D014DD" w:rsidRPr="002C00DA" w:rsidRDefault="00D014DD">
                      <w:pPr>
                        <w:rPr>
                          <w:lang w:val="en-US"/>
                        </w:rPr>
                      </w:pPr>
                    </w:p>
                  </w:txbxContent>
                </v:textbox>
              </v:shape>
            </w:pict>
          </mc:Fallback>
        </mc:AlternateContent>
      </w: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4023360</wp:posOffset>
                </wp:positionH>
                <wp:positionV relativeFrom="paragraph">
                  <wp:posOffset>229870</wp:posOffset>
                </wp:positionV>
                <wp:extent cx="1509395" cy="1557020"/>
                <wp:effectExtent l="0" t="0" r="0" b="5080"/>
                <wp:wrapNone/>
                <wp:docPr id="1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55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DD" w:rsidRPr="00477A86" w:rsidRDefault="00D014DD" w:rsidP="00DB7FB4">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Joint Technical Secretariat-Intermediate Body- (JTS-IB</w:t>
                            </w:r>
                            <w:r w:rsidRPr="00477A86">
                              <w:rPr>
                                <w:rFonts w:ascii="Arial" w:eastAsia="Times New Roman" w:hAnsi="Arial"/>
                                <w:b/>
                                <w:bCs/>
                                <w:color w:val="000000"/>
                                <w:kern w:val="24"/>
                                <w:sz w:val="16"/>
                                <w:lang w:val="en-US" w:eastAsia="pl-PL"/>
                              </w:rPr>
                              <w:t>)</w:t>
                            </w:r>
                          </w:p>
                          <w:p w:rsidR="00D014DD" w:rsidRPr="00054D8F" w:rsidRDefault="00D014DD" w:rsidP="00DB7FB4">
                            <w:pPr>
                              <w:spacing w:after="0"/>
                              <w:jc w:val="center"/>
                              <w:rPr>
                                <w:rFonts w:ascii="Arial" w:eastAsia="Times New Roman" w:hAnsi="Arial"/>
                                <w:bCs/>
                                <w:color w:val="000000"/>
                                <w:kern w:val="24"/>
                                <w:sz w:val="16"/>
                                <w:lang w:val="en-US" w:eastAsia="pl-PL"/>
                              </w:rPr>
                            </w:pPr>
                            <w:r w:rsidRPr="008B2A95">
                              <w:rPr>
                                <w:rFonts w:ascii="Arial" w:eastAsia="Times New Roman" w:hAnsi="Arial"/>
                                <w:bCs/>
                                <w:color w:val="000000"/>
                                <w:kern w:val="24"/>
                                <w:sz w:val="16"/>
                                <w:lang w:val="en-US" w:eastAsia="pl-PL"/>
                              </w:rPr>
                              <w:t xml:space="preserve">Art. </w:t>
                            </w:r>
                            <w:r w:rsidRPr="00054D8F">
                              <w:rPr>
                                <w:rFonts w:ascii="Arial" w:eastAsia="Times New Roman" w:hAnsi="Arial"/>
                                <w:bCs/>
                                <w:color w:val="000000"/>
                                <w:kern w:val="24"/>
                                <w:sz w:val="16"/>
                                <w:lang w:val="en-US" w:eastAsia="pl-PL"/>
                              </w:rPr>
                              <w:t>20 (3)</w:t>
                            </w:r>
                            <w:r w:rsidRPr="008B2A95">
                              <w:rPr>
                                <w:rFonts w:ascii="Arial" w:eastAsia="Times New Roman" w:hAnsi="Arial"/>
                                <w:bCs/>
                                <w:color w:val="000000"/>
                                <w:kern w:val="24"/>
                                <w:sz w:val="16"/>
                                <w:lang w:val="en-US" w:eastAsia="pl-PL"/>
                              </w:rPr>
                              <w:t xml:space="preserve"> of Regulation (EC) No 897/2014</w:t>
                            </w:r>
                            <w:r w:rsidRPr="00054D8F">
                              <w:rPr>
                                <w:rFonts w:ascii="Arial" w:eastAsia="Times New Roman" w:hAnsi="Arial"/>
                                <w:bCs/>
                                <w:color w:val="000000"/>
                                <w:kern w:val="24"/>
                                <w:sz w:val="16"/>
                                <w:lang w:val="en-US" w:eastAsia="pl-PL"/>
                              </w:rPr>
                              <w:t xml:space="preserve"> </w:t>
                            </w:r>
                          </w:p>
                          <w:p w:rsidR="00D014DD" w:rsidRDefault="00D014DD" w:rsidP="00DB7FB4">
                            <w:pPr>
                              <w:spacing w:after="0"/>
                              <w:jc w:val="center"/>
                              <w:rPr>
                                <w:rFonts w:ascii="Arial" w:eastAsia="Times New Roman" w:hAnsi="Arial"/>
                                <w:b/>
                                <w:bCs/>
                                <w:color w:val="000000"/>
                                <w:kern w:val="24"/>
                                <w:sz w:val="16"/>
                                <w:lang w:val="en-US" w:eastAsia="pl-PL"/>
                              </w:rPr>
                            </w:pPr>
                          </w:p>
                          <w:p w:rsidR="00D014DD" w:rsidRPr="00054D8F" w:rsidRDefault="00D014DD" w:rsidP="00DB7FB4">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Cente</w:t>
                            </w:r>
                            <w:r>
                              <w:rPr>
                                <w:rFonts w:ascii="Arial" w:eastAsia="Times New Roman" w:hAnsi="Arial"/>
                                <w:b/>
                                <w:bCs/>
                                <w:color w:val="000000"/>
                                <w:kern w:val="24"/>
                                <w:sz w:val="16"/>
                                <w:lang w:val="en-US" w:eastAsia="pl-PL"/>
                              </w:rPr>
                              <w:t>r</w:t>
                            </w:r>
                            <w:r w:rsidRPr="00477A86">
                              <w:rPr>
                                <w:rFonts w:ascii="Arial" w:eastAsia="Times New Roman" w:hAnsi="Arial"/>
                                <w:b/>
                                <w:bCs/>
                                <w:color w:val="000000"/>
                                <w:kern w:val="24"/>
                                <w:sz w:val="16"/>
                                <w:lang w:val="en-US" w:eastAsia="pl-PL"/>
                              </w:rPr>
                              <w:t xml:space="preserve"> of European Project</w:t>
                            </w:r>
                            <w:r w:rsidRPr="00054D8F">
                              <w:rPr>
                                <w:rFonts w:ascii="Arial" w:eastAsia="Times New Roman" w:hAnsi="Arial"/>
                                <w:b/>
                                <w:bCs/>
                                <w:color w:val="000000"/>
                                <w:kern w:val="24"/>
                                <w:sz w:val="16"/>
                                <w:lang w:val="en-US" w:eastAsia="pl-PL"/>
                              </w:rPr>
                              <w:t xml:space="preserve">s, </w:t>
                            </w:r>
                            <w:r>
                              <w:rPr>
                                <w:rFonts w:ascii="Arial" w:eastAsia="Times New Roman" w:hAnsi="Arial"/>
                                <w:b/>
                                <w:bCs/>
                                <w:color w:val="000000"/>
                                <w:kern w:val="24"/>
                                <w:sz w:val="16"/>
                                <w:lang w:val="en-US" w:eastAsia="pl-PL"/>
                              </w:rPr>
                              <w:t>JTS-</w:t>
                            </w:r>
                            <w:r w:rsidRPr="00054D8F">
                              <w:rPr>
                                <w:rFonts w:ascii="Arial" w:eastAsia="Times New Roman" w:hAnsi="Arial"/>
                                <w:b/>
                                <w:bCs/>
                                <w:color w:val="000000"/>
                                <w:kern w:val="24"/>
                                <w:sz w:val="16"/>
                                <w:lang w:val="en-US" w:eastAsia="pl-PL"/>
                              </w:rPr>
                              <w:t>IB Unit</w:t>
                            </w:r>
                          </w:p>
                          <w:p w:rsidR="00D014DD" w:rsidRPr="00054D8F" w:rsidRDefault="00D014DD" w:rsidP="00DB7FB4">
                            <w:pPr>
                              <w:jc w:val="center"/>
                              <w:rPr>
                                <w:rFonts w:ascii="Arial" w:eastAsia="Times New Roman" w:hAnsi="Arial"/>
                                <w:bCs/>
                                <w:color w:val="000000"/>
                                <w:kern w:val="24"/>
                                <w:sz w:val="16"/>
                                <w:lang w:val="en-US" w:eastAsia="pl-PL"/>
                              </w:rPr>
                            </w:pPr>
                            <w:r w:rsidRPr="008B2A95">
                              <w:rPr>
                                <w:rFonts w:ascii="Arial" w:eastAsia="Times New Roman" w:hAnsi="Arial"/>
                                <w:bCs/>
                                <w:color w:val="000000"/>
                                <w:kern w:val="24"/>
                                <w:sz w:val="16"/>
                                <w:lang w:val="en-US" w:eastAsia="pl-PL"/>
                              </w:rPr>
                              <w:t>Assists the MA in carrying out its respective functions upon request</w:t>
                            </w:r>
                            <w:r w:rsidRPr="00054D8F">
                              <w:rPr>
                                <w:rFonts w:ascii="Arial" w:eastAsia="Times New Roman" w:hAnsi="Arial"/>
                                <w:bCs/>
                                <w:color w:val="000000"/>
                                <w:kern w:val="24"/>
                                <w:sz w:val="16"/>
                                <w:lang w:val="en-US" w:eastAsia="pl-PL"/>
                              </w:rPr>
                              <w:t xml:space="preserve"> </w:t>
                            </w:r>
                          </w:p>
                          <w:p w:rsidR="00D014DD" w:rsidRPr="005F1F8A" w:rsidRDefault="00D014DD" w:rsidP="00DB7FB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8" type="#_x0000_t202" style="position:absolute;margin-left:316.8pt;margin-top:18.1pt;width:118.85pt;height:1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" stroked="f">
                <v:textbox>
                  <w:txbxContent>
                    <w:p w:rsidR="00D014DD" w:rsidRPr="00477A86" w:rsidRDefault="00D014DD" w:rsidP="00DB7FB4">
                      <w:pPr>
                        <w:spacing w:after="0"/>
                        <w:jc w:val="center"/>
                        <w:rPr>
                          <w:rFonts w:ascii="Arial" w:eastAsia="Times New Roman" w:hAnsi="Arial"/>
                          <w:b/>
                          <w:bCs/>
                          <w:color w:val="000000"/>
                          <w:kern w:val="24"/>
                          <w:sz w:val="16"/>
                          <w:lang w:val="en-US" w:eastAsia="pl-PL"/>
                        </w:rPr>
                      </w:pPr>
                      <w:r>
                        <w:rPr>
                          <w:rFonts w:ascii="Arial" w:eastAsia="Times New Roman" w:hAnsi="Arial"/>
                          <w:b/>
                          <w:bCs/>
                          <w:color w:val="000000"/>
                          <w:kern w:val="24"/>
                          <w:sz w:val="16"/>
                          <w:lang w:val="en-US" w:eastAsia="pl-PL"/>
                        </w:rPr>
                        <w:t>Joint Technical Secretariat-Intermediate Body- (JTS-IB</w:t>
                      </w:r>
                      <w:r w:rsidRPr="00477A86">
                        <w:rPr>
                          <w:rFonts w:ascii="Arial" w:eastAsia="Times New Roman" w:hAnsi="Arial"/>
                          <w:b/>
                          <w:bCs/>
                          <w:color w:val="000000"/>
                          <w:kern w:val="24"/>
                          <w:sz w:val="16"/>
                          <w:lang w:val="en-US" w:eastAsia="pl-PL"/>
                        </w:rPr>
                        <w:t>)</w:t>
                      </w:r>
                    </w:p>
                    <w:p w:rsidR="00D014DD" w:rsidRPr="00054D8F" w:rsidRDefault="00D014DD" w:rsidP="00DB7FB4">
                      <w:pPr>
                        <w:spacing w:after="0"/>
                        <w:jc w:val="center"/>
                        <w:rPr>
                          <w:rFonts w:ascii="Arial" w:eastAsia="Times New Roman" w:hAnsi="Arial"/>
                          <w:bCs/>
                          <w:color w:val="000000"/>
                          <w:kern w:val="24"/>
                          <w:sz w:val="16"/>
                          <w:lang w:val="en-US" w:eastAsia="pl-PL"/>
                        </w:rPr>
                      </w:pPr>
                      <w:r w:rsidRPr="008B2A95">
                        <w:rPr>
                          <w:rFonts w:ascii="Arial" w:eastAsia="Times New Roman" w:hAnsi="Arial"/>
                          <w:bCs/>
                          <w:color w:val="000000"/>
                          <w:kern w:val="24"/>
                          <w:sz w:val="16"/>
                          <w:lang w:val="en-US" w:eastAsia="pl-PL"/>
                        </w:rPr>
                        <w:t xml:space="preserve">Art. </w:t>
                      </w:r>
                      <w:r w:rsidRPr="00054D8F">
                        <w:rPr>
                          <w:rFonts w:ascii="Arial" w:eastAsia="Times New Roman" w:hAnsi="Arial"/>
                          <w:bCs/>
                          <w:color w:val="000000"/>
                          <w:kern w:val="24"/>
                          <w:sz w:val="16"/>
                          <w:lang w:val="en-US" w:eastAsia="pl-PL"/>
                        </w:rPr>
                        <w:t>20 (3)</w:t>
                      </w:r>
                      <w:r w:rsidRPr="008B2A95">
                        <w:rPr>
                          <w:rFonts w:ascii="Arial" w:eastAsia="Times New Roman" w:hAnsi="Arial"/>
                          <w:bCs/>
                          <w:color w:val="000000"/>
                          <w:kern w:val="24"/>
                          <w:sz w:val="16"/>
                          <w:lang w:val="en-US" w:eastAsia="pl-PL"/>
                        </w:rPr>
                        <w:t xml:space="preserve"> of Regulation (EC) No 897/2014</w:t>
                      </w:r>
                      <w:r w:rsidRPr="00054D8F">
                        <w:rPr>
                          <w:rFonts w:ascii="Arial" w:eastAsia="Times New Roman" w:hAnsi="Arial"/>
                          <w:bCs/>
                          <w:color w:val="000000"/>
                          <w:kern w:val="24"/>
                          <w:sz w:val="16"/>
                          <w:lang w:val="en-US" w:eastAsia="pl-PL"/>
                        </w:rPr>
                        <w:t xml:space="preserve"> </w:t>
                      </w:r>
                    </w:p>
                    <w:p w:rsidR="00D014DD" w:rsidRDefault="00D014DD" w:rsidP="00DB7FB4">
                      <w:pPr>
                        <w:spacing w:after="0"/>
                        <w:jc w:val="center"/>
                        <w:rPr>
                          <w:rFonts w:ascii="Arial" w:eastAsia="Times New Roman" w:hAnsi="Arial"/>
                          <w:b/>
                          <w:bCs/>
                          <w:color w:val="000000"/>
                          <w:kern w:val="24"/>
                          <w:sz w:val="16"/>
                          <w:lang w:val="en-US" w:eastAsia="pl-PL"/>
                        </w:rPr>
                      </w:pPr>
                    </w:p>
                    <w:p w:rsidR="00D014DD" w:rsidRPr="00054D8F" w:rsidRDefault="00D014DD" w:rsidP="00DB7FB4">
                      <w:pPr>
                        <w:spacing w:after="0"/>
                        <w:jc w:val="center"/>
                        <w:rPr>
                          <w:rFonts w:ascii="Arial" w:eastAsia="Times New Roman" w:hAnsi="Arial"/>
                          <w:b/>
                          <w:bCs/>
                          <w:color w:val="000000"/>
                          <w:kern w:val="24"/>
                          <w:sz w:val="16"/>
                          <w:lang w:val="en-US" w:eastAsia="pl-PL"/>
                        </w:rPr>
                      </w:pPr>
                      <w:r w:rsidRPr="00477A86">
                        <w:rPr>
                          <w:rFonts w:ascii="Arial" w:eastAsia="Times New Roman" w:hAnsi="Arial"/>
                          <w:b/>
                          <w:bCs/>
                          <w:color w:val="000000"/>
                          <w:kern w:val="24"/>
                          <w:sz w:val="16"/>
                          <w:lang w:val="en-US" w:eastAsia="pl-PL"/>
                        </w:rPr>
                        <w:t>Cente</w:t>
                      </w:r>
                      <w:r>
                        <w:rPr>
                          <w:rFonts w:ascii="Arial" w:eastAsia="Times New Roman" w:hAnsi="Arial"/>
                          <w:b/>
                          <w:bCs/>
                          <w:color w:val="000000"/>
                          <w:kern w:val="24"/>
                          <w:sz w:val="16"/>
                          <w:lang w:val="en-US" w:eastAsia="pl-PL"/>
                        </w:rPr>
                        <w:t>r</w:t>
                      </w:r>
                      <w:r w:rsidRPr="00477A86">
                        <w:rPr>
                          <w:rFonts w:ascii="Arial" w:eastAsia="Times New Roman" w:hAnsi="Arial"/>
                          <w:b/>
                          <w:bCs/>
                          <w:color w:val="000000"/>
                          <w:kern w:val="24"/>
                          <w:sz w:val="16"/>
                          <w:lang w:val="en-US" w:eastAsia="pl-PL"/>
                        </w:rPr>
                        <w:t xml:space="preserve"> of European Project</w:t>
                      </w:r>
                      <w:r w:rsidRPr="00054D8F">
                        <w:rPr>
                          <w:rFonts w:ascii="Arial" w:eastAsia="Times New Roman" w:hAnsi="Arial"/>
                          <w:b/>
                          <w:bCs/>
                          <w:color w:val="000000"/>
                          <w:kern w:val="24"/>
                          <w:sz w:val="16"/>
                          <w:lang w:val="en-US" w:eastAsia="pl-PL"/>
                        </w:rPr>
                        <w:t xml:space="preserve">s, </w:t>
                      </w:r>
                      <w:r>
                        <w:rPr>
                          <w:rFonts w:ascii="Arial" w:eastAsia="Times New Roman" w:hAnsi="Arial"/>
                          <w:b/>
                          <w:bCs/>
                          <w:color w:val="000000"/>
                          <w:kern w:val="24"/>
                          <w:sz w:val="16"/>
                          <w:lang w:val="en-US" w:eastAsia="pl-PL"/>
                        </w:rPr>
                        <w:t>JTS-</w:t>
                      </w:r>
                      <w:r w:rsidRPr="00054D8F">
                        <w:rPr>
                          <w:rFonts w:ascii="Arial" w:eastAsia="Times New Roman" w:hAnsi="Arial"/>
                          <w:b/>
                          <w:bCs/>
                          <w:color w:val="000000"/>
                          <w:kern w:val="24"/>
                          <w:sz w:val="16"/>
                          <w:lang w:val="en-US" w:eastAsia="pl-PL"/>
                        </w:rPr>
                        <w:t>IB Unit</w:t>
                      </w:r>
                    </w:p>
                    <w:p w:rsidR="00D014DD" w:rsidRPr="00054D8F" w:rsidRDefault="00D014DD" w:rsidP="00DB7FB4">
                      <w:pPr>
                        <w:jc w:val="center"/>
                        <w:rPr>
                          <w:rFonts w:ascii="Arial" w:eastAsia="Times New Roman" w:hAnsi="Arial"/>
                          <w:bCs/>
                          <w:color w:val="000000"/>
                          <w:kern w:val="24"/>
                          <w:sz w:val="16"/>
                          <w:lang w:val="en-US" w:eastAsia="pl-PL"/>
                        </w:rPr>
                      </w:pPr>
                      <w:r w:rsidRPr="008B2A95">
                        <w:rPr>
                          <w:rFonts w:ascii="Arial" w:eastAsia="Times New Roman" w:hAnsi="Arial"/>
                          <w:bCs/>
                          <w:color w:val="000000"/>
                          <w:kern w:val="24"/>
                          <w:sz w:val="16"/>
                          <w:lang w:val="en-US" w:eastAsia="pl-PL"/>
                        </w:rPr>
                        <w:t>Assists the MA in carrying out its respective functions upon request</w:t>
                      </w:r>
                      <w:r w:rsidRPr="00054D8F">
                        <w:rPr>
                          <w:rFonts w:ascii="Arial" w:eastAsia="Times New Roman" w:hAnsi="Arial"/>
                          <w:bCs/>
                          <w:color w:val="000000"/>
                          <w:kern w:val="24"/>
                          <w:sz w:val="16"/>
                          <w:lang w:val="en-US" w:eastAsia="pl-PL"/>
                        </w:rPr>
                        <w:t xml:space="preserve"> </w:t>
                      </w:r>
                    </w:p>
                    <w:p w:rsidR="00D014DD" w:rsidRPr="005F1F8A" w:rsidRDefault="00D014DD" w:rsidP="00DB7FB4">
                      <w:pPr>
                        <w:rPr>
                          <w:lang w:val="en-US"/>
                        </w:rPr>
                      </w:pP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3863340</wp:posOffset>
                </wp:positionH>
                <wp:positionV relativeFrom="paragraph">
                  <wp:posOffset>120650</wp:posOffset>
                </wp:positionV>
                <wp:extent cx="1784985" cy="1771015"/>
                <wp:effectExtent l="76200" t="76200" r="24765" b="19685"/>
                <wp:wrapNone/>
                <wp:docPr id="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177101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26" style="position:absolute;margin-left:304.2pt;margin-top:9.5pt;width:140.55pt;height:1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">
                <v:shadow on="t" opacity=".5" offset="-6pt,-6pt"/>
              </v:roundrect>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1831340</wp:posOffset>
                </wp:positionH>
                <wp:positionV relativeFrom="paragraph">
                  <wp:posOffset>120650</wp:posOffset>
                </wp:positionV>
                <wp:extent cx="1784985" cy="1771015"/>
                <wp:effectExtent l="76200" t="76200" r="24765" b="19685"/>
                <wp:wrapNone/>
                <wp:docPr id="1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1771015"/>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26" style="position:absolute;margin-left:144.2pt;margin-top:9.5pt;width:140.55pt;height:1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">
                <v:shadow on="t" opacity=".5" offset="-6pt,-6pt"/>
              </v:roundrect>
            </w:pict>
          </mc:Fallback>
        </mc:AlternateContent>
      </w:r>
    </w:p>
    <w:p w:rsidR="00DB7FB4" w:rsidRPr="00834859" w:rsidRDefault="00DB7FB4" w:rsidP="00DB7FB4">
      <w:pPr>
        <w:rPr>
          <w:lang w:val="en-GB"/>
        </w:rPr>
      </w:pPr>
    </w:p>
    <w:p w:rsidR="00DB7FB4" w:rsidRPr="00834859" w:rsidRDefault="00DB7FB4" w:rsidP="00DB7FB4">
      <w:pPr>
        <w:rPr>
          <w:lang w:val="en-GB"/>
        </w:rPr>
      </w:pPr>
    </w:p>
    <w:p w:rsidR="00DB7FB4" w:rsidRPr="00834859" w:rsidRDefault="00DB7FB4" w:rsidP="00DB7FB4">
      <w:pPr>
        <w:rPr>
          <w:lang w:val="en-GB"/>
        </w:rPr>
      </w:pPr>
    </w:p>
    <w:p w:rsidR="00BB2011" w:rsidRPr="00834859" w:rsidRDefault="00BB2011" w:rsidP="003739C5">
      <w:pPr>
        <w:pStyle w:val="Default"/>
        <w:keepLines/>
        <w:widowControl w:val="0"/>
        <w:contextualSpacing/>
        <w:jc w:val="both"/>
        <w:rPr>
          <w:rFonts w:ascii="Calibri" w:hAnsi="Calibri"/>
          <w:b/>
          <w:bCs/>
          <w:iCs/>
          <w:sz w:val="22"/>
          <w:szCs w:val="22"/>
          <w:lang w:val="en-GB"/>
        </w:rPr>
      </w:pPr>
    </w:p>
    <w:p w:rsidR="008E7E87" w:rsidRPr="00834859" w:rsidRDefault="008E7E87" w:rsidP="003739C5">
      <w:pPr>
        <w:pStyle w:val="Default"/>
        <w:tabs>
          <w:tab w:val="left" w:pos="693"/>
        </w:tabs>
        <w:ind w:left="284"/>
        <w:jc w:val="right"/>
        <w:rPr>
          <w:rFonts w:ascii="Calibri" w:hAnsi="Calibri"/>
          <w:i/>
          <w:color w:val="auto"/>
          <w:sz w:val="22"/>
          <w:szCs w:val="22"/>
          <w:lang w:val="en-GB"/>
        </w:rPr>
      </w:pPr>
    </w:p>
    <w:p w:rsidR="008E7E87" w:rsidRPr="00834859" w:rsidRDefault="008E7E87" w:rsidP="003739C5">
      <w:pPr>
        <w:pStyle w:val="Default"/>
        <w:tabs>
          <w:tab w:val="left" w:pos="693"/>
        </w:tabs>
        <w:ind w:left="284"/>
        <w:jc w:val="right"/>
        <w:rPr>
          <w:rFonts w:ascii="Calibri" w:hAnsi="Calibri"/>
          <w:i/>
          <w:color w:val="auto"/>
          <w:sz w:val="22"/>
          <w:szCs w:val="22"/>
          <w:lang w:val="en-GB"/>
        </w:rPr>
      </w:pPr>
    </w:p>
    <w:p w:rsidR="00C05321" w:rsidRPr="00834859" w:rsidRDefault="00C05321" w:rsidP="003739C5">
      <w:pPr>
        <w:pStyle w:val="Default"/>
        <w:tabs>
          <w:tab w:val="left" w:pos="693"/>
        </w:tabs>
        <w:ind w:left="284"/>
        <w:jc w:val="right"/>
        <w:rPr>
          <w:rFonts w:ascii="Calibri" w:hAnsi="Calibri"/>
          <w:i/>
          <w:color w:val="auto"/>
          <w:sz w:val="22"/>
          <w:szCs w:val="22"/>
          <w:lang w:val="en-GB"/>
        </w:rPr>
      </w:pPr>
    </w:p>
    <w:p w:rsidR="00801DDE" w:rsidRPr="00834859" w:rsidRDefault="00801DDE" w:rsidP="003739C5">
      <w:pPr>
        <w:pStyle w:val="Default"/>
        <w:tabs>
          <w:tab w:val="left" w:pos="693"/>
        </w:tabs>
        <w:ind w:left="284"/>
        <w:jc w:val="right"/>
        <w:rPr>
          <w:rFonts w:ascii="Calibri" w:hAnsi="Calibri"/>
          <w:i/>
          <w:color w:val="auto"/>
          <w:sz w:val="22"/>
          <w:szCs w:val="22"/>
          <w:lang w:val="en-GB"/>
        </w:rPr>
      </w:pPr>
    </w:p>
    <w:p w:rsidR="003739C5" w:rsidRPr="00834859" w:rsidRDefault="003739C5" w:rsidP="003739C5">
      <w:pPr>
        <w:pStyle w:val="Default"/>
        <w:tabs>
          <w:tab w:val="left" w:pos="693"/>
        </w:tabs>
        <w:ind w:left="284"/>
        <w:jc w:val="right"/>
        <w:rPr>
          <w:rFonts w:ascii="Calibri" w:hAnsi="Calibri"/>
          <w:i/>
          <w:color w:val="auto"/>
          <w:sz w:val="22"/>
          <w:szCs w:val="22"/>
          <w:lang w:val="en-GB"/>
        </w:rPr>
      </w:pPr>
      <w:r w:rsidRPr="00834859">
        <w:rPr>
          <w:rFonts w:ascii="Calibri" w:hAnsi="Calibri"/>
          <w:i/>
          <w:color w:val="auto"/>
          <w:sz w:val="22"/>
          <w:szCs w:val="22"/>
          <w:lang w:val="en-GB"/>
        </w:rPr>
        <w:t>Picture 5.3. Programme control structures</w:t>
      </w:r>
    </w:p>
    <w:p w:rsidR="003739C5" w:rsidRPr="00834859" w:rsidRDefault="003739C5" w:rsidP="004D645E">
      <w:pPr>
        <w:pStyle w:val="Default"/>
        <w:keepLines/>
        <w:widowControl w:val="0"/>
        <w:contextualSpacing/>
        <w:jc w:val="both"/>
        <w:rPr>
          <w:rFonts w:ascii="Calibri" w:hAnsi="Calibri"/>
          <w:color w:val="auto"/>
          <w:sz w:val="22"/>
          <w:szCs w:val="22"/>
          <w:lang w:val="en-GB"/>
        </w:rPr>
      </w:pPr>
    </w:p>
    <w:p w:rsidR="005B4738" w:rsidRPr="00834859" w:rsidRDefault="005B4738" w:rsidP="004D645E">
      <w:pPr>
        <w:pStyle w:val="Default"/>
        <w:keepLines/>
        <w:widowControl w:val="0"/>
        <w:contextualSpacing/>
        <w:jc w:val="both"/>
        <w:rPr>
          <w:rFonts w:ascii="Calibri" w:hAnsi="Calibri"/>
          <w:b/>
          <w:bCs/>
          <w:iCs/>
          <w:sz w:val="22"/>
          <w:szCs w:val="22"/>
          <w:lang w:val="en-GB"/>
        </w:rPr>
      </w:pPr>
      <w:bookmarkStart w:id="154" w:name="_Toc413314699"/>
      <w:bookmarkStart w:id="155" w:name="_Toc413315725"/>
      <w:bookmarkStart w:id="156" w:name="_Toc413337458"/>
      <w:bookmarkStart w:id="157" w:name="_Toc413338046"/>
      <w:bookmarkStart w:id="158" w:name="_Toc413338244"/>
      <w:bookmarkStart w:id="159" w:name="_Toc413338429"/>
      <w:r w:rsidRPr="00834859">
        <w:rPr>
          <w:rFonts w:ascii="Calibri" w:hAnsi="Calibri"/>
          <w:b/>
          <w:iCs/>
          <w:sz w:val="22"/>
          <w:szCs w:val="22"/>
          <w:lang w:val="en-GB"/>
        </w:rPr>
        <w:t xml:space="preserve">Arrangements for </w:t>
      </w:r>
      <w:r w:rsidRPr="00834859">
        <w:rPr>
          <w:rFonts w:ascii="Calibri" w:hAnsi="Calibri"/>
          <w:b/>
          <w:bCs/>
          <w:iCs/>
          <w:sz w:val="22"/>
          <w:szCs w:val="22"/>
          <w:lang w:val="en-GB"/>
        </w:rPr>
        <w:t>ensuring independence</w:t>
      </w:r>
      <w:bookmarkEnd w:id="154"/>
      <w:bookmarkEnd w:id="155"/>
      <w:bookmarkEnd w:id="156"/>
      <w:bookmarkEnd w:id="157"/>
      <w:bookmarkEnd w:id="158"/>
      <w:bookmarkEnd w:id="159"/>
      <w:r w:rsidRPr="00834859">
        <w:rPr>
          <w:rFonts w:ascii="Calibri" w:hAnsi="Calibri"/>
          <w:b/>
          <w:bCs/>
          <w:iCs/>
          <w:sz w:val="22"/>
          <w:szCs w:val="22"/>
          <w:lang w:val="en-GB"/>
        </w:rPr>
        <w:t xml:space="preserve"> between bodies</w:t>
      </w:r>
    </w:p>
    <w:p w:rsidR="005B4738" w:rsidRPr="00834859" w:rsidRDefault="005B4738" w:rsidP="004D645E">
      <w:pPr>
        <w:pStyle w:val="Default"/>
        <w:keepLines/>
        <w:widowControl w:val="0"/>
        <w:contextualSpacing/>
        <w:jc w:val="both"/>
        <w:rPr>
          <w:rFonts w:ascii="Calibri" w:hAnsi="Calibri"/>
          <w:sz w:val="22"/>
          <w:szCs w:val="22"/>
          <w:lang w:val="en-GB"/>
        </w:rPr>
      </w:pPr>
      <w:r w:rsidRPr="00834859">
        <w:rPr>
          <w:rFonts w:ascii="Calibri" w:hAnsi="Calibri"/>
          <w:bCs/>
          <w:iCs/>
          <w:sz w:val="22"/>
          <w:szCs w:val="22"/>
          <w:lang w:val="en-GB"/>
        </w:rPr>
        <w:t>The AA is independe</w:t>
      </w:r>
      <w:r w:rsidRPr="00834859">
        <w:rPr>
          <w:rFonts w:ascii="Calibri" w:hAnsi="Calibri"/>
          <w:sz w:val="22"/>
          <w:szCs w:val="22"/>
          <w:lang w:val="en-GB"/>
        </w:rPr>
        <w:t>nt from the MA as well as from the CCPs as required in Art. 32(4) of the IR. Functions of the AA, MA and CCPs are performed by separate and independent public bodies. All</w:t>
      </w:r>
      <w:r w:rsidR="00E91336" w:rsidRPr="00834859">
        <w:rPr>
          <w:rFonts w:ascii="Calibri" w:hAnsi="Calibri"/>
          <w:sz w:val="22"/>
          <w:szCs w:val="22"/>
          <w:lang w:val="en-GB"/>
        </w:rPr>
        <w:t> </w:t>
      </w:r>
      <w:r w:rsidRPr="00834859">
        <w:rPr>
          <w:rFonts w:ascii="Calibri" w:hAnsi="Calibri"/>
          <w:sz w:val="22"/>
          <w:szCs w:val="22"/>
          <w:lang w:val="en-GB"/>
        </w:rPr>
        <w:t xml:space="preserve">audit bodies are in every circumstance fully independent in their audit work in relation to the MA, to the CCPs and to the </w:t>
      </w:r>
      <w:r w:rsidR="001B1B4C">
        <w:rPr>
          <w:rFonts w:ascii="Calibri" w:hAnsi="Calibri"/>
          <w:sz w:val="22"/>
          <w:szCs w:val="22"/>
          <w:lang w:val="en-GB"/>
        </w:rPr>
        <w:t>JTS</w:t>
      </w:r>
      <w:r w:rsidR="009A4A34">
        <w:rPr>
          <w:rFonts w:ascii="Calibri" w:hAnsi="Calibri"/>
          <w:sz w:val="22"/>
          <w:szCs w:val="22"/>
          <w:lang w:val="en-GB"/>
        </w:rPr>
        <w:t>-</w:t>
      </w:r>
      <w:r w:rsidRPr="00834859">
        <w:rPr>
          <w:rFonts w:ascii="Calibri" w:hAnsi="Calibri"/>
          <w:sz w:val="22"/>
          <w:szCs w:val="22"/>
          <w:lang w:val="en-GB"/>
        </w:rPr>
        <w:t xml:space="preserve">IB as well as from other bodies involved in the implementation of the Programme. </w:t>
      </w:r>
    </w:p>
    <w:p w:rsidR="00FE571B" w:rsidRPr="00834859" w:rsidRDefault="00FE571B" w:rsidP="004D645E">
      <w:pPr>
        <w:pStyle w:val="Default"/>
        <w:keepLines/>
        <w:widowControl w:val="0"/>
        <w:contextualSpacing/>
        <w:jc w:val="both"/>
        <w:rPr>
          <w:rFonts w:ascii="Calibri" w:hAnsi="Calibri"/>
          <w:b/>
          <w:iCs/>
          <w:sz w:val="22"/>
          <w:szCs w:val="22"/>
          <w:lang w:val="en-GB"/>
        </w:rPr>
      </w:pPr>
    </w:p>
    <w:p w:rsidR="005B4738" w:rsidRPr="00834859" w:rsidRDefault="005B4738" w:rsidP="004D645E">
      <w:pPr>
        <w:pStyle w:val="Default"/>
        <w:keepLines/>
        <w:widowControl w:val="0"/>
        <w:contextualSpacing/>
        <w:jc w:val="both"/>
        <w:rPr>
          <w:rFonts w:ascii="Calibri" w:hAnsi="Calibri"/>
          <w:b/>
          <w:bCs/>
          <w:iCs/>
          <w:sz w:val="22"/>
          <w:szCs w:val="22"/>
          <w:lang w:val="en-GB"/>
        </w:rPr>
      </w:pPr>
      <w:r w:rsidRPr="00834859">
        <w:rPr>
          <w:rFonts w:ascii="Calibri" w:hAnsi="Calibri"/>
          <w:b/>
          <w:iCs/>
          <w:sz w:val="22"/>
          <w:szCs w:val="22"/>
          <w:lang w:val="en-GB"/>
        </w:rPr>
        <w:t>Separation of functions within Programme bodies</w:t>
      </w:r>
    </w:p>
    <w:p w:rsidR="005B4738" w:rsidRPr="00834859" w:rsidRDefault="005B4738" w:rsidP="004D645E">
      <w:pPr>
        <w:pStyle w:val="Default"/>
        <w:keepLines/>
        <w:widowControl w:val="0"/>
        <w:contextualSpacing/>
        <w:jc w:val="both"/>
        <w:rPr>
          <w:rFonts w:ascii="Calibri" w:hAnsi="Calibri"/>
          <w:sz w:val="22"/>
          <w:szCs w:val="22"/>
          <w:lang w:val="en-GB"/>
        </w:rPr>
      </w:pPr>
      <w:r w:rsidRPr="00834859">
        <w:rPr>
          <w:rFonts w:ascii="Calibri" w:hAnsi="Calibri"/>
          <w:sz w:val="22"/>
          <w:szCs w:val="22"/>
          <w:lang w:val="en-GB"/>
        </w:rPr>
        <w:t xml:space="preserve">The principle of separation of functions mentioned in Art. 30 of the IR shall be taken in consideration when deciding on tasks division between separate units within the Programme bodies. </w:t>
      </w:r>
    </w:p>
    <w:p w:rsidR="00C737FA" w:rsidRDefault="00C737FA">
      <w:pPr>
        <w:spacing w:after="0" w:line="240" w:lineRule="auto"/>
        <w:rPr>
          <w:lang w:val="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160" w:name="_Toc422326467"/>
      <w:bookmarkStart w:id="161" w:name="_Toc428267025"/>
      <w:bookmarkStart w:id="162" w:name="_Toc458522115"/>
      <w:r w:rsidRPr="00834859">
        <w:rPr>
          <w:rFonts w:ascii="Calibri" w:hAnsi="Calibri"/>
          <w:color w:val="4F81BD"/>
          <w:lang w:val="en-GB"/>
        </w:rPr>
        <w:t>Programme implementing procedures</w:t>
      </w:r>
      <w:bookmarkEnd w:id="160"/>
      <w:bookmarkEnd w:id="161"/>
      <w:bookmarkEnd w:id="162"/>
    </w:p>
    <w:p w:rsidR="00FE571B" w:rsidRPr="00834859" w:rsidRDefault="00FE571B" w:rsidP="00AC3DA6">
      <w:pPr>
        <w:spacing w:after="0"/>
        <w:rPr>
          <w:lang w:val="en-GB"/>
        </w:rPr>
      </w:pPr>
    </w:p>
    <w:p w:rsidR="005B4738" w:rsidRPr="00834859" w:rsidRDefault="005B4738" w:rsidP="009D0FFD">
      <w:pPr>
        <w:pStyle w:val="Nagwek4"/>
        <w:numPr>
          <w:ilvl w:val="3"/>
          <w:numId w:val="91"/>
        </w:numPr>
        <w:spacing w:before="0" w:after="0" w:line="240" w:lineRule="auto"/>
        <w:contextualSpacing/>
        <w:rPr>
          <w:color w:val="4F81BD"/>
          <w:sz w:val="22"/>
          <w:szCs w:val="26"/>
          <w:lang w:val="en-GB"/>
        </w:rPr>
      </w:pPr>
      <w:bookmarkStart w:id="163" w:name="_Toc422326468"/>
      <w:r w:rsidRPr="00834859">
        <w:rPr>
          <w:color w:val="4F81BD"/>
          <w:sz w:val="22"/>
          <w:szCs w:val="26"/>
          <w:lang w:val="en-GB"/>
        </w:rPr>
        <w:t>Procedures for selecting and approving projects</w:t>
      </w:r>
      <w:bookmarkEnd w:id="163"/>
      <w:r w:rsidRPr="00834859">
        <w:rPr>
          <w:color w:val="4F81BD"/>
          <w:sz w:val="22"/>
          <w:szCs w:val="26"/>
          <w:lang w:val="en-GB"/>
        </w:rPr>
        <w:t xml:space="preserve"> </w:t>
      </w:r>
    </w:p>
    <w:p w:rsidR="00FE571B" w:rsidRPr="00834859" w:rsidRDefault="00FE571B" w:rsidP="004D645E">
      <w:pPr>
        <w:pStyle w:val="Default"/>
        <w:tabs>
          <w:tab w:val="left" w:pos="0"/>
        </w:tabs>
        <w:contextualSpacing/>
        <w:jc w:val="both"/>
        <w:rPr>
          <w:rFonts w:ascii="Calibri" w:hAnsi="Calibri"/>
          <w:b/>
          <w:iCs/>
          <w:sz w:val="22"/>
          <w:szCs w:val="22"/>
          <w:lang w:val="en-GB"/>
        </w:rPr>
      </w:pPr>
    </w:p>
    <w:p w:rsidR="005B4738" w:rsidRPr="00834859" w:rsidRDefault="005B4738" w:rsidP="004D645E">
      <w:pPr>
        <w:pStyle w:val="Default"/>
        <w:tabs>
          <w:tab w:val="left" w:pos="0"/>
        </w:tabs>
        <w:contextualSpacing/>
        <w:jc w:val="both"/>
        <w:rPr>
          <w:rFonts w:ascii="Calibri" w:hAnsi="Calibri"/>
          <w:b/>
          <w:iCs/>
          <w:sz w:val="22"/>
          <w:szCs w:val="22"/>
          <w:lang w:val="en-GB"/>
        </w:rPr>
      </w:pPr>
      <w:r w:rsidRPr="00834859">
        <w:rPr>
          <w:rFonts w:ascii="Calibri" w:hAnsi="Calibri"/>
          <w:b/>
          <w:iCs/>
          <w:sz w:val="22"/>
          <w:szCs w:val="22"/>
          <w:lang w:val="en-GB"/>
        </w:rPr>
        <w:t>Open Calls for Proposals</w:t>
      </w:r>
      <w:r w:rsidRPr="00834859">
        <w:rPr>
          <w:rStyle w:val="Odwoanieprzypisudolnego"/>
          <w:rFonts w:ascii="Calibri" w:hAnsi="Calibri"/>
          <w:b/>
          <w:iCs/>
          <w:sz w:val="22"/>
          <w:szCs w:val="22"/>
          <w:lang w:val="en-GB"/>
        </w:rPr>
        <w:footnoteReference w:id="5"/>
      </w:r>
    </w:p>
    <w:p w:rsidR="005B4738" w:rsidRPr="00834859" w:rsidRDefault="005B4738" w:rsidP="004D645E">
      <w:pPr>
        <w:pStyle w:val="Default"/>
        <w:tabs>
          <w:tab w:val="left" w:pos="0"/>
        </w:tabs>
        <w:contextualSpacing/>
        <w:jc w:val="both"/>
        <w:rPr>
          <w:rFonts w:ascii="Calibri" w:hAnsi="Calibri"/>
          <w:sz w:val="22"/>
          <w:szCs w:val="22"/>
          <w:lang w:val="en-GB"/>
        </w:rPr>
      </w:pPr>
      <w:r w:rsidRPr="00834859">
        <w:rPr>
          <w:rFonts w:ascii="Calibri" w:hAnsi="Calibri"/>
          <w:sz w:val="22"/>
          <w:szCs w:val="22"/>
          <w:lang w:val="en-GB"/>
        </w:rPr>
        <w:t xml:space="preserve">Call for proposals (CfPs) shall be launched by the </w:t>
      </w:r>
      <w:r w:rsidR="001B1B4C">
        <w:rPr>
          <w:rFonts w:ascii="Calibri" w:hAnsi="Calibri"/>
          <w:sz w:val="22"/>
          <w:szCs w:val="22"/>
          <w:lang w:val="en-GB"/>
        </w:rPr>
        <w:t>JTS</w:t>
      </w:r>
      <w:r w:rsidR="00162729">
        <w:rPr>
          <w:rFonts w:ascii="Calibri" w:hAnsi="Calibri"/>
          <w:sz w:val="22"/>
          <w:szCs w:val="22"/>
          <w:lang w:val="en-GB"/>
        </w:rPr>
        <w:t>-</w:t>
      </w:r>
      <w:r w:rsidRPr="00834859">
        <w:rPr>
          <w:rFonts w:ascii="Calibri" w:hAnsi="Calibri"/>
          <w:sz w:val="22"/>
          <w:szCs w:val="22"/>
          <w:lang w:val="en-GB"/>
        </w:rPr>
        <w:t xml:space="preserve">IB after consultations with the MA and following the decision of the JMC on approving the application pack documents. Subject to the JMC decision, the CfPs can </w:t>
      </w:r>
      <w:r w:rsidR="009608F1" w:rsidRPr="00834859">
        <w:rPr>
          <w:rFonts w:ascii="Calibri" w:hAnsi="Calibri"/>
          <w:sz w:val="22"/>
          <w:szCs w:val="22"/>
          <w:lang w:val="en-GB"/>
        </w:rPr>
        <w:t>focus on</w:t>
      </w:r>
      <w:r w:rsidRPr="00834859">
        <w:rPr>
          <w:rFonts w:ascii="Calibri" w:hAnsi="Calibri"/>
          <w:sz w:val="22"/>
          <w:szCs w:val="22"/>
          <w:lang w:val="en-GB"/>
        </w:rPr>
        <w:t xml:space="preserve"> particular thematic objective(s) out of four selected by the Programme </w:t>
      </w:r>
      <w:r w:rsidR="009608F1" w:rsidRPr="00834859">
        <w:rPr>
          <w:rFonts w:ascii="Calibri" w:hAnsi="Calibri"/>
          <w:sz w:val="22"/>
          <w:szCs w:val="22"/>
          <w:lang w:val="en-GB"/>
        </w:rPr>
        <w:t>but can also cover</w:t>
      </w:r>
      <w:r w:rsidRPr="00834859">
        <w:rPr>
          <w:rFonts w:ascii="Calibri" w:hAnsi="Calibri"/>
          <w:sz w:val="22"/>
          <w:szCs w:val="22"/>
          <w:lang w:val="en-GB"/>
        </w:rPr>
        <w:t xml:space="preserve"> all of them. Following the decision of the JPC, LIPs shall be </w:t>
      </w:r>
      <w:r w:rsidR="009608F1" w:rsidRPr="00834859">
        <w:rPr>
          <w:rFonts w:ascii="Calibri" w:hAnsi="Calibri"/>
          <w:sz w:val="22"/>
          <w:szCs w:val="22"/>
          <w:lang w:val="en-GB"/>
        </w:rPr>
        <w:t xml:space="preserve">funded </w:t>
      </w:r>
      <w:r w:rsidRPr="00834859">
        <w:rPr>
          <w:rFonts w:ascii="Calibri" w:hAnsi="Calibri"/>
          <w:sz w:val="22"/>
          <w:szCs w:val="22"/>
          <w:lang w:val="en-GB"/>
        </w:rPr>
        <w:t>only through a direct award procedure</w:t>
      </w:r>
      <w:r w:rsidR="00BE5C06" w:rsidRPr="00834859">
        <w:rPr>
          <w:rFonts w:ascii="Calibri" w:hAnsi="Calibri"/>
          <w:sz w:val="22"/>
          <w:szCs w:val="22"/>
          <w:lang w:val="en-GB"/>
        </w:rPr>
        <w:t xml:space="preserve"> (following Art. 41 of the IR)</w:t>
      </w:r>
      <w:r w:rsidRPr="00834859">
        <w:rPr>
          <w:rFonts w:ascii="Calibri" w:hAnsi="Calibri"/>
          <w:sz w:val="22"/>
          <w:szCs w:val="22"/>
          <w:lang w:val="en-GB"/>
        </w:rPr>
        <w:t>. Therefore, the value of</w:t>
      </w:r>
      <w:r w:rsidR="00E91336" w:rsidRPr="00834859">
        <w:rPr>
          <w:rFonts w:ascii="Calibri" w:hAnsi="Calibri"/>
          <w:sz w:val="22"/>
          <w:szCs w:val="22"/>
          <w:lang w:val="en-GB"/>
        </w:rPr>
        <w:t> </w:t>
      </w:r>
      <w:r w:rsidRPr="00834859">
        <w:rPr>
          <w:rFonts w:ascii="Calibri" w:hAnsi="Calibri"/>
          <w:sz w:val="22"/>
          <w:szCs w:val="22"/>
          <w:lang w:val="en-GB"/>
        </w:rPr>
        <w:t xml:space="preserve">infrastructure component in projects selected via open CfPs must not overcome 2.5 million EUR. The notice on the CfPs shall be </w:t>
      </w:r>
      <w:r w:rsidRPr="00834859">
        <w:rPr>
          <w:rFonts w:ascii="Calibri" w:hAnsi="Calibri"/>
          <w:sz w:val="22"/>
          <w:szCs w:val="22"/>
          <w:lang w:val="en-GB"/>
        </w:rPr>
        <w:lastRenderedPageBreak/>
        <w:t xml:space="preserve">published on the Programme website and in press in the Programme area. It is planned that at least three CfPs will be launched by the Programme. Electronic application process shall be made possible. </w:t>
      </w:r>
    </w:p>
    <w:p w:rsidR="00FE571B" w:rsidRPr="00834859" w:rsidRDefault="00FE571B" w:rsidP="004D645E">
      <w:pPr>
        <w:pStyle w:val="Default"/>
        <w:tabs>
          <w:tab w:val="left" w:pos="0"/>
        </w:tabs>
        <w:contextualSpacing/>
        <w:jc w:val="both"/>
        <w:rPr>
          <w:rFonts w:ascii="Calibri" w:hAnsi="Calibri"/>
          <w:b/>
          <w:iCs/>
          <w:sz w:val="22"/>
          <w:szCs w:val="22"/>
          <w:lang w:val="en-GB"/>
        </w:rPr>
      </w:pPr>
    </w:p>
    <w:p w:rsidR="005B4738" w:rsidRPr="00834859" w:rsidRDefault="005B4738" w:rsidP="004D645E">
      <w:pPr>
        <w:pStyle w:val="Default"/>
        <w:tabs>
          <w:tab w:val="left" w:pos="0"/>
        </w:tabs>
        <w:contextualSpacing/>
        <w:jc w:val="both"/>
        <w:rPr>
          <w:rFonts w:ascii="Calibri" w:hAnsi="Calibri"/>
          <w:b/>
          <w:iCs/>
          <w:sz w:val="22"/>
          <w:szCs w:val="22"/>
          <w:lang w:val="en-GB"/>
        </w:rPr>
      </w:pPr>
      <w:r w:rsidRPr="00834859">
        <w:rPr>
          <w:rFonts w:ascii="Calibri" w:hAnsi="Calibri"/>
          <w:b/>
          <w:iCs/>
          <w:sz w:val="22"/>
          <w:szCs w:val="22"/>
          <w:lang w:val="en-GB"/>
        </w:rPr>
        <w:t>Project evaluation and selection</w:t>
      </w:r>
    </w:p>
    <w:p w:rsidR="005B4738" w:rsidRPr="00834859" w:rsidRDefault="005B4738" w:rsidP="004D645E">
      <w:pPr>
        <w:spacing w:after="0" w:line="240" w:lineRule="auto"/>
        <w:contextualSpacing/>
        <w:jc w:val="both"/>
        <w:rPr>
          <w:lang w:val="en-GB"/>
        </w:rPr>
      </w:pPr>
      <w:r w:rsidRPr="00834859">
        <w:rPr>
          <w:lang w:val="en-GB"/>
        </w:rPr>
        <w:t xml:space="preserve">According to Art. 24 of the IR project evaluation and selection is the overall responsibility of the JMC that may set up a PSC acting under its responsibility. </w:t>
      </w:r>
      <w:r w:rsidR="004644BF" w:rsidRPr="00834859">
        <w:rPr>
          <w:lang w:val="en-GB"/>
        </w:rPr>
        <w:t xml:space="preserve">In case the JMC decides to set up the </w:t>
      </w:r>
      <w:r w:rsidRPr="00834859">
        <w:rPr>
          <w:kern w:val="28"/>
          <w:lang w:val="en-GB"/>
        </w:rPr>
        <w:t>PSC</w:t>
      </w:r>
      <w:r w:rsidR="004644BF" w:rsidRPr="00834859">
        <w:rPr>
          <w:kern w:val="28"/>
          <w:lang w:val="en-GB"/>
        </w:rPr>
        <w:t>, the latter</w:t>
      </w:r>
      <w:r w:rsidRPr="00834859">
        <w:rPr>
          <w:lang w:val="en-GB"/>
        </w:rPr>
        <w:t xml:space="preserve"> shall be responsible for the evaluation of submitted applications. The work of the PSC shall be regulated by the provisions of its </w:t>
      </w:r>
      <w:r w:rsidRPr="00834859">
        <w:rPr>
          <w:rFonts w:cs="Calibri"/>
          <w:lang w:val="en-GB"/>
        </w:rPr>
        <w:t>RoP</w:t>
      </w:r>
      <w:r w:rsidR="004644BF" w:rsidRPr="00834859">
        <w:rPr>
          <w:rFonts w:cs="Calibri"/>
          <w:lang w:val="en-GB"/>
        </w:rPr>
        <w:t xml:space="preserve"> jointly developed by the participating countries</w:t>
      </w:r>
      <w:r w:rsidRPr="00834859">
        <w:rPr>
          <w:rFonts w:cs="Calibri"/>
          <w:lang w:val="en-GB"/>
        </w:rPr>
        <w:t xml:space="preserve">, </w:t>
      </w:r>
      <w:r w:rsidRPr="00834859">
        <w:rPr>
          <w:lang w:val="en-GB"/>
        </w:rPr>
        <w:t xml:space="preserve">subject to the approval of the JMC. </w:t>
      </w:r>
      <w:r w:rsidR="004644BF" w:rsidRPr="00834859">
        <w:rPr>
          <w:lang w:val="en-GB"/>
        </w:rPr>
        <w:t>The RoP should also regulate the selection of PSC members (criteria to be fulfilled, nomination</w:t>
      </w:r>
      <w:r w:rsidR="00771BCB" w:rsidRPr="00834859">
        <w:rPr>
          <w:lang w:val="en-GB"/>
        </w:rPr>
        <w:t>, selection</w:t>
      </w:r>
      <w:r w:rsidR="004644BF" w:rsidRPr="00834859">
        <w:rPr>
          <w:lang w:val="en-GB"/>
        </w:rPr>
        <w:t xml:space="preserve"> etc.). </w:t>
      </w:r>
      <w:r w:rsidRPr="00834859">
        <w:rPr>
          <w:lang w:val="en-GB"/>
        </w:rPr>
        <w:t>The composition of the PSC shall be approved by the JMC. PSC shall comprise the following positions: Chairperson (non-voting member), Secretary (non-voting member), voting members and non-voting observers. All PSC members as well as external experts assessing projects shall be impartial and free from conflict of</w:t>
      </w:r>
      <w:r w:rsidR="00E91336" w:rsidRPr="00834859">
        <w:rPr>
          <w:lang w:val="en-GB"/>
        </w:rPr>
        <w:t> </w:t>
      </w:r>
      <w:r w:rsidRPr="00834859">
        <w:rPr>
          <w:lang w:val="en-GB"/>
        </w:rPr>
        <w:t>interest and will be required to sign Declarations of Impartiality and Confidentiality.</w:t>
      </w:r>
    </w:p>
    <w:p w:rsidR="00FE571B" w:rsidRPr="00834859" w:rsidRDefault="00FE571B" w:rsidP="004D645E">
      <w:pPr>
        <w:autoSpaceDE w:val="0"/>
        <w:autoSpaceDN w:val="0"/>
        <w:adjustRightInd w:val="0"/>
        <w:spacing w:after="0" w:line="240" w:lineRule="auto"/>
        <w:contextualSpacing/>
        <w:jc w:val="both"/>
        <w:rPr>
          <w:lang w:val="en-GB"/>
        </w:rPr>
      </w:pPr>
    </w:p>
    <w:p w:rsidR="004D0ABF" w:rsidRPr="00834859" w:rsidRDefault="005B4738" w:rsidP="004D0ABF">
      <w:pPr>
        <w:spacing w:after="0" w:line="240" w:lineRule="auto"/>
        <w:contextualSpacing/>
        <w:jc w:val="both"/>
        <w:rPr>
          <w:lang w:val="en-GB"/>
        </w:rPr>
      </w:pPr>
      <w:r w:rsidRPr="00834859">
        <w:rPr>
          <w:lang w:val="en-GB"/>
        </w:rPr>
        <w:t xml:space="preserve">Project selection procedures shall ensure that the principles of transparency, equal treatment, non-discrimination, objectivity and fair competition are. </w:t>
      </w:r>
      <w:r w:rsidR="0064130B" w:rsidRPr="00834859">
        <w:rPr>
          <w:lang w:val="en-GB"/>
        </w:rPr>
        <w:t>complied with</w:t>
      </w:r>
      <w:r w:rsidRPr="00834859">
        <w:rPr>
          <w:lang w:val="en-GB"/>
        </w:rPr>
        <w:t>.</w:t>
      </w:r>
      <w:r w:rsidR="004D0ABF" w:rsidRPr="00834859">
        <w:rPr>
          <w:lang w:val="en-GB"/>
        </w:rPr>
        <w:t xml:space="preserve"> With a view to respect these principles: </w:t>
      </w:r>
    </w:p>
    <w:p w:rsidR="004D0ABF" w:rsidRPr="00834859" w:rsidRDefault="004D0ABF" w:rsidP="009D0FFD">
      <w:pPr>
        <w:numPr>
          <w:ilvl w:val="0"/>
          <w:numId w:val="72"/>
        </w:numPr>
        <w:spacing w:after="0" w:line="240" w:lineRule="auto"/>
        <w:contextualSpacing/>
        <w:jc w:val="both"/>
        <w:rPr>
          <w:lang w:val="en-GB"/>
        </w:rPr>
      </w:pPr>
      <w:r w:rsidRPr="00834859">
        <w:rPr>
          <w:lang w:val="en-GB"/>
        </w:rPr>
        <w:t>the projects shall be selected and awarded on the basis of pre-announced selection and award criteria defined in the evaluation grid. The selection criteria serve to assess the applicant's ability to complete the proposed action. The award criteria shall be used to</w:t>
      </w:r>
      <w:r w:rsidR="00E91336" w:rsidRPr="00834859">
        <w:rPr>
          <w:lang w:val="en-GB"/>
        </w:rPr>
        <w:t> </w:t>
      </w:r>
      <w:r w:rsidRPr="00834859">
        <w:rPr>
          <w:lang w:val="en-GB"/>
        </w:rPr>
        <w:t xml:space="preserve">assess the quality of the project's proposal against the set objectives and priorities (fair competition, transparency, objectivity); </w:t>
      </w:r>
    </w:p>
    <w:p w:rsidR="004D0ABF" w:rsidRPr="00834859" w:rsidRDefault="004D0ABF" w:rsidP="009D0FFD">
      <w:pPr>
        <w:numPr>
          <w:ilvl w:val="0"/>
          <w:numId w:val="72"/>
        </w:numPr>
        <w:spacing w:after="0" w:line="240" w:lineRule="auto"/>
        <w:contextualSpacing/>
        <w:jc w:val="both"/>
        <w:rPr>
          <w:lang w:val="en-GB"/>
        </w:rPr>
      </w:pPr>
      <w:r w:rsidRPr="00834859">
        <w:rPr>
          <w:lang w:val="en-GB"/>
        </w:rPr>
        <w:t xml:space="preserve">the grants shall be subject to ex ante and ex post publicity rules (transparency); </w:t>
      </w:r>
    </w:p>
    <w:p w:rsidR="004D0ABF" w:rsidRPr="00834859" w:rsidRDefault="004D0ABF" w:rsidP="009D0FFD">
      <w:pPr>
        <w:numPr>
          <w:ilvl w:val="0"/>
          <w:numId w:val="72"/>
        </w:numPr>
        <w:spacing w:after="0" w:line="240" w:lineRule="auto"/>
        <w:contextualSpacing/>
        <w:jc w:val="both"/>
        <w:rPr>
          <w:lang w:val="en-GB"/>
        </w:rPr>
      </w:pPr>
      <w:r w:rsidRPr="00834859">
        <w:rPr>
          <w:lang w:val="en-GB"/>
        </w:rPr>
        <w:t xml:space="preserve">the applicants shall be informed in writing about the evaluation results. If the grant requested is not awarded, the MA shall provide the reasons for the rejection of the application with reference to the selection and award criteria that are not met by the application (transparency); </w:t>
      </w:r>
    </w:p>
    <w:p w:rsidR="004D0ABF" w:rsidRPr="00834859" w:rsidRDefault="004D0ABF" w:rsidP="009D0FFD">
      <w:pPr>
        <w:numPr>
          <w:ilvl w:val="0"/>
          <w:numId w:val="72"/>
        </w:numPr>
        <w:spacing w:after="0" w:line="240" w:lineRule="auto"/>
        <w:contextualSpacing/>
        <w:jc w:val="both"/>
        <w:rPr>
          <w:lang w:val="en-GB"/>
        </w:rPr>
      </w:pPr>
      <w:r w:rsidRPr="00834859">
        <w:rPr>
          <w:lang w:val="en-GB"/>
        </w:rPr>
        <w:t xml:space="preserve">the same rules and conditions shall be applied to all applicants (equal treatment, non-discrimination). </w:t>
      </w:r>
    </w:p>
    <w:p w:rsidR="004D0ABF" w:rsidRPr="00834859" w:rsidRDefault="004D0ABF" w:rsidP="004D0ABF">
      <w:pPr>
        <w:autoSpaceDE w:val="0"/>
        <w:autoSpaceDN w:val="0"/>
        <w:adjustRightInd w:val="0"/>
        <w:spacing w:after="0" w:line="240" w:lineRule="auto"/>
        <w:contextualSpacing/>
        <w:jc w:val="both"/>
        <w:rPr>
          <w:rFonts w:cs="Calibri"/>
          <w:lang w:val="en-GB"/>
        </w:rPr>
      </w:pPr>
    </w:p>
    <w:p w:rsidR="005B4738" w:rsidRPr="00834859" w:rsidRDefault="005B4738" w:rsidP="004D645E">
      <w:pPr>
        <w:autoSpaceDE w:val="0"/>
        <w:autoSpaceDN w:val="0"/>
        <w:adjustRightInd w:val="0"/>
        <w:spacing w:after="0" w:line="240" w:lineRule="auto"/>
        <w:contextualSpacing/>
        <w:jc w:val="both"/>
        <w:rPr>
          <w:rFonts w:cs="Calibri"/>
          <w:lang w:val="en-GB"/>
        </w:rPr>
      </w:pPr>
      <w:r w:rsidRPr="00834859">
        <w:rPr>
          <w:lang w:val="en-GB"/>
        </w:rPr>
        <w:t xml:space="preserve"> </w:t>
      </w:r>
      <w:r w:rsidR="0064130B" w:rsidRPr="00834859">
        <w:rPr>
          <w:lang w:val="en-GB"/>
        </w:rPr>
        <w:t>The e</w:t>
      </w:r>
      <w:r w:rsidRPr="00834859">
        <w:rPr>
          <w:rFonts w:cs="Calibri"/>
          <w:lang w:val="en-GB"/>
        </w:rPr>
        <w:t xml:space="preserve">ntire process of project evaluation shall be coordinated by the </w:t>
      </w:r>
      <w:r w:rsidR="001B1B4C">
        <w:rPr>
          <w:rFonts w:cs="Calibri"/>
          <w:lang w:val="en-GB"/>
        </w:rPr>
        <w:t>JTS</w:t>
      </w:r>
      <w:r w:rsidR="004E5B5E">
        <w:rPr>
          <w:rFonts w:cs="Calibri"/>
          <w:lang w:val="en-GB"/>
        </w:rPr>
        <w:t>-</w:t>
      </w:r>
      <w:r w:rsidRPr="00834859">
        <w:rPr>
          <w:rFonts w:cs="Calibri"/>
          <w:lang w:val="en-GB"/>
        </w:rPr>
        <w:t xml:space="preserve">IB (under supervision of the MA), which shall proceed on the basis of the </w:t>
      </w:r>
      <w:r w:rsidRPr="00834859">
        <w:rPr>
          <w:lang w:val="en-GB"/>
        </w:rPr>
        <w:t xml:space="preserve">RoP of the </w:t>
      </w:r>
      <w:r w:rsidRPr="00834859">
        <w:rPr>
          <w:rFonts w:cs="Calibri"/>
          <w:lang w:val="en-GB"/>
        </w:rPr>
        <w:t>PSC. In addition, the whole evaluation process shall be laid down in the Evaluation and Assessment Manual.</w:t>
      </w:r>
    </w:p>
    <w:p w:rsidR="00FE571B" w:rsidRDefault="00FE571B" w:rsidP="004D645E">
      <w:pPr>
        <w:autoSpaceDE w:val="0"/>
        <w:autoSpaceDN w:val="0"/>
        <w:adjustRightInd w:val="0"/>
        <w:spacing w:after="0" w:line="240" w:lineRule="auto"/>
        <w:contextualSpacing/>
        <w:jc w:val="both"/>
        <w:rPr>
          <w:rFonts w:cs="Calibri"/>
          <w:lang w:val="en-GB"/>
        </w:rPr>
      </w:pPr>
    </w:p>
    <w:p w:rsidR="004C45A0" w:rsidRPr="00834859" w:rsidRDefault="004C45A0" w:rsidP="004D645E">
      <w:pPr>
        <w:autoSpaceDE w:val="0"/>
        <w:autoSpaceDN w:val="0"/>
        <w:adjustRightInd w:val="0"/>
        <w:spacing w:after="0" w:line="240" w:lineRule="auto"/>
        <w:contextualSpacing/>
        <w:jc w:val="both"/>
        <w:rPr>
          <w:rFonts w:cs="Calibri"/>
          <w:lang w:val="en-GB"/>
        </w:rPr>
      </w:pPr>
    </w:p>
    <w:p w:rsidR="005B4738" w:rsidRPr="00834859" w:rsidRDefault="005B4738" w:rsidP="004D645E">
      <w:pPr>
        <w:autoSpaceDE w:val="0"/>
        <w:autoSpaceDN w:val="0"/>
        <w:adjustRightInd w:val="0"/>
        <w:spacing w:after="0" w:line="240" w:lineRule="auto"/>
        <w:contextualSpacing/>
        <w:jc w:val="both"/>
        <w:rPr>
          <w:rFonts w:cs="Calibri"/>
          <w:lang w:val="en-GB"/>
        </w:rPr>
      </w:pPr>
      <w:r w:rsidRPr="00834859">
        <w:rPr>
          <w:rFonts w:cs="Calibri"/>
          <w:lang w:val="en-GB"/>
        </w:rPr>
        <w:t>The process of evaluation of submitted applications includes the following steps</w:t>
      </w:r>
      <w:r w:rsidR="00714748">
        <w:rPr>
          <w:rStyle w:val="Odwoanieprzypisudolnego"/>
          <w:rFonts w:cs="Calibri"/>
          <w:lang w:val="en-GB"/>
        </w:rPr>
        <w:footnoteReference w:id="6"/>
      </w:r>
      <w:r w:rsidRPr="00834859">
        <w:rPr>
          <w:rFonts w:cs="Calibri"/>
          <w:lang w:val="en-GB"/>
        </w:rPr>
        <w:t>:</w:t>
      </w:r>
    </w:p>
    <w:p w:rsidR="005B4738" w:rsidRPr="00834859" w:rsidRDefault="005B4738" w:rsidP="009D0FFD">
      <w:pPr>
        <w:pStyle w:val="Akapitzlist"/>
        <w:numPr>
          <w:ilvl w:val="0"/>
          <w:numId w:val="62"/>
        </w:numPr>
        <w:autoSpaceDE w:val="0"/>
        <w:autoSpaceDN w:val="0"/>
        <w:adjustRightInd w:val="0"/>
        <w:spacing w:after="0" w:line="240" w:lineRule="auto"/>
        <w:jc w:val="both"/>
        <w:rPr>
          <w:lang w:val="en-GB"/>
        </w:rPr>
      </w:pPr>
      <w:r w:rsidRPr="00834859">
        <w:rPr>
          <w:b/>
          <w:lang w:val="en-GB"/>
        </w:rPr>
        <w:t>Administrative and eligibility check</w:t>
      </w:r>
      <w:r w:rsidRPr="00834859">
        <w:rPr>
          <w:lang w:val="en-GB"/>
        </w:rPr>
        <w:t xml:space="preserve"> – executed by </w:t>
      </w:r>
      <w:r w:rsidR="001B1B4C">
        <w:rPr>
          <w:lang w:val="en-GB"/>
        </w:rPr>
        <w:t>JTS</w:t>
      </w:r>
      <w:r w:rsidR="004E5B5E">
        <w:rPr>
          <w:lang w:val="en-GB"/>
        </w:rPr>
        <w:t>-</w:t>
      </w:r>
      <w:r w:rsidRPr="00834859">
        <w:rPr>
          <w:lang w:val="en-GB"/>
        </w:rPr>
        <w:t>IB employees acting as internal assessors under the MA supervision. The administrative and eligibility assessment shall be made in</w:t>
      </w:r>
      <w:r w:rsidR="00E91336" w:rsidRPr="00834859">
        <w:rPr>
          <w:lang w:val="en-GB"/>
        </w:rPr>
        <w:t> </w:t>
      </w:r>
      <w:r w:rsidRPr="00834859">
        <w:rPr>
          <w:lang w:val="en-GB"/>
        </w:rPr>
        <w:t>compliance with the criteria listed in the evaluation grid that is the part of the Guidelines for Applicants approved by the JMC. During this assessment, it will be checked whether an</w:t>
      </w:r>
      <w:r w:rsidR="00E91336" w:rsidRPr="00834859">
        <w:rPr>
          <w:lang w:val="en-GB"/>
        </w:rPr>
        <w:t> </w:t>
      </w:r>
      <w:r w:rsidRPr="00834859">
        <w:rPr>
          <w:lang w:val="en-GB"/>
        </w:rPr>
        <w:t>application satisfies the administrative criteria and whether the applicant, its partners, the</w:t>
      </w:r>
      <w:r w:rsidR="00E91336" w:rsidRPr="00834859">
        <w:rPr>
          <w:lang w:val="en-GB"/>
        </w:rPr>
        <w:t> </w:t>
      </w:r>
      <w:r w:rsidRPr="00834859">
        <w:rPr>
          <w:lang w:val="en-GB"/>
        </w:rPr>
        <w:t xml:space="preserve">project and the costs are eligible under the Programme and the CfPs. </w:t>
      </w:r>
    </w:p>
    <w:p w:rsidR="005B4738" w:rsidRPr="00834859" w:rsidRDefault="005B4738" w:rsidP="009D0FFD">
      <w:pPr>
        <w:pStyle w:val="Akapitzlist"/>
        <w:numPr>
          <w:ilvl w:val="0"/>
          <w:numId w:val="62"/>
        </w:numPr>
        <w:autoSpaceDE w:val="0"/>
        <w:autoSpaceDN w:val="0"/>
        <w:adjustRightInd w:val="0"/>
        <w:spacing w:after="0" w:line="240" w:lineRule="auto"/>
        <w:jc w:val="both"/>
        <w:rPr>
          <w:lang w:val="en-GB"/>
        </w:rPr>
      </w:pPr>
      <w:r w:rsidRPr="00834859">
        <w:rPr>
          <w:b/>
          <w:lang w:val="en-GB"/>
        </w:rPr>
        <w:t>Quality evaluation</w:t>
      </w:r>
      <w:r w:rsidRPr="00834859">
        <w:rPr>
          <w:lang w:val="en-GB"/>
        </w:rPr>
        <w:t xml:space="preserve"> </w:t>
      </w:r>
      <w:r w:rsidR="00F0251A">
        <w:rPr>
          <w:lang w:val="en-GB"/>
        </w:rPr>
        <w:t>–</w:t>
      </w:r>
      <w:r w:rsidRPr="00834859">
        <w:rPr>
          <w:lang w:val="en-GB"/>
        </w:rPr>
        <w:t xml:space="preserve"> e</w:t>
      </w:r>
      <w:r w:rsidRPr="00834859">
        <w:rPr>
          <w:rFonts w:cs="Calibri"/>
          <w:lang w:val="en-GB"/>
        </w:rPr>
        <w:t>ach project must be assessed by one internal assessor (</w:t>
      </w:r>
      <w:r w:rsidR="001B1B4C">
        <w:rPr>
          <w:rFonts w:cs="Calibri"/>
          <w:lang w:val="en-GB"/>
        </w:rPr>
        <w:t>JTS</w:t>
      </w:r>
      <w:r w:rsidR="00300936">
        <w:rPr>
          <w:rFonts w:cs="Calibri"/>
          <w:lang w:val="en-GB"/>
        </w:rPr>
        <w:t>-</w:t>
      </w:r>
      <w:r w:rsidRPr="00834859">
        <w:rPr>
          <w:rFonts w:cs="Calibri"/>
          <w:lang w:val="en-GB"/>
        </w:rPr>
        <w:t>IB employee) and one external assessor.</w:t>
      </w:r>
      <w:r w:rsidRPr="00834859">
        <w:rPr>
          <w:lang w:val="en-GB"/>
        </w:rPr>
        <w:t xml:space="preserve"> The quality assessment shall be made in compliance with the criteria mentioned in the evaluation grid that is the part of the Guidelines for Applicants approved by the JMC. </w:t>
      </w:r>
      <w:r w:rsidRPr="00834859">
        <w:rPr>
          <w:rFonts w:cs="Calibri"/>
          <w:lang w:val="en-GB"/>
        </w:rPr>
        <w:t>Responsibilities of the assessors as well as project scoring rules shall be described in the RoP of the PSC</w:t>
      </w:r>
      <w:r w:rsidRPr="00834859" w:rsidDel="00472490">
        <w:rPr>
          <w:lang w:val="en-GB"/>
        </w:rPr>
        <w:t xml:space="preserve"> </w:t>
      </w:r>
      <w:r w:rsidRPr="00834859">
        <w:rPr>
          <w:rFonts w:cs="Calibri"/>
          <w:lang w:val="en-GB"/>
        </w:rPr>
        <w:t>and in the Evaluation and Assessment Manual.</w:t>
      </w:r>
    </w:p>
    <w:p w:rsidR="00FE571B" w:rsidRPr="00834859" w:rsidRDefault="00FE571B" w:rsidP="004D645E">
      <w:pPr>
        <w:autoSpaceDE w:val="0"/>
        <w:autoSpaceDN w:val="0"/>
        <w:adjustRightInd w:val="0"/>
        <w:spacing w:after="0" w:line="240" w:lineRule="auto"/>
        <w:contextualSpacing/>
        <w:jc w:val="both"/>
        <w:rPr>
          <w:lang w:val="en-GB"/>
        </w:rPr>
      </w:pPr>
    </w:p>
    <w:p w:rsidR="009E1E9D"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evaluation process starts upon the receipt of the proposals by the </w:t>
      </w:r>
      <w:r w:rsidR="001B1B4C">
        <w:rPr>
          <w:lang w:val="en-GB"/>
        </w:rPr>
        <w:t>JTS</w:t>
      </w:r>
      <w:r w:rsidR="00F40397">
        <w:rPr>
          <w:lang w:val="en-GB"/>
        </w:rPr>
        <w:t>-</w:t>
      </w:r>
      <w:r w:rsidRPr="00834859">
        <w:rPr>
          <w:lang w:val="en-GB"/>
        </w:rPr>
        <w:t xml:space="preserve">IB and ends with the JMC approval of a ranking list of submitted proposals. </w:t>
      </w:r>
    </w:p>
    <w:p w:rsidR="009E1E9D" w:rsidRPr="00834859" w:rsidRDefault="009E1E9D" w:rsidP="004D645E">
      <w:pPr>
        <w:autoSpaceDE w:val="0"/>
        <w:autoSpaceDN w:val="0"/>
        <w:adjustRightInd w:val="0"/>
        <w:spacing w:after="0" w:line="240" w:lineRule="auto"/>
        <w:contextualSpacing/>
        <w:jc w:val="both"/>
        <w:rPr>
          <w:lang w:val="en-GB"/>
        </w:rPr>
      </w:pPr>
    </w:p>
    <w:p w:rsidR="00800DF7" w:rsidRPr="00C7619A" w:rsidRDefault="00800DF7" w:rsidP="004D645E">
      <w:pPr>
        <w:autoSpaceDE w:val="0"/>
        <w:autoSpaceDN w:val="0"/>
        <w:adjustRightInd w:val="0"/>
        <w:spacing w:after="0" w:line="240" w:lineRule="auto"/>
        <w:contextualSpacing/>
        <w:jc w:val="both"/>
        <w:rPr>
          <w:lang w:val="en-GB"/>
        </w:rPr>
      </w:pPr>
      <w:r w:rsidRPr="00C7619A">
        <w:rPr>
          <w:lang w:val="en-GB"/>
        </w:rPr>
        <w:t xml:space="preserve">In order to promote high effects of the cross-border activities from possible synergies and coherence with projects and programmes funded under other EU policies as well as to avoid duplication, the EC will receive a list of projects </w:t>
      </w:r>
      <w:r w:rsidR="00C464C4" w:rsidRPr="00C7619A">
        <w:rPr>
          <w:lang w:val="en-GB"/>
        </w:rPr>
        <w:t>approved by JMC for funding</w:t>
      </w:r>
      <w:r w:rsidRPr="00C7619A">
        <w:rPr>
          <w:lang w:val="en-GB"/>
        </w:rPr>
        <w:t xml:space="preserve"> for the need to launch the consultations with different DGs and EU Delegations. This internal EC consultation </w:t>
      </w:r>
      <w:r w:rsidR="00C464C4" w:rsidRPr="00C7619A">
        <w:rPr>
          <w:lang w:val="en-GB"/>
        </w:rPr>
        <w:t>take place after the</w:t>
      </w:r>
      <w:r w:rsidRPr="00C7619A">
        <w:rPr>
          <w:lang w:val="en-GB"/>
        </w:rPr>
        <w:t xml:space="preserve"> JMC meeting</w:t>
      </w:r>
      <w:r w:rsidR="00033433" w:rsidRPr="00C7619A">
        <w:rPr>
          <w:lang w:val="en-GB"/>
        </w:rPr>
        <w:t xml:space="preserve">, before contracting, </w:t>
      </w:r>
      <w:r w:rsidR="00C464C4" w:rsidRPr="00C7619A">
        <w:rPr>
          <w:lang w:val="en-GB"/>
        </w:rPr>
        <w:t xml:space="preserve">and shall last 15 </w:t>
      </w:r>
      <w:r w:rsidRPr="00C7619A">
        <w:rPr>
          <w:lang w:val="en-GB"/>
        </w:rPr>
        <w:t>working days).</w:t>
      </w:r>
    </w:p>
    <w:p w:rsidR="00800DF7" w:rsidRPr="00C7619A" w:rsidRDefault="00800DF7"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C7619A">
        <w:rPr>
          <w:lang w:val="en-GB"/>
        </w:rPr>
        <w:t xml:space="preserve">Appeal procedures shall be described in details in the </w:t>
      </w:r>
      <w:r w:rsidRPr="00C7619A">
        <w:rPr>
          <w:rFonts w:cs="Calibri"/>
          <w:lang w:val="en-GB"/>
        </w:rPr>
        <w:t xml:space="preserve">Evaluation and Assessment Manual and in the </w:t>
      </w:r>
      <w:r w:rsidRPr="00C7619A">
        <w:rPr>
          <w:lang w:val="en-GB"/>
        </w:rPr>
        <w:t>Guidelines for Applicants. Applicants shall have the possibility to place their appeal concerning the outcome of both administrative and eligibility check and quality evaluation to the MA.</w:t>
      </w:r>
    </w:p>
    <w:p w:rsidR="00FE571B" w:rsidRPr="00834859" w:rsidRDefault="00FE571B" w:rsidP="004D645E">
      <w:pPr>
        <w:pStyle w:val="Default"/>
        <w:contextualSpacing/>
        <w:jc w:val="both"/>
        <w:rPr>
          <w:rFonts w:ascii="Calibri" w:hAnsi="Calibri"/>
          <w:b/>
          <w:iCs/>
          <w:sz w:val="22"/>
          <w:szCs w:val="22"/>
          <w:lang w:val="en-GB"/>
        </w:rPr>
      </w:pPr>
    </w:p>
    <w:p w:rsidR="005B4738" w:rsidRPr="00834859" w:rsidRDefault="005B4738" w:rsidP="004D645E">
      <w:pPr>
        <w:pStyle w:val="Default"/>
        <w:contextualSpacing/>
        <w:jc w:val="both"/>
        <w:rPr>
          <w:rFonts w:ascii="Calibri" w:hAnsi="Calibri"/>
          <w:b/>
          <w:iCs/>
          <w:sz w:val="22"/>
          <w:szCs w:val="22"/>
          <w:lang w:val="en-GB"/>
        </w:rPr>
      </w:pPr>
      <w:r w:rsidRPr="00834859">
        <w:rPr>
          <w:rFonts w:ascii="Calibri" w:hAnsi="Calibri"/>
          <w:b/>
          <w:iCs/>
          <w:sz w:val="22"/>
          <w:szCs w:val="22"/>
          <w:lang w:val="en-GB"/>
        </w:rPr>
        <w:t>Large Infrastructure Projects (LIPs)</w:t>
      </w:r>
      <w:r w:rsidRPr="00834859">
        <w:rPr>
          <w:rStyle w:val="Odwoanieprzypisudolnego"/>
          <w:rFonts w:ascii="Calibri" w:hAnsi="Calibri"/>
          <w:lang w:val="en-GB"/>
        </w:rPr>
        <w:footnoteReference w:id="7"/>
      </w:r>
    </w:p>
    <w:p w:rsidR="005B4738" w:rsidRPr="00834859" w:rsidRDefault="005B4738" w:rsidP="004D645E">
      <w:pPr>
        <w:spacing w:after="0" w:line="240" w:lineRule="auto"/>
        <w:contextualSpacing/>
        <w:jc w:val="both"/>
        <w:rPr>
          <w:lang w:val="en-GB"/>
        </w:rPr>
      </w:pPr>
      <w:r w:rsidRPr="00834859">
        <w:rPr>
          <w:lang w:val="en-GB"/>
        </w:rPr>
        <w:t>Following the decision of the JPC, a list of LIPs to be awarded directly and supported by the Programme was approved. The JPC also established a “reserve” list of LIPs, which may be supported, in case LIP</w:t>
      </w:r>
      <w:r w:rsidR="0064130B" w:rsidRPr="00834859">
        <w:rPr>
          <w:lang w:val="en-GB"/>
        </w:rPr>
        <w:t>s pertaining to the main list</w:t>
      </w:r>
      <w:r w:rsidRPr="00834859">
        <w:rPr>
          <w:lang w:val="en-GB"/>
        </w:rPr>
        <w:t xml:space="preserve"> </w:t>
      </w:r>
      <w:r w:rsidR="0064130B" w:rsidRPr="00834859">
        <w:rPr>
          <w:lang w:val="en-GB"/>
        </w:rPr>
        <w:t xml:space="preserve">are </w:t>
      </w:r>
      <w:r w:rsidRPr="00834859">
        <w:rPr>
          <w:lang w:val="en-GB"/>
        </w:rPr>
        <w:t>not approved by the EC, if the applicant decides not to</w:t>
      </w:r>
      <w:r w:rsidR="00E91336" w:rsidRPr="00834859">
        <w:rPr>
          <w:lang w:val="en-GB"/>
        </w:rPr>
        <w:t> </w:t>
      </w:r>
      <w:r w:rsidRPr="00834859">
        <w:rPr>
          <w:lang w:val="en-GB"/>
        </w:rPr>
        <w:t>implement its LIP or cannot submit the documents requested to sign the grant contract.</w:t>
      </w:r>
    </w:p>
    <w:p w:rsidR="00FE571B" w:rsidRPr="00834859" w:rsidRDefault="00FE571B" w:rsidP="004D645E">
      <w:pPr>
        <w:spacing w:after="0" w:line="240" w:lineRule="auto"/>
        <w:contextualSpacing/>
        <w:jc w:val="both"/>
        <w:rPr>
          <w:rFonts w:cs="Tahoma"/>
          <w:lang w:val="en-GB"/>
        </w:rPr>
      </w:pPr>
    </w:p>
    <w:p w:rsidR="005B4738" w:rsidRPr="00834859" w:rsidRDefault="005B4738" w:rsidP="004D645E">
      <w:pPr>
        <w:spacing w:after="0" w:line="240" w:lineRule="auto"/>
        <w:contextualSpacing/>
        <w:jc w:val="both"/>
        <w:rPr>
          <w:lang w:val="en-GB"/>
        </w:rPr>
      </w:pPr>
      <w:r w:rsidRPr="00834859">
        <w:rPr>
          <w:rFonts w:cs="Tahoma"/>
          <w:lang w:val="en-GB"/>
        </w:rPr>
        <w:t xml:space="preserve">The </w:t>
      </w:r>
      <w:r w:rsidRPr="00834859">
        <w:rPr>
          <w:lang w:val="en-GB" w:eastAsia="en-GB"/>
        </w:rPr>
        <w:t xml:space="preserve">list of all the LIPs proposed for selection without a </w:t>
      </w:r>
      <w:r w:rsidR="007058A7" w:rsidRPr="00834859">
        <w:rPr>
          <w:lang w:val="en-GB" w:eastAsia="en-GB"/>
        </w:rPr>
        <w:t xml:space="preserve">CfPs </w:t>
      </w:r>
      <w:r w:rsidRPr="00834859">
        <w:rPr>
          <w:lang w:val="en-GB" w:eastAsia="en-GB"/>
        </w:rPr>
        <w:t>is </w:t>
      </w:r>
      <w:r w:rsidR="0064130B" w:rsidRPr="00834859">
        <w:rPr>
          <w:lang w:val="en-GB" w:eastAsia="en-GB"/>
        </w:rPr>
        <w:t xml:space="preserve">presented </w:t>
      </w:r>
      <w:r w:rsidRPr="00834859">
        <w:rPr>
          <w:lang w:val="en-GB" w:eastAsia="en-GB"/>
        </w:rPr>
        <w:t xml:space="preserve">in Annex </w:t>
      </w:r>
      <w:r w:rsidR="007058A7" w:rsidRPr="00834859">
        <w:rPr>
          <w:lang w:val="en-GB" w:eastAsia="en-GB"/>
        </w:rPr>
        <w:t>1</w:t>
      </w:r>
      <w:r w:rsidRPr="00834859">
        <w:rPr>
          <w:lang w:val="en-GB" w:eastAsia="en-GB"/>
        </w:rPr>
        <w:t xml:space="preserve"> to the JOP. No further LIPs selected through direct award will be taken into consideration by the </w:t>
      </w:r>
      <w:r w:rsidRPr="00834859">
        <w:rPr>
          <w:rFonts w:cs="Tahoma"/>
          <w:lang w:val="en-GB"/>
        </w:rPr>
        <w:t>EC</w:t>
      </w:r>
      <w:r w:rsidRPr="00834859">
        <w:rPr>
          <w:lang w:val="en-GB" w:eastAsia="en-GB"/>
        </w:rPr>
        <w:t xml:space="preserve"> after the JOP approval.</w:t>
      </w:r>
    </w:p>
    <w:p w:rsidR="00FE571B" w:rsidRPr="00834859" w:rsidRDefault="00FE571B" w:rsidP="004D645E">
      <w:pPr>
        <w:spacing w:after="0" w:line="240" w:lineRule="auto"/>
        <w:contextualSpacing/>
        <w:jc w:val="both"/>
        <w:rPr>
          <w:lang w:val="en-GB" w:eastAsia="en-GB"/>
        </w:rPr>
      </w:pPr>
    </w:p>
    <w:p w:rsidR="005B4738" w:rsidRPr="00834859" w:rsidRDefault="005B4738" w:rsidP="004D645E">
      <w:pPr>
        <w:spacing w:after="0" w:line="240" w:lineRule="auto"/>
        <w:contextualSpacing/>
        <w:jc w:val="both"/>
        <w:rPr>
          <w:lang w:val="en-GB" w:eastAsia="en-GB"/>
        </w:rPr>
      </w:pPr>
      <w:r w:rsidRPr="00834859">
        <w:rPr>
          <w:lang w:val="en-GB" w:eastAsia="en-GB"/>
        </w:rPr>
        <w:t>The projects proposed for selection without a CfPs shall be approved by the Commission based on</w:t>
      </w:r>
      <w:r w:rsidR="00E91336" w:rsidRPr="00834859">
        <w:rPr>
          <w:lang w:val="en-GB" w:eastAsia="en-GB"/>
        </w:rPr>
        <w:t> </w:t>
      </w:r>
      <w:r w:rsidRPr="00834859">
        <w:rPr>
          <w:lang w:val="en-GB" w:eastAsia="en-GB"/>
        </w:rPr>
        <w:t>a</w:t>
      </w:r>
      <w:r w:rsidR="00E91336" w:rsidRPr="00834859">
        <w:rPr>
          <w:lang w:val="en-GB" w:eastAsia="en-GB"/>
        </w:rPr>
        <w:t> </w:t>
      </w:r>
      <w:r w:rsidRPr="00834859">
        <w:rPr>
          <w:lang w:val="en-GB" w:eastAsia="en-GB"/>
        </w:rPr>
        <w:t xml:space="preserve">two-step procedure, consisting of the submission of a project summary followed by a full project application. For each step, the Commission shall notify its decision to the MA within two months of the document submission date. This deadline may be extended where necessary. Where the Commission rejects a proposed project, it shall notify the MA of its reasons (Art </w:t>
      </w:r>
      <w:r w:rsidRPr="00834859">
        <w:rPr>
          <w:rFonts w:cs="Tahoma"/>
          <w:lang w:val="en-GB"/>
        </w:rPr>
        <w:t>41.4 of the IR).</w:t>
      </w:r>
    </w:p>
    <w:p w:rsidR="004C45A0" w:rsidRPr="00834859" w:rsidRDefault="004C45A0" w:rsidP="004D645E">
      <w:pPr>
        <w:pStyle w:val="Default"/>
        <w:contextualSpacing/>
        <w:jc w:val="both"/>
        <w:rPr>
          <w:rFonts w:ascii="Calibri" w:hAnsi="Calibri"/>
          <w:b/>
          <w:iCs/>
          <w:sz w:val="22"/>
          <w:szCs w:val="22"/>
          <w:lang w:val="en-GB"/>
        </w:rPr>
      </w:pPr>
    </w:p>
    <w:p w:rsidR="005B4738" w:rsidRPr="00834859" w:rsidRDefault="005B4738" w:rsidP="004D645E">
      <w:pPr>
        <w:pStyle w:val="Default"/>
        <w:contextualSpacing/>
        <w:jc w:val="both"/>
        <w:rPr>
          <w:rFonts w:ascii="Calibri" w:hAnsi="Calibri"/>
          <w:b/>
          <w:iCs/>
          <w:sz w:val="22"/>
          <w:szCs w:val="22"/>
          <w:lang w:val="en-GB"/>
        </w:rPr>
      </w:pPr>
      <w:r w:rsidRPr="00834859">
        <w:rPr>
          <w:rFonts w:ascii="Calibri" w:hAnsi="Calibri"/>
          <w:b/>
          <w:iCs/>
          <w:sz w:val="22"/>
          <w:szCs w:val="22"/>
          <w:lang w:val="en-GB"/>
        </w:rPr>
        <w:t>Small projects</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Following the decision of the JPC 5.2 MEUR of </w:t>
      </w:r>
      <w:r w:rsidR="00611FD7">
        <w:rPr>
          <w:lang w:val="en-GB"/>
        </w:rPr>
        <w:t>the</w:t>
      </w:r>
      <w:r w:rsidRPr="00834859">
        <w:rPr>
          <w:lang w:val="en-GB"/>
        </w:rPr>
        <w:t xml:space="preserve"> Programme budget within the </w:t>
      </w:r>
      <w:r w:rsidRPr="001C4762">
        <w:rPr>
          <w:lang w:val="en-GB"/>
        </w:rPr>
        <w:t xml:space="preserve">Thematic Objective </w:t>
      </w:r>
      <w:r w:rsidR="001C4762" w:rsidRPr="001C4762">
        <w:rPr>
          <w:lang w:val="en-GB"/>
        </w:rPr>
        <w:t>Heritage</w:t>
      </w:r>
      <w:r w:rsidRPr="00834859">
        <w:rPr>
          <w:i/>
          <w:lang w:val="en-GB"/>
        </w:rPr>
        <w:t xml:space="preserve"> Promotion of local culture and preservation of historical heritage</w:t>
      </w:r>
      <w:r w:rsidRPr="00834859">
        <w:rPr>
          <w:lang w:val="en-GB"/>
        </w:rPr>
        <w:t xml:space="preserve"> shall be allocated for the support of the so-called “projects with small budget” (PSB). </w:t>
      </w:r>
    </w:p>
    <w:p w:rsidR="00FE571B" w:rsidRPr="00834859" w:rsidRDefault="00FE571B" w:rsidP="004D645E">
      <w:pPr>
        <w:pStyle w:val="Akapitzlist"/>
        <w:spacing w:after="0" w:line="240" w:lineRule="auto"/>
        <w:ind w:left="0"/>
        <w:jc w:val="both"/>
        <w:rPr>
          <w:lang w:val="en-GB"/>
        </w:rPr>
      </w:pPr>
    </w:p>
    <w:p w:rsidR="005B4738" w:rsidRPr="00834859" w:rsidRDefault="005B4738" w:rsidP="004D645E">
      <w:pPr>
        <w:pStyle w:val="Akapitzlist"/>
        <w:spacing w:after="0" w:line="240" w:lineRule="auto"/>
        <w:ind w:left="0"/>
        <w:jc w:val="both"/>
        <w:rPr>
          <w:lang w:val="en-GB"/>
        </w:rPr>
      </w:pPr>
      <w:r w:rsidRPr="00834859">
        <w:rPr>
          <w:lang w:val="en-GB"/>
        </w:rPr>
        <w:t xml:space="preserve">The MA is responsible for the overall management of the PSB. Upon the JMC decision, the </w:t>
      </w:r>
      <w:r w:rsidR="001B1B4C">
        <w:rPr>
          <w:lang w:val="en-GB"/>
        </w:rPr>
        <w:t>JTS</w:t>
      </w:r>
      <w:r w:rsidR="00BD7544">
        <w:rPr>
          <w:lang w:val="en-GB"/>
        </w:rPr>
        <w:t>-</w:t>
      </w:r>
      <w:r w:rsidRPr="00834859">
        <w:rPr>
          <w:lang w:val="en-GB"/>
        </w:rPr>
        <w:t>IB shall be directly responsible for launching a CfP</w:t>
      </w:r>
      <w:r w:rsidR="00F40397">
        <w:rPr>
          <w:lang w:val="en-GB"/>
        </w:rPr>
        <w:t>s</w:t>
      </w:r>
      <w:r w:rsidRPr="00834859">
        <w:rPr>
          <w:lang w:val="en-GB"/>
        </w:rPr>
        <w:t xml:space="preserve"> within both priorities of TO</w:t>
      </w:r>
      <w:r w:rsidR="009159E3">
        <w:rPr>
          <w:lang w:val="en-GB"/>
        </w:rPr>
        <w:t xml:space="preserve"> Heritage</w:t>
      </w:r>
      <w:r w:rsidRPr="00834859">
        <w:rPr>
          <w:lang w:val="en-GB"/>
        </w:rPr>
        <w:t xml:space="preserve"> for PSBs. </w:t>
      </w:r>
      <w:r w:rsidR="0064130B" w:rsidRPr="00834859">
        <w:rPr>
          <w:lang w:val="en-GB"/>
        </w:rPr>
        <w:t>As for</w:t>
      </w:r>
      <w:r w:rsidRPr="00834859">
        <w:rPr>
          <w:lang w:val="en-GB"/>
        </w:rPr>
        <w:t xml:space="preserve"> regular projects, the </w:t>
      </w:r>
      <w:r w:rsidR="001B1B4C">
        <w:rPr>
          <w:lang w:val="en-GB"/>
        </w:rPr>
        <w:t>JTS</w:t>
      </w:r>
      <w:r w:rsidR="00BD7544">
        <w:rPr>
          <w:lang w:val="en-GB"/>
        </w:rPr>
        <w:t>-</w:t>
      </w:r>
      <w:r w:rsidRPr="00834859">
        <w:rPr>
          <w:lang w:val="en-GB"/>
        </w:rPr>
        <w:t xml:space="preserve">IB will be responsible for the day-to-day operational management and implementation of the PSB. </w:t>
      </w:r>
    </w:p>
    <w:p w:rsidR="00FE571B" w:rsidRPr="00834859" w:rsidRDefault="00FE571B"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PSBs are projects for which grant awarded must fall between the following minimum and maximum amounts:</w:t>
      </w:r>
    </w:p>
    <w:p w:rsidR="005B4738" w:rsidRPr="00834859" w:rsidRDefault="005B4738" w:rsidP="009D0FFD">
      <w:pPr>
        <w:numPr>
          <w:ilvl w:val="0"/>
          <w:numId w:val="28"/>
        </w:numPr>
        <w:spacing w:after="0" w:line="240" w:lineRule="auto"/>
        <w:contextualSpacing/>
        <w:jc w:val="both"/>
        <w:rPr>
          <w:lang w:val="en-GB"/>
        </w:rPr>
      </w:pPr>
      <w:r w:rsidRPr="00834859">
        <w:rPr>
          <w:lang w:val="en-GB"/>
        </w:rPr>
        <w:t>minimum amount: 20 000 EUR</w:t>
      </w:r>
      <w:r w:rsidR="00CE0D58" w:rsidRPr="00834859">
        <w:rPr>
          <w:lang w:val="en-GB"/>
        </w:rPr>
        <w:t>,</w:t>
      </w:r>
    </w:p>
    <w:p w:rsidR="005B4738" w:rsidRPr="00834859" w:rsidRDefault="005B4738" w:rsidP="009D0FFD">
      <w:pPr>
        <w:numPr>
          <w:ilvl w:val="0"/>
          <w:numId w:val="28"/>
        </w:numPr>
        <w:spacing w:after="0" w:line="240" w:lineRule="auto"/>
        <w:contextualSpacing/>
        <w:jc w:val="both"/>
        <w:rPr>
          <w:lang w:val="en-GB"/>
        </w:rPr>
      </w:pPr>
      <w:r w:rsidRPr="00834859">
        <w:rPr>
          <w:lang w:val="en-GB"/>
        </w:rPr>
        <w:t>maximum amount: 60 000 EUR</w:t>
      </w:r>
      <w:r w:rsidR="009A1C1B" w:rsidRPr="00834859">
        <w:rPr>
          <w:lang w:val="en-GB"/>
        </w:rPr>
        <w:t>.</w:t>
      </w:r>
    </w:p>
    <w:p w:rsidR="00FE571B" w:rsidRPr="00834859" w:rsidRDefault="00FE571B" w:rsidP="004D645E">
      <w:pPr>
        <w:pStyle w:val="Akapitzlist"/>
        <w:tabs>
          <w:tab w:val="left" w:pos="851"/>
        </w:tabs>
        <w:spacing w:after="0" w:line="240" w:lineRule="auto"/>
        <w:ind w:left="0"/>
        <w:jc w:val="both"/>
        <w:rPr>
          <w:lang w:val="en-GB"/>
        </w:rPr>
      </w:pPr>
    </w:p>
    <w:p w:rsidR="005B4738" w:rsidRPr="00834859" w:rsidRDefault="005B4738" w:rsidP="004D645E">
      <w:pPr>
        <w:pStyle w:val="Akapitzlist"/>
        <w:tabs>
          <w:tab w:val="left" w:pos="851"/>
        </w:tabs>
        <w:spacing w:after="0" w:line="240" w:lineRule="auto"/>
        <w:ind w:left="0"/>
        <w:jc w:val="both"/>
        <w:rPr>
          <w:lang w:val="en-GB" w:eastAsia="pl-PL"/>
        </w:rPr>
      </w:pPr>
      <w:r w:rsidRPr="00834859">
        <w:rPr>
          <w:lang w:val="en-GB"/>
        </w:rPr>
        <w:lastRenderedPageBreak/>
        <w:t>The total duration of a PSB cannot be longer than 12 months. I</w:t>
      </w:r>
      <w:r w:rsidRPr="00834859">
        <w:rPr>
          <w:lang w:val="en-GB" w:eastAsia="pl-PL"/>
        </w:rPr>
        <w:t xml:space="preserve">nvestment costs (works, supplies) cannot exceed 20% of the small project grant value. The same recovery system as for regular projects shall apply to the PSBs. </w:t>
      </w:r>
    </w:p>
    <w:p w:rsidR="00FE571B" w:rsidRPr="00834859" w:rsidRDefault="00FE571B" w:rsidP="004D645E">
      <w:pPr>
        <w:pStyle w:val="Akapitzlist"/>
        <w:tabs>
          <w:tab w:val="left" w:pos="851"/>
        </w:tabs>
        <w:spacing w:after="0" w:line="240" w:lineRule="auto"/>
        <w:ind w:left="0"/>
        <w:jc w:val="both"/>
        <w:rPr>
          <w:lang w:val="en-GB" w:eastAsia="pl-PL"/>
        </w:rPr>
      </w:pPr>
    </w:p>
    <w:p w:rsidR="005B4738" w:rsidRPr="00834859" w:rsidRDefault="005B4738" w:rsidP="004D645E">
      <w:pPr>
        <w:spacing w:after="0" w:line="240" w:lineRule="auto"/>
        <w:contextualSpacing/>
        <w:jc w:val="both"/>
        <w:rPr>
          <w:lang w:val="en-GB"/>
        </w:rPr>
      </w:pPr>
      <w:r w:rsidRPr="00834859">
        <w:rPr>
          <w:lang w:val="en-GB"/>
        </w:rPr>
        <w:t>The Programme provisions related to the preparation of the CfPs, projects assessment, selection, contracting as well as provisions related to eligibility, obligations and responsibilities of institutions being applicants and beneficiaries shall be applied also in relation to the PSBs implementation, however, some simplifications and limitations will be introduced to these processes.</w:t>
      </w:r>
    </w:p>
    <w:p w:rsidR="00FE571B" w:rsidRPr="00834859" w:rsidRDefault="00FE571B" w:rsidP="004D645E">
      <w:pPr>
        <w:spacing w:after="0" w:line="240" w:lineRule="auto"/>
        <w:contextualSpacing/>
        <w:jc w:val="both"/>
        <w:rPr>
          <w:lang w:val="en-GB"/>
        </w:rPr>
      </w:pPr>
    </w:p>
    <w:p w:rsidR="005B4738" w:rsidRPr="00834859" w:rsidRDefault="005B4738" w:rsidP="009D0FFD">
      <w:pPr>
        <w:pStyle w:val="Nagwek4"/>
        <w:numPr>
          <w:ilvl w:val="3"/>
          <w:numId w:val="91"/>
        </w:numPr>
        <w:spacing w:before="0" w:after="0" w:line="240" w:lineRule="auto"/>
        <w:contextualSpacing/>
        <w:rPr>
          <w:color w:val="4F81BD"/>
          <w:sz w:val="22"/>
          <w:szCs w:val="22"/>
          <w:lang w:val="en-GB"/>
        </w:rPr>
      </w:pPr>
      <w:bookmarkStart w:id="164" w:name="_Toc422326469"/>
      <w:r w:rsidRPr="00834859">
        <w:rPr>
          <w:color w:val="4F81BD"/>
          <w:sz w:val="22"/>
          <w:szCs w:val="22"/>
          <w:lang w:val="en-GB"/>
        </w:rPr>
        <w:t>Beneficiaries and grant contractual procedures</w:t>
      </w:r>
      <w:bookmarkEnd w:id="164"/>
    </w:p>
    <w:p w:rsidR="00FE571B" w:rsidRPr="00834859" w:rsidRDefault="00FE571B"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The Beneficiary and the project</w:t>
      </w: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Referring to Art. 45 of the IR, all projects shall involve beneficiaries from Poland and </w:t>
      </w:r>
      <w:r w:rsidR="00DE0351" w:rsidRPr="00834859">
        <w:rPr>
          <w:lang w:val="en-GB" w:eastAsia="en-GB"/>
        </w:rPr>
        <w:t xml:space="preserve">from </w:t>
      </w:r>
      <w:r w:rsidRPr="00834859">
        <w:rPr>
          <w:lang w:val="en-GB" w:eastAsia="en-GB"/>
        </w:rPr>
        <w:t>at least one of the partner countries participating in the Programme. The final decision on all eligibility criteria shall be taken by the JMC</w:t>
      </w:r>
      <w:r w:rsidR="00E6219E" w:rsidRPr="00834859">
        <w:rPr>
          <w:lang w:val="en-GB" w:eastAsia="en-GB"/>
        </w:rPr>
        <w:t>, pursuant to Art</w:t>
      </w:r>
      <w:r w:rsidR="00CE0D58" w:rsidRPr="00834859">
        <w:rPr>
          <w:lang w:val="en-GB" w:eastAsia="en-GB"/>
        </w:rPr>
        <w:t>.</w:t>
      </w:r>
      <w:r w:rsidR="00E6219E" w:rsidRPr="00834859">
        <w:rPr>
          <w:lang w:val="en-GB" w:eastAsia="en-GB"/>
        </w:rPr>
        <w:t xml:space="preserve"> 45 of the IR</w:t>
      </w:r>
      <w:r w:rsidRPr="00834859">
        <w:rPr>
          <w:lang w:val="en-GB" w:eastAsia="en-GB"/>
        </w:rPr>
        <w:t xml:space="preserve">. Each project shall designate one Lead Beneficiary to represent the partnership. All beneficiaries shall actively cooperate in the development and implementation of projects. </w:t>
      </w:r>
    </w:p>
    <w:p w:rsidR="00FE571B" w:rsidRPr="00834859" w:rsidRDefault="00FE571B"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Using the application documents for a particular CfP, the beneficiaries will jointly develop and submit a project proposal to the MA via</w:t>
      </w:r>
      <w:r w:rsidR="00DE0351" w:rsidRPr="00834859">
        <w:rPr>
          <w:lang w:val="en-GB" w:eastAsia="en-GB"/>
        </w:rPr>
        <w:t xml:space="preserve"> the</w:t>
      </w:r>
      <w:r w:rsidRPr="00834859">
        <w:rPr>
          <w:lang w:val="en-GB" w:eastAsia="en-GB"/>
        </w:rPr>
        <w:t xml:space="preserve"> </w:t>
      </w:r>
      <w:r w:rsidR="0089554D">
        <w:rPr>
          <w:lang w:val="en-GB" w:eastAsia="en-GB"/>
        </w:rPr>
        <w:t>JTS</w:t>
      </w:r>
      <w:r w:rsidR="00611FD7">
        <w:rPr>
          <w:lang w:val="en-GB" w:eastAsia="en-GB"/>
        </w:rPr>
        <w:t>-</w:t>
      </w:r>
      <w:r w:rsidRPr="00834859">
        <w:rPr>
          <w:lang w:val="en-GB" w:eastAsia="en-GB"/>
        </w:rPr>
        <w:t xml:space="preserve">IB. Projects may receive financial contribution from the Programme provided they meet all the following conditions: </w:t>
      </w:r>
    </w:p>
    <w:p w:rsidR="005B4738" w:rsidRPr="00834859" w:rsidRDefault="005B4738" w:rsidP="009D0FFD">
      <w:pPr>
        <w:pStyle w:val="Akapitzlist"/>
        <w:numPr>
          <w:ilvl w:val="0"/>
          <w:numId w:val="64"/>
        </w:numPr>
        <w:autoSpaceDE w:val="0"/>
        <w:autoSpaceDN w:val="0"/>
        <w:adjustRightInd w:val="0"/>
        <w:spacing w:after="0" w:line="240" w:lineRule="auto"/>
        <w:jc w:val="both"/>
        <w:rPr>
          <w:lang w:val="en-GB" w:eastAsia="en-GB"/>
        </w:rPr>
      </w:pPr>
      <w:r w:rsidRPr="00834859">
        <w:rPr>
          <w:lang w:val="en-GB" w:eastAsia="en-GB"/>
        </w:rPr>
        <w:t xml:space="preserve">they deliver a clear cross-border cooperation impact and benefits as described in the Programming Document and demonstrate added value to Union strategies and programmes; </w:t>
      </w:r>
    </w:p>
    <w:p w:rsidR="005B4738" w:rsidRPr="00834859" w:rsidRDefault="005B4738" w:rsidP="009D0FFD">
      <w:pPr>
        <w:pStyle w:val="Akapitzlist"/>
        <w:numPr>
          <w:ilvl w:val="0"/>
          <w:numId w:val="64"/>
        </w:numPr>
        <w:autoSpaceDE w:val="0"/>
        <w:autoSpaceDN w:val="0"/>
        <w:adjustRightInd w:val="0"/>
        <w:spacing w:after="0" w:line="240" w:lineRule="auto"/>
        <w:jc w:val="both"/>
        <w:rPr>
          <w:lang w:val="en-GB" w:eastAsia="en-GB"/>
        </w:rPr>
      </w:pPr>
      <w:r w:rsidRPr="00834859">
        <w:rPr>
          <w:lang w:val="en-GB" w:eastAsia="en-GB"/>
        </w:rPr>
        <w:t xml:space="preserve">they are implemented in the Programme area (partial implementation outside the Programme area may be allowed following Art. 39 (2) of the IR); </w:t>
      </w:r>
    </w:p>
    <w:p w:rsidR="005B4738" w:rsidRPr="00834859" w:rsidRDefault="005B4738" w:rsidP="009D0FFD">
      <w:pPr>
        <w:pStyle w:val="Akapitzlist"/>
        <w:numPr>
          <w:ilvl w:val="0"/>
          <w:numId w:val="64"/>
        </w:numPr>
        <w:autoSpaceDE w:val="0"/>
        <w:autoSpaceDN w:val="0"/>
        <w:adjustRightInd w:val="0"/>
        <w:spacing w:after="0" w:line="240" w:lineRule="auto"/>
        <w:jc w:val="both"/>
        <w:rPr>
          <w:lang w:val="en-GB" w:eastAsia="en-GB"/>
        </w:rPr>
      </w:pPr>
      <w:r w:rsidRPr="00834859">
        <w:rPr>
          <w:lang w:val="en-GB" w:eastAsia="en-GB"/>
        </w:rPr>
        <w:t xml:space="preserve">they fall within one of the following categories: </w:t>
      </w:r>
    </w:p>
    <w:p w:rsidR="005B4738" w:rsidRPr="00834859" w:rsidRDefault="005B4738" w:rsidP="004D645E">
      <w:pPr>
        <w:autoSpaceDE w:val="0"/>
        <w:autoSpaceDN w:val="0"/>
        <w:adjustRightInd w:val="0"/>
        <w:spacing w:after="0" w:line="240" w:lineRule="auto"/>
        <w:ind w:left="1276"/>
        <w:contextualSpacing/>
        <w:jc w:val="both"/>
        <w:rPr>
          <w:lang w:val="en-GB" w:eastAsia="en-GB"/>
        </w:rPr>
      </w:pPr>
      <w:r w:rsidRPr="00834859">
        <w:rPr>
          <w:lang w:val="en-GB" w:eastAsia="en-GB"/>
        </w:rPr>
        <w:t xml:space="preserve">(i) </w:t>
      </w:r>
      <w:r w:rsidRPr="00834859">
        <w:rPr>
          <w:b/>
          <w:i/>
          <w:lang w:val="en-GB" w:eastAsia="en-GB"/>
        </w:rPr>
        <w:t xml:space="preserve">integrated projects </w:t>
      </w:r>
      <w:r w:rsidRPr="00834859">
        <w:rPr>
          <w:lang w:val="en-GB" w:eastAsia="en-GB"/>
        </w:rPr>
        <w:t>where each beneficiary implements a part of the activities of</w:t>
      </w:r>
      <w:r w:rsidR="00E91336" w:rsidRPr="00834859">
        <w:rPr>
          <w:lang w:val="en-GB" w:eastAsia="en-GB"/>
        </w:rPr>
        <w:t> </w:t>
      </w:r>
      <w:r w:rsidRPr="00834859">
        <w:rPr>
          <w:lang w:val="en-GB" w:eastAsia="en-GB"/>
        </w:rPr>
        <w:t xml:space="preserve">the project on its own territory; </w:t>
      </w:r>
    </w:p>
    <w:p w:rsidR="005B4738" w:rsidRPr="00834859" w:rsidRDefault="005B4738" w:rsidP="004D645E">
      <w:pPr>
        <w:autoSpaceDE w:val="0"/>
        <w:autoSpaceDN w:val="0"/>
        <w:adjustRightInd w:val="0"/>
        <w:spacing w:after="0" w:line="240" w:lineRule="auto"/>
        <w:ind w:left="1276"/>
        <w:contextualSpacing/>
        <w:jc w:val="both"/>
        <w:rPr>
          <w:lang w:val="en-GB" w:eastAsia="en-GB"/>
        </w:rPr>
      </w:pPr>
      <w:r w:rsidRPr="00834859">
        <w:rPr>
          <w:lang w:val="en-GB" w:eastAsia="en-GB"/>
        </w:rPr>
        <w:t xml:space="preserve">(ii) </w:t>
      </w:r>
      <w:r w:rsidRPr="00834859">
        <w:rPr>
          <w:b/>
          <w:i/>
          <w:lang w:val="en-GB" w:eastAsia="en-GB"/>
        </w:rPr>
        <w:t>symmetrical projects</w:t>
      </w:r>
      <w:r w:rsidRPr="00834859">
        <w:rPr>
          <w:lang w:val="en-GB" w:eastAsia="en-GB"/>
        </w:rPr>
        <w:t xml:space="preserve"> where similar activities are implemented in parallel in the participating countries; </w:t>
      </w:r>
    </w:p>
    <w:p w:rsidR="005B4738" w:rsidRPr="00834859" w:rsidRDefault="005B4738" w:rsidP="004D645E">
      <w:pPr>
        <w:autoSpaceDE w:val="0"/>
        <w:autoSpaceDN w:val="0"/>
        <w:adjustRightInd w:val="0"/>
        <w:spacing w:after="0" w:line="240" w:lineRule="auto"/>
        <w:ind w:left="1276"/>
        <w:contextualSpacing/>
        <w:jc w:val="both"/>
        <w:rPr>
          <w:lang w:val="en-GB" w:eastAsia="en-GB"/>
        </w:rPr>
      </w:pPr>
      <w:r w:rsidRPr="00834859">
        <w:rPr>
          <w:lang w:val="en-GB" w:eastAsia="en-GB"/>
        </w:rPr>
        <w:t xml:space="preserve">(iii) </w:t>
      </w:r>
      <w:r w:rsidRPr="00834859">
        <w:rPr>
          <w:b/>
          <w:i/>
          <w:lang w:val="en-GB" w:eastAsia="en-GB"/>
        </w:rPr>
        <w:t>single-country projects</w:t>
      </w:r>
      <w:r w:rsidRPr="00834859">
        <w:rPr>
          <w:lang w:val="en-GB" w:eastAsia="en-GB"/>
        </w:rPr>
        <w:t xml:space="preserve"> where projects are implemented mainly or entirely in one of the participating countries but for the benefit of all or some of the participating countries and where cross-border impacts and benefits are identified. </w:t>
      </w:r>
    </w:p>
    <w:p w:rsidR="00FE571B" w:rsidRPr="00834859" w:rsidRDefault="00FE571B"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According to Art. 47 (3) of the IR grants shall not have the purpose or effect of producing a profit within the framework of the project. </w:t>
      </w:r>
    </w:p>
    <w:p w:rsidR="00FE571B" w:rsidRPr="00834859" w:rsidRDefault="00FE571B" w:rsidP="004D645E">
      <w:pPr>
        <w:pStyle w:val="Default"/>
        <w:tabs>
          <w:tab w:val="left" w:pos="0"/>
        </w:tabs>
        <w:contextualSpacing/>
        <w:jc w:val="both"/>
        <w:rPr>
          <w:rFonts w:ascii="Calibri" w:hAnsi="Calibri" w:cs="Garamond"/>
          <w:b/>
          <w:sz w:val="22"/>
          <w:szCs w:val="22"/>
          <w:lang w:val="en-GB"/>
        </w:rPr>
      </w:pPr>
    </w:p>
    <w:p w:rsidR="005B4738" w:rsidRPr="00834859" w:rsidRDefault="005B4738" w:rsidP="004D645E">
      <w:pPr>
        <w:pStyle w:val="Default"/>
        <w:tabs>
          <w:tab w:val="left" w:pos="0"/>
        </w:tabs>
        <w:contextualSpacing/>
        <w:jc w:val="both"/>
        <w:rPr>
          <w:rFonts w:ascii="Calibri" w:hAnsi="Calibri" w:cs="Garamond"/>
          <w:b/>
          <w:sz w:val="22"/>
          <w:szCs w:val="22"/>
          <w:lang w:val="en-GB"/>
        </w:rPr>
      </w:pPr>
      <w:r w:rsidRPr="00834859">
        <w:rPr>
          <w:rFonts w:ascii="Calibri" w:hAnsi="Calibri" w:cs="Garamond"/>
          <w:b/>
          <w:sz w:val="22"/>
          <w:szCs w:val="22"/>
          <w:lang w:val="en-GB"/>
        </w:rPr>
        <w:t>Grant contractual procedures</w:t>
      </w:r>
    </w:p>
    <w:p w:rsidR="005B4738" w:rsidRPr="00834859" w:rsidRDefault="005B4738" w:rsidP="004D645E">
      <w:pPr>
        <w:pStyle w:val="Default"/>
        <w:keepLines/>
        <w:widowControl w:val="0"/>
        <w:contextualSpacing/>
        <w:jc w:val="both"/>
        <w:rPr>
          <w:rFonts w:ascii="Calibri" w:hAnsi="Calibri" w:cs="Times New Roman"/>
          <w:color w:val="auto"/>
          <w:sz w:val="22"/>
          <w:szCs w:val="22"/>
          <w:lang w:val="en-GB" w:eastAsia="en-GB"/>
        </w:rPr>
      </w:pPr>
      <w:r w:rsidRPr="00834859">
        <w:rPr>
          <w:rFonts w:ascii="Calibri" w:hAnsi="Calibri" w:cs="Times New Roman"/>
          <w:color w:val="auto"/>
          <w:sz w:val="22"/>
          <w:szCs w:val="22"/>
          <w:lang w:val="en-GB" w:eastAsia="en-GB"/>
        </w:rPr>
        <w:t xml:space="preserve">Following the decision of the JMC to approve project proposals recommended for funding, the </w:t>
      </w:r>
      <w:r w:rsidR="001B1B4C">
        <w:rPr>
          <w:rFonts w:ascii="Calibri" w:hAnsi="Calibri" w:cs="Times New Roman"/>
          <w:color w:val="auto"/>
          <w:sz w:val="22"/>
          <w:szCs w:val="22"/>
          <w:lang w:val="en-GB" w:eastAsia="en-GB"/>
        </w:rPr>
        <w:t>JTS</w:t>
      </w:r>
      <w:r w:rsidR="008670AE">
        <w:rPr>
          <w:rFonts w:ascii="Calibri" w:hAnsi="Calibri" w:cs="Times New Roman"/>
          <w:color w:val="auto"/>
          <w:sz w:val="22"/>
          <w:szCs w:val="22"/>
          <w:lang w:val="en-GB" w:eastAsia="en-GB"/>
        </w:rPr>
        <w:t>-</w:t>
      </w:r>
      <w:r w:rsidRPr="00834859">
        <w:rPr>
          <w:rFonts w:ascii="Calibri" w:hAnsi="Calibri" w:cs="Times New Roman"/>
          <w:color w:val="auto"/>
          <w:sz w:val="22"/>
          <w:szCs w:val="22"/>
          <w:lang w:val="en-GB" w:eastAsia="en-GB"/>
        </w:rPr>
        <w:t xml:space="preserve">IB prepares a contract dossier and the MA concludes a grant contract with the each project’s Lead Beneficiary using a standard template approved by the JMC for the relevant CfP. </w:t>
      </w:r>
    </w:p>
    <w:p w:rsidR="00E957A4" w:rsidRPr="00834859" w:rsidRDefault="00E957A4" w:rsidP="004D645E">
      <w:pPr>
        <w:pStyle w:val="Default"/>
        <w:tabs>
          <w:tab w:val="left" w:pos="0"/>
        </w:tabs>
        <w:contextualSpacing/>
        <w:jc w:val="both"/>
        <w:rPr>
          <w:rFonts w:ascii="Calibri" w:hAnsi="Calibri" w:cs="Garamond"/>
          <w:b/>
          <w:sz w:val="22"/>
          <w:szCs w:val="22"/>
          <w:lang w:val="en-GB"/>
        </w:rPr>
      </w:pPr>
    </w:p>
    <w:p w:rsidR="005B4738" w:rsidRPr="00834859" w:rsidRDefault="005B4738" w:rsidP="004D645E">
      <w:pPr>
        <w:pStyle w:val="Default"/>
        <w:tabs>
          <w:tab w:val="left" w:pos="0"/>
        </w:tabs>
        <w:contextualSpacing/>
        <w:jc w:val="both"/>
        <w:rPr>
          <w:rFonts w:ascii="Calibri" w:hAnsi="Calibri" w:cs="Garamond"/>
          <w:b/>
          <w:sz w:val="22"/>
          <w:szCs w:val="22"/>
          <w:lang w:val="en-GB"/>
        </w:rPr>
      </w:pPr>
      <w:r w:rsidRPr="00834859">
        <w:rPr>
          <w:rFonts w:ascii="Calibri" w:hAnsi="Calibri" w:cs="Garamond"/>
          <w:b/>
          <w:sz w:val="22"/>
          <w:szCs w:val="22"/>
          <w:lang w:val="en-GB"/>
        </w:rPr>
        <w:t>Grant contract modification procedures</w:t>
      </w: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No modification to the contract may alter the award conditions prevailing at the time the contract was awarded. The changes cannot be contrary to the principle of equal treatment of projects. Substantial modifications to the contract must be made by means of an addendum. Such an addendum must be signed by the contracting parties.</w:t>
      </w:r>
    </w:p>
    <w:p w:rsidR="00FE571B" w:rsidRDefault="00FE571B" w:rsidP="004D645E">
      <w:pPr>
        <w:autoSpaceDE w:val="0"/>
        <w:autoSpaceDN w:val="0"/>
        <w:adjustRightInd w:val="0"/>
        <w:spacing w:after="0" w:line="240" w:lineRule="auto"/>
        <w:contextualSpacing/>
        <w:jc w:val="both"/>
        <w:rPr>
          <w:lang w:val="en-GB" w:eastAsia="en-GB"/>
        </w:rPr>
      </w:pPr>
    </w:p>
    <w:p w:rsidR="00C737FA" w:rsidRDefault="00C737FA" w:rsidP="004D645E">
      <w:pPr>
        <w:autoSpaceDE w:val="0"/>
        <w:autoSpaceDN w:val="0"/>
        <w:adjustRightInd w:val="0"/>
        <w:spacing w:after="0" w:line="240" w:lineRule="auto"/>
        <w:contextualSpacing/>
        <w:jc w:val="both"/>
        <w:rPr>
          <w:lang w:val="en-GB" w:eastAsia="en-GB"/>
        </w:rPr>
      </w:pPr>
    </w:p>
    <w:p w:rsidR="00575493" w:rsidRDefault="00575493" w:rsidP="004D645E">
      <w:pPr>
        <w:autoSpaceDE w:val="0"/>
        <w:autoSpaceDN w:val="0"/>
        <w:adjustRightInd w:val="0"/>
        <w:spacing w:after="0" w:line="240" w:lineRule="auto"/>
        <w:contextualSpacing/>
        <w:jc w:val="both"/>
        <w:rPr>
          <w:lang w:val="en-GB" w:eastAsia="en-GB"/>
        </w:rPr>
      </w:pPr>
    </w:p>
    <w:p w:rsidR="00C464C4" w:rsidRPr="00834859" w:rsidRDefault="00C464C4" w:rsidP="004D645E">
      <w:pPr>
        <w:autoSpaceDE w:val="0"/>
        <w:autoSpaceDN w:val="0"/>
        <w:adjustRightInd w:val="0"/>
        <w:spacing w:after="0" w:line="240" w:lineRule="auto"/>
        <w:contextualSpacing/>
        <w:jc w:val="both"/>
        <w:rPr>
          <w:lang w:val="en-GB" w:eastAsia="en-GB"/>
        </w:rPr>
      </w:pPr>
    </w:p>
    <w:p w:rsidR="005B4738" w:rsidRPr="00834859" w:rsidRDefault="005B4738" w:rsidP="009D0FFD">
      <w:pPr>
        <w:pStyle w:val="Nagwek4"/>
        <w:numPr>
          <w:ilvl w:val="3"/>
          <w:numId w:val="91"/>
        </w:numPr>
        <w:spacing w:before="0" w:after="0" w:line="240" w:lineRule="auto"/>
        <w:contextualSpacing/>
        <w:rPr>
          <w:color w:val="4F81BD"/>
          <w:sz w:val="22"/>
          <w:szCs w:val="22"/>
          <w:lang w:val="en-GB"/>
        </w:rPr>
      </w:pPr>
      <w:bookmarkStart w:id="165" w:name="_Toc422326470"/>
      <w:r w:rsidRPr="00834859">
        <w:rPr>
          <w:color w:val="4F81BD"/>
          <w:sz w:val="22"/>
          <w:szCs w:val="22"/>
          <w:lang w:val="en-GB"/>
        </w:rPr>
        <w:lastRenderedPageBreak/>
        <w:t>Financial management and verification procedures</w:t>
      </w:r>
      <w:bookmarkEnd w:id="165"/>
    </w:p>
    <w:p w:rsidR="00FE571B" w:rsidRPr="00834859" w:rsidRDefault="00FE571B"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Financial flows</w:t>
      </w:r>
    </w:p>
    <w:p w:rsidR="005B4738" w:rsidRPr="00834859" w:rsidRDefault="005B4738" w:rsidP="004D645E">
      <w:pPr>
        <w:autoSpaceDE w:val="0"/>
        <w:autoSpaceDN w:val="0"/>
        <w:adjustRightInd w:val="0"/>
        <w:spacing w:after="0" w:line="240" w:lineRule="auto"/>
        <w:contextualSpacing/>
        <w:jc w:val="both"/>
        <w:rPr>
          <w:kern w:val="28"/>
          <w:lang w:val="en-GB"/>
        </w:rPr>
      </w:pPr>
      <w:r w:rsidRPr="00834859">
        <w:rPr>
          <w:kern w:val="28"/>
          <w:lang w:val="en-GB"/>
        </w:rPr>
        <w:t xml:space="preserve">Payments from the </w:t>
      </w:r>
      <w:r w:rsidR="00703712" w:rsidRPr="00834859">
        <w:rPr>
          <w:kern w:val="28"/>
          <w:lang w:val="en-GB"/>
        </w:rPr>
        <w:t>EC</w:t>
      </w:r>
      <w:r w:rsidRPr="00834859">
        <w:rPr>
          <w:kern w:val="28"/>
          <w:lang w:val="en-GB"/>
        </w:rPr>
        <w:t xml:space="preserve"> to the Programme will be done in accordance with Art. 59 and 60 of the IR. </w:t>
      </w:r>
    </w:p>
    <w:p w:rsidR="005B4738" w:rsidRPr="00834859" w:rsidRDefault="005B4738" w:rsidP="004D645E">
      <w:pPr>
        <w:pStyle w:val="Default"/>
        <w:keepLines/>
        <w:widowControl w:val="0"/>
        <w:contextualSpacing/>
        <w:jc w:val="both"/>
        <w:rPr>
          <w:rFonts w:ascii="Calibri" w:hAnsi="Calibri" w:cs="Times New Roman"/>
          <w:color w:val="auto"/>
          <w:kern w:val="28"/>
          <w:sz w:val="22"/>
          <w:szCs w:val="22"/>
          <w:lang w:val="en-GB"/>
        </w:rPr>
      </w:pPr>
      <w:r w:rsidRPr="00834859">
        <w:rPr>
          <w:rFonts w:ascii="Calibri" w:hAnsi="Calibri" w:cs="Times New Roman"/>
          <w:color w:val="auto"/>
          <w:kern w:val="28"/>
          <w:sz w:val="22"/>
          <w:szCs w:val="22"/>
          <w:lang w:val="en-GB"/>
        </w:rPr>
        <w:t xml:space="preserve">The MA proceeds with payments to a lead beneficiary on the basis of a signed contract. The project lead beneficiaries will have to ensure at least 10% co-financing of the total eligible project costs. </w:t>
      </w:r>
      <w:r w:rsidR="004D0ABF" w:rsidRPr="00834859">
        <w:rPr>
          <w:rFonts w:ascii="Calibri" w:hAnsi="Calibri" w:cs="Times New Roman"/>
          <w:color w:val="auto"/>
          <w:kern w:val="28"/>
          <w:sz w:val="22"/>
          <w:szCs w:val="22"/>
          <w:lang w:val="en-GB"/>
        </w:rPr>
        <w:t>Co-financing is to be shared between the beneficiaries.</w:t>
      </w:r>
    </w:p>
    <w:p w:rsidR="004D0ABF" w:rsidRPr="00834859" w:rsidRDefault="004D0ABF" w:rsidP="004D645E">
      <w:pPr>
        <w:pStyle w:val="Default"/>
        <w:keepLines/>
        <w:widowControl w:val="0"/>
        <w:contextualSpacing/>
        <w:jc w:val="both"/>
        <w:rPr>
          <w:rFonts w:ascii="Calibri" w:hAnsi="Calibri" w:cs="Times New Roman"/>
          <w:color w:val="auto"/>
          <w:kern w:val="28"/>
          <w:sz w:val="22"/>
          <w:szCs w:val="22"/>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Lead </w:t>
      </w:r>
      <w:r w:rsidR="00A36CA9" w:rsidRPr="00834859">
        <w:rPr>
          <w:rFonts w:cs="Times-Roman"/>
          <w:lang w:val="en-GB"/>
        </w:rPr>
        <w:t>b</w:t>
      </w:r>
      <w:r w:rsidRPr="00834859">
        <w:rPr>
          <w:rFonts w:cs="Times-Roman"/>
          <w:lang w:val="en-GB"/>
        </w:rPr>
        <w:t>eneficiaries prepare progress reports composed of financial and operational parts and a</w:t>
      </w:r>
      <w:r w:rsidR="00E91336" w:rsidRPr="00834859">
        <w:rPr>
          <w:rFonts w:cs="Times-Roman"/>
          <w:lang w:val="en-GB"/>
        </w:rPr>
        <w:t> </w:t>
      </w:r>
      <w:r w:rsidRPr="00834859">
        <w:rPr>
          <w:rFonts w:cs="Times-Roman"/>
          <w:lang w:val="en-GB"/>
        </w:rPr>
        <w:t xml:space="preserve">payment claim for the whole project. Financial reports include </w:t>
      </w:r>
      <w:r w:rsidR="009D12E4">
        <w:rPr>
          <w:rFonts w:cs="Times-Roman"/>
          <w:lang w:val="en-GB"/>
        </w:rPr>
        <w:t>Expenditure Verification Certificates</w:t>
      </w:r>
      <w:r w:rsidR="009D12E4" w:rsidRPr="00834859" w:rsidDel="009D12E4">
        <w:rPr>
          <w:rFonts w:cs="Times-Roman"/>
          <w:lang w:val="en-GB"/>
        </w:rPr>
        <w:t xml:space="preserve"> </w:t>
      </w:r>
      <w:r w:rsidRPr="00834859">
        <w:rPr>
          <w:rFonts w:cs="Times-Roman"/>
          <w:lang w:val="en-GB"/>
        </w:rPr>
        <w:t xml:space="preserve">of all partners. Lead </w:t>
      </w:r>
      <w:r w:rsidR="00A36CA9" w:rsidRPr="00834859">
        <w:rPr>
          <w:rFonts w:cs="Times-Roman"/>
          <w:lang w:val="en-GB"/>
        </w:rPr>
        <w:t>b</w:t>
      </w:r>
      <w:r w:rsidRPr="00834859">
        <w:rPr>
          <w:rFonts w:cs="Times-Roman"/>
          <w:lang w:val="en-GB"/>
        </w:rPr>
        <w:t xml:space="preserve">eneficiaries may request further pre-financing payments and the final payment under conditions described in the contract. The progress reports and payment claims will be submitted to the </w:t>
      </w:r>
      <w:r w:rsidR="0089554D">
        <w:rPr>
          <w:rFonts w:cs="Times-Roman"/>
          <w:lang w:val="en-GB"/>
        </w:rPr>
        <w:t>JTS</w:t>
      </w:r>
      <w:r w:rsidR="00A5700D">
        <w:rPr>
          <w:rFonts w:cs="Times-Roman"/>
          <w:lang w:val="en-GB"/>
        </w:rPr>
        <w:t>-</w:t>
      </w:r>
      <w:r w:rsidRPr="00834859">
        <w:rPr>
          <w:rFonts w:cs="Times-Roman"/>
          <w:lang w:val="en-GB"/>
        </w:rPr>
        <w:t xml:space="preserve">IB. Detailed verification process shall be described in the Guidance on expenditure verification </w:t>
      </w:r>
      <w:r w:rsidR="00E957A4" w:rsidRPr="00834859">
        <w:rPr>
          <w:rFonts w:cs="Times-Roman"/>
          <w:lang w:val="en-GB"/>
        </w:rPr>
        <w:t xml:space="preserve">which will be developed </w:t>
      </w:r>
      <w:r w:rsidRPr="00834859">
        <w:rPr>
          <w:rFonts w:cs="Times-Roman"/>
          <w:lang w:val="en-GB"/>
        </w:rPr>
        <w:t>by the MA/</w:t>
      </w:r>
      <w:r w:rsidR="001B1B4C">
        <w:rPr>
          <w:rFonts w:cs="Times-Roman"/>
          <w:lang w:val="en-GB"/>
        </w:rPr>
        <w:t>JTS</w:t>
      </w:r>
      <w:r w:rsidR="00A5700D">
        <w:rPr>
          <w:rFonts w:cs="Times-Roman"/>
          <w:lang w:val="en-GB"/>
        </w:rPr>
        <w:t>-</w:t>
      </w:r>
      <w:r w:rsidRPr="00834859">
        <w:rPr>
          <w:rFonts w:cs="Times-Roman"/>
          <w:lang w:val="en-GB"/>
        </w:rPr>
        <w:t xml:space="preserve">IB in close cooperation with CCPs. </w:t>
      </w:r>
    </w:p>
    <w:p w:rsidR="004D0ABF" w:rsidRPr="00834859" w:rsidRDefault="004D0ABF"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The MA shall make payments to the </w:t>
      </w:r>
      <w:r w:rsidR="00A36CA9" w:rsidRPr="00834859">
        <w:rPr>
          <w:rFonts w:cs="Times-Roman"/>
          <w:lang w:val="en-GB"/>
        </w:rPr>
        <w:t>l</w:t>
      </w:r>
      <w:r w:rsidRPr="00834859">
        <w:rPr>
          <w:rFonts w:cs="Times-Roman"/>
          <w:lang w:val="en-GB"/>
        </w:rPr>
        <w:t xml:space="preserve">ead </w:t>
      </w:r>
      <w:r w:rsidR="00A36CA9" w:rsidRPr="00834859">
        <w:rPr>
          <w:rFonts w:cs="Times-Roman"/>
          <w:lang w:val="en-GB"/>
        </w:rPr>
        <w:t>b</w:t>
      </w:r>
      <w:r w:rsidRPr="00834859">
        <w:rPr>
          <w:rFonts w:cs="Times-Roman"/>
          <w:lang w:val="en-GB"/>
        </w:rPr>
        <w:t>eneficiary in euro, in accordance with grant contract provisions. Expenditure incurred in a currency other than the euro shall be converted into euro using the monthly accounting exchange rate of the Commission of the month during which the expenditure was incurred</w:t>
      </w:r>
      <w:r w:rsidR="008A76AC" w:rsidRPr="00834859">
        <w:rPr>
          <w:rFonts w:cs="Times-Roman"/>
          <w:lang w:val="en-GB"/>
        </w:rPr>
        <w:t>, pursuant to Art</w:t>
      </w:r>
      <w:r w:rsidR="00A36CA9" w:rsidRPr="00834859">
        <w:rPr>
          <w:rFonts w:cs="Times-Roman"/>
          <w:lang w:val="en-GB"/>
        </w:rPr>
        <w:t>.</w:t>
      </w:r>
      <w:r w:rsidR="008A76AC" w:rsidRPr="00834859">
        <w:rPr>
          <w:rFonts w:cs="Times-Roman"/>
          <w:lang w:val="en-GB"/>
        </w:rPr>
        <w:t xml:space="preserve"> 67 of the IR</w:t>
      </w:r>
      <w:r w:rsidR="00311ACD">
        <w:rPr>
          <w:rFonts w:cs="Times-Roman"/>
          <w:lang w:val="en-GB"/>
        </w:rPr>
        <w:t>.</w:t>
      </w:r>
    </w:p>
    <w:p w:rsidR="00FE571B" w:rsidRPr="00834859" w:rsidRDefault="00FE571B"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 xml:space="preserve">Monitoring, evaluation, control and audit trail </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The JMC and the MA are bodies responsible for monitoring and evaluation of the Programme. They carry out this task by reference to indicators and targets specified in the Programme (point 3.1.6) and with the use of electronic data systems where data on implementation necessary for monitoring and evaluation are collected. The obligations of the beneficiaries with regard to reporting on the operational and financial progress of the project will be defined in the contract.</w:t>
      </w:r>
    </w:p>
    <w:p w:rsidR="00FE571B" w:rsidRPr="00834859" w:rsidRDefault="00FE571B"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An indicative monitoring and evaluation plan is included in the JOP (point 5.6) for the whole duration of the Programme and shall be carried out by the MA in accordance with the Commission's guidance and evaluation methodology. The MA shall carry out result-oriented Programme and project monitoring in addition to the day-to-day monitoring. The Commission can at any moment, launch evaluation or monitoring of the </w:t>
      </w:r>
      <w:r w:rsidR="00E957A4" w:rsidRPr="00834859">
        <w:rPr>
          <w:rFonts w:cs="Times-Roman"/>
          <w:lang w:val="en-GB"/>
        </w:rPr>
        <w:t xml:space="preserve">whole or part of the </w:t>
      </w:r>
      <w:r w:rsidRPr="00834859">
        <w:rPr>
          <w:rFonts w:cs="Times-Roman"/>
          <w:lang w:val="en-GB"/>
        </w:rPr>
        <w:t>Programme. The results of these exercises, which shall be communicated to the JMC and the MA, may lead to adjustments in the Programme.</w:t>
      </w:r>
    </w:p>
    <w:p w:rsidR="00FE571B" w:rsidRDefault="00FE571B" w:rsidP="004D645E">
      <w:pPr>
        <w:autoSpaceDE w:val="0"/>
        <w:autoSpaceDN w:val="0"/>
        <w:adjustRightInd w:val="0"/>
        <w:spacing w:after="0" w:line="240" w:lineRule="auto"/>
        <w:contextualSpacing/>
        <w:rPr>
          <w:rFonts w:cs="Garamond"/>
          <w:b/>
          <w:color w:val="000000"/>
          <w:lang w:val="en-GB"/>
        </w:rPr>
      </w:pPr>
    </w:p>
    <w:p w:rsidR="005B4738" w:rsidRPr="00834859" w:rsidRDefault="005B4738" w:rsidP="004D645E">
      <w:pPr>
        <w:autoSpaceDE w:val="0"/>
        <w:autoSpaceDN w:val="0"/>
        <w:adjustRightInd w:val="0"/>
        <w:spacing w:after="0" w:line="240" w:lineRule="auto"/>
        <w:contextualSpacing/>
        <w:rPr>
          <w:rFonts w:cs="Garamond"/>
          <w:b/>
          <w:color w:val="000000"/>
          <w:lang w:val="en-GB"/>
        </w:rPr>
      </w:pPr>
      <w:r w:rsidRPr="00834859">
        <w:rPr>
          <w:rFonts w:cs="Garamond"/>
          <w:b/>
          <w:color w:val="000000"/>
          <w:lang w:val="en-GB"/>
        </w:rPr>
        <w:t>Controls and audits</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The following controls and audits will be carried out in the process of Programme implementation:</w:t>
      </w:r>
    </w:p>
    <w:p w:rsidR="00FE571B" w:rsidRPr="00834859" w:rsidRDefault="00FE571B" w:rsidP="004D645E">
      <w:pPr>
        <w:autoSpaceDE w:val="0"/>
        <w:autoSpaceDN w:val="0"/>
        <w:adjustRightInd w:val="0"/>
        <w:spacing w:after="0" w:line="240" w:lineRule="auto"/>
        <w:contextualSpacing/>
        <w:jc w:val="both"/>
        <w:rPr>
          <w:rFonts w:cs="Times-Roman"/>
          <w:lang w:val="en-GB"/>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928"/>
        <w:gridCol w:w="4360"/>
      </w:tblGrid>
      <w:tr w:rsidR="005B4738" w:rsidRPr="00D014DD" w:rsidTr="008B32B2">
        <w:trPr>
          <w:trHeight w:val="477"/>
        </w:trPr>
        <w:tc>
          <w:tcPr>
            <w:tcW w:w="4928" w:type="dxa"/>
            <w:shd w:val="clear" w:color="auto" w:fill="7F7F7F"/>
            <w:vAlign w:val="center"/>
          </w:tcPr>
          <w:p w:rsidR="005B4738" w:rsidRPr="00834859" w:rsidRDefault="005B4738" w:rsidP="004D645E">
            <w:pPr>
              <w:autoSpaceDE w:val="0"/>
              <w:autoSpaceDN w:val="0"/>
              <w:adjustRightInd w:val="0"/>
              <w:spacing w:after="0" w:line="240" w:lineRule="auto"/>
              <w:contextualSpacing/>
              <w:jc w:val="center"/>
              <w:rPr>
                <w:rFonts w:cs="Times-Roman"/>
                <w:b/>
                <w:color w:val="FFFFFF"/>
                <w:lang w:val="en-GB"/>
              </w:rPr>
            </w:pPr>
            <w:r w:rsidRPr="00834859">
              <w:rPr>
                <w:rFonts w:cs="Times-Roman"/>
                <w:b/>
                <w:color w:val="FFFFFF"/>
                <w:lang w:val="en-GB"/>
              </w:rPr>
              <w:t>TYPE OF CONTROL / AUDIT:</w:t>
            </w:r>
          </w:p>
        </w:tc>
        <w:tc>
          <w:tcPr>
            <w:tcW w:w="4360" w:type="dxa"/>
            <w:shd w:val="clear" w:color="auto" w:fill="7F7F7F"/>
            <w:vAlign w:val="center"/>
          </w:tcPr>
          <w:p w:rsidR="005B4738" w:rsidRPr="00834859" w:rsidRDefault="005B4738" w:rsidP="004D645E">
            <w:pPr>
              <w:autoSpaceDE w:val="0"/>
              <w:autoSpaceDN w:val="0"/>
              <w:adjustRightInd w:val="0"/>
              <w:spacing w:after="0" w:line="240" w:lineRule="auto"/>
              <w:contextualSpacing/>
              <w:jc w:val="center"/>
              <w:rPr>
                <w:rFonts w:cs="Times-Roman"/>
                <w:b/>
                <w:color w:val="FFFFFF"/>
                <w:lang w:val="en-GB"/>
              </w:rPr>
            </w:pPr>
            <w:r w:rsidRPr="00834859">
              <w:rPr>
                <w:rFonts w:cs="Times-Roman"/>
                <w:b/>
                <w:color w:val="FFFFFF"/>
                <w:lang w:val="en-GB"/>
              </w:rPr>
              <w:t>BODIES PERFORMING THE CONTROL / AUDIT:</w:t>
            </w:r>
          </w:p>
        </w:tc>
      </w:tr>
      <w:tr w:rsidR="005B4738" w:rsidRPr="00D014DD" w:rsidTr="005B4738">
        <w:trPr>
          <w:trHeight w:val="272"/>
        </w:trPr>
        <w:tc>
          <w:tcPr>
            <w:tcW w:w="4928"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Verification of project expenditure</w:t>
            </w:r>
          </w:p>
        </w:tc>
        <w:tc>
          <w:tcPr>
            <w:tcW w:w="4360" w:type="dxa"/>
          </w:tcPr>
          <w:p w:rsidR="005B4738" w:rsidRPr="00834859" w:rsidRDefault="005B4738" w:rsidP="004D645E">
            <w:pPr>
              <w:autoSpaceDE w:val="0"/>
              <w:autoSpaceDN w:val="0"/>
              <w:adjustRightInd w:val="0"/>
              <w:spacing w:after="0" w:line="240" w:lineRule="auto"/>
              <w:contextualSpacing/>
              <w:jc w:val="both"/>
              <w:rPr>
                <w:rFonts w:cs="Times-Roman"/>
                <w:i/>
                <w:lang w:val="en-GB"/>
              </w:rPr>
            </w:pPr>
            <w:r w:rsidRPr="00834859">
              <w:rPr>
                <w:rFonts w:cs="Times-Roman"/>
                <w:lang w:val="en-GB"/>
              </w:rPr>
              <w:t>Independent auditors acting in accordance with grant contract expenditure verification requirements and Programme control procedures.</w:t>
            </w:r>
          </w:p>
        </w:tc>
      </w:tr>
      <w:tr w:rsidR="005B4738" w:rsidRPr="00D014DD" w:rsidTr="005B4738">
        <w:tc>
          <w:tcPr>
            <w:tcW w:w="4928" w:type="dxa"/>
          </w:tcPr>
          <w:p w:rsidR="005B4738" w:rsidRPr="00834859" w:rsidRDefault="005B4738" w:rsidP="004D645E">
            <w:pPr>
              <w:autoSpaceDE w:val="0"/>
              <w:autoSpaceDN w:val="0"/>
              <w:adjustRightInd w:val="0"/>
              <w:spacing w:after="0" w:line="240" w:lineRule="auto"/>
              <w:contextualSpacing/>
              <w:jc w:val="both"/>
              <w:rPr>
                <w:rFonts w:cs="Times-Roman"/>
                <w:i/>
                <w:highlight w:val="lightGray"/>
                <w:lang w:val="en-GB"/>
              </w:rPr>
            </w:pPr>
            <w:r w:rsidRPr="00834859">
              <w:rPr>
                <w:rFonts w:cs="Times-Roman"/>
                <w:lang w:val="en-GB"/>
              </w:rPr>
              <w:t xml:space="preserve">Administrative verification of payment requests of beneficiaries together with </w:t>
            </w:r>
            <w:r w:rsidR="009D12E4">
              <w:rPr>
                <w:rFonts w:cs="Times-Roman"/>
                <w:lang w:val="en-GB"/>
              </w:rPr>
              <w:t>Expenditure Verification Certificates</w:t>
            </w:r>
            <w:r w:rsidR="009D12E4" w:rsidRPr="00834859" w:rsidDel="009D12E4">
              <w:rPr>
                <w:rFonts w:cs="Times-Roman"/>
                <w:lang w:val="en-GB"/>
              </w:rPr>
              <w:t xml:space="preserve"> </w:t>
            </w:r>
            <w:r w:rsidRPr="00834859">
              <w:rPr>
                <w:rFonts w:cs="Times-Roman"/>
                <w:lang w:val="en-GB"/>
              </w:rPr>
              <w:t xml:space="preserve">and project progress reports. This verification may also include on-the-spot project verifications. The frequency and coverage of the on-the-spot verifications shall be proportionate to the amount of the grant to a project and the level of risk identified by these verifications and audits by the AA </w:t>
            </w:r>
            <w:r w:rsidRPr="00834859">
              <w:rPr>
                <w:rFonts w:cs="Times-Roman"/>
                <w:lang w:val="en-GB"/>
              </w:rPr>
              <w:lastRenderedPageBreak/>
              <w:t>for the management and control system as a whole. On-the-spot project verifications may be carried out on a sample basis.</w:t>
            </w:r>
          </w:p>
        </w:tc>
        <w:tc>
          <w:tcPr>
            <w:tcW w:w="4360"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lastRenderedPageBreak/>
              <w:t>MA/</w:t>
            </w:r>
            <w:r w:rsidR="00065FCC">
              <w:rPr>
                <w:rFonts w:cs="Times-Roman"/>
                <w:lang w:val="en-GB"/>
              </w:rPr>
              <w:t>JTS</w:t>
            </w:r>
            <w:r w:rsidR="00311ACD">
              <w:rPr>
                <w:rFonts w:cs="Times-Roman"/>
                <w:lang w:val="en-GB"/>
              </w:rPr>
              <w:t>-</w:t>
            </w:r>
            <w:r w:rsidRPr="00834859">
              <w:rPr>
                <w:rFonts w:cs="Times-Roman"/>
                <w:lang w:val="en-GB"/>
              </w:rPr>
              <w:t>IB</w:t>
            </w:r>
          </w:p>
          <w:p w:rsidR="005B4738" w:rsidRPr="00834859" w:rsidRDefault="005B4738" w:rsidP="004D645E">
            <w:pPr>
              <w:autoSpaceDE w:val="0"/>
              <w:autoSpaceDN w:val="0"/>
              <w:adjustRightInd w:val="0"/>
              <w:spacing w:after="0" w:line="240" w:lineRule="auto"/>
              <w:contextualSpacing/>
              <w:jc w:val="both"/>
              <w:rPr>
                <w:rFonts w:cs="Times-Roman"/>
                <w:highlight w:val="lightGray"/>
                <w:lang w:val="en-GB"/>
              </w:rPr>
            </w:pPr>
            <w:r w:rsidRPr="00834859">
              <w:rPr>
                <w:rFonts w:cs="Times-Roman"/>
                <w:lang w:val="en-GB"/>
              </w:rPr>
              <w:t>For the purpose of carrying out verifications throughout the whole Programme area, the MA/</w:t>
            </w:r>
            <w:r w:rsidR="001B1B4C">
              <w:rPr>
                <w:rFonts w:cs="Times-Roman"/>
                <w:lang w:val="en-GB"/>
              </w:rPr>
              <w:t>JTS</w:t>
            </w:r>
            <w:r w:rsidR="00311ACD">
              <w:rPr>
                <w:rFonts w:cs="Times-Roman"/>
                <w:lang w:val="en-GB"/>
              </w:rPr>
              <w:t>-</w:t>
            </w:r>
            <w:r w:rsidRPr="00834859">
              <w:rPr>
                <w:rFonts w:cs="Times-Roman"/>
                <w:lang w:val="en-GB"/>
              </w:rPr>
              <w:t>IB may be assisted by CCPs.</w:t>
            </w:r>
          </w:p>
        </w:tc>
      </w:tr>
      <w:tr w:rsidR="005B4738" w:rsidRPr="00D014DD" w:rsidTr="005B4738">
        <w:tc>
          <w:tcPr>
            <w:tcW w:w="4928"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lastRenderedPageBreak/>
              <w:t>Audit of projects (Art. 28 and 32 of the IR) – to audit a sample of projects financed under the Programme.</w:t>
            </w:r>
          </w:p>
        </w:tc>
        <w:tc>
          <w:tcPr>
            <w:tcW w:w="4360"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AA and representatives of GoA</w:t>
            </w:r>
          </w:p>
        </w:tc>
      </w:tr>
      <w:tr w:rsidR="005B4738" w:rsidRPr="00D014DD" w:rsidTr="005B4738">
        <w:tc>
          <w:tcPr>
            <w:tcW w:w="4928"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Audits on the management and control system and on the annual accounts of the Programme (Art. 28 and 32 of the IR) – to certify the statement of revenue and expenditure presented by the MA in its annual financial report, and in particular certify that stated expenditure of Technical Assistance has been actually incurred and is accurate and eligible.</w:t>
            </w:r>
          </w:p>
        </w:tc>
        <w:tc>
          <w:tcPr>
            <w:tcW w:w="4360"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AA, representatives of GoA (in case of Belarusian and Ukrainian TA expenditure)</w:t>
            </w:r>
          </w:p>
          <w:p w:rsidR="005B4738" w:rsidRPr="00834859" w:rsidRDefault="005B4738" w:rsidP="004D645E">
            <w:pPr>
              <w:autoSpaceDE w:val="0"/>
              <w:autoSpaceDN w:val="0"/>
              <w:adjustRightInd w:val="0"/>
              <w:spacing w:after="0" w:line="240" w:lineRule="auto"/>
              <w:contextualSpacing/>
              <w:jc w:val="both"/>
              <w:rPr>
                <w:rFonts w:cs="Times-Roman"/>
                <w:i/>
                <w:lang w:val="en-GB"/>
              </w:rPr>
            </w:pPr>
            <w:r w:rsidRPr="00834859">
              <w:rPr>
                <w:rFonts w:cs="Times-Roman"/>
                <w:i/>
                <w:lang w:val="en-GB"/>
              </w:rPr>
              <w:t xml:space="preserve"> </w:t>
            </w:r>
          </w:p>
        </w:tc>
      </w:tr>
      <w:tr w:rsidR="005B4738" w:rsidRPr="00D014DD" w:rsidTr="005B4738">
        <w:tc>
          <w:tcPr>
            <w:tcW w:w="4928"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Controls by the Union (Art. 33 of the IR) – verification of the use of Union funds by the MA, beneficiaries, contractors, subcontractors and third parties in receipt of financial support by examining documents and/or conducting on-the-spot checks.</w:t>
            </w:r>
          </w:p>
        </w:tc>
        <w:tc>
          <w:tcPr>
            <w:tcW w:w="4360" w:type="dxa"/>
          </w:tcPr>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The European Commission, the European Anti-Fraud Office, the European Court of Auditors and any external auditor authorised by these institutions and bodies</w:t>
            </w:r>
          </w:p>
        </w:tc>
      </w:tr>
    </w:tbl>
    <w:p w:rsidR="00880811" w:rsidRPr="002421A7" w:rsidRDefault="00880811" w:rsidP="004D645E">
      <w:pPr>
        <w:autoSpaceDE w:val="0"/>
        <w:autoSpaceDN w:val="0"/>
        <w:adjustRightInd w:val="0"/>
        <w:spacing w:after="0" w:line="240" w:lineRule="auto"/>
        <w:contextualSpacing/>
        <w:jc w:val="both"/>
        <w:rPr>
          <w:rFonts w:cs="Times-Roman"/>
          <w:b/>
          <w:i/>
          <w:lang w:val="en-GB"/>
        </w:rPr>
      </w:pPr>
      <w:r w:rsidRPr="002421A7">
        <w:rPr>
          <w:rFonts w:cs="Times-Roman"/>
          <w:b/>
          <w:i/>
          <w:lang w:val="en-GB"/>
        </w:rPr>
        <w:t>Table</w:t>
      </w:r>
      <w:r w:rsidR="004737E1" w:rsidRPr="002421A7">
        <w:rPr>
          <w:rFonts w:cs="Times-Roman"/>
          <w:b/>
          <w:i/>
          <w:lang w:val="en-GB"/>
        </w:rPr>
        <w:t xml:space="preserve"> 5. Controls and audits</w:t>
      </w:r>
      <w:r w:rsidRPr="002421A7">
        <w:rPr>
          <w:rFonts w:cs="Times-Roman"/>
          <w:b/>
          <w:i/>
          <w:lang w:val="en-GB"/>
        </w:rPr>
        <w:t xml:space="preserve"> </w:t>
      </w:r>
      <w:r w:rsidR="00345D48" w:rsidRPr="002421A7">
        <w:rPr>
          <w:rFonts w:cs="Times-Roman"/>
          <w:b/>
          <w:i/>
          <w:lang w:val="en-GB"/>
        </w:rPr>
        <w:t>of the Programme</w:t>
      </w:r>
    </w:p>
    <w:p w:rsidR="00FE571B" w:rsidRPr="00834859" w:rsidRDefault="00FE571B" w:rsidP="004D645E">
      <w:pPr>
        <w:autoSpaceDE w:val="0"/>
        <w:autoSpaceDN w:val="0"/>
        <w:adjustRightInd w:val="0"/>
        <w:spacing w:after="0" w:line="240" w:lineRule="auto"/>
        <w:contextualSpacing/>
        <w:jc w:val="both"/>
        <w:rPr>
          <w:rFonts w:cs="Times-Roman"/>
          <w:b/>
          <w:i/>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The costs of all above mentioned controls and audits (except for controls by the Union) may be covered by the budget of the Programme:</w:t>
      </w:r>
    </w:p>
    <w:p w:rsidR="005B4738" w:rsidRPr="00834859" w:rsidRDefault="005B4738" w:rsidP="009D0FFD">
      <w:pPr>
        <w:pStyle w:val="Akapitzlist"/>
        <w:numPr>
          <w:ilvl w:val="0"/>
          <w:numId w:val="61"/>
        </w:numPr>
        <w:autoSpaceDE w:val="0"/>
        <w:autoSpaceDN w:val="0"/>
        <w:adjustRightInd w:val="0"/>
        <w:spacing w:after="0" w:line="240" w:lineRule="auto"/>
        <w:jc w:val="both"/>
        <w:rPr>
          <w:rFonts w:cs="Times-Roman"/>
          <w:lang w:val="en-GB"/>
        </w:rPr>
      </w:pPr>
      <w:r w:rsidRPr="00834859">
        <w:rPr>
          <w:rFonts w:cs="Times-Roman"/>
          <w:lang w:val="en-GB"/>
        </w:rPr>
        <w:t>either from technical assistance budget: verification of reports and payment claims (audit of</w:t>
      </w:r>
      <w:r w:rsidR="002B293B" w:rsidRPr="00834859">
        <w:rPr>
          <w:rFonts w:cs="Times-Roman"/>
          <w:lang w:val="en-GB"/>
        </w:rPr>
        <w:t> </w:t>
      </w:r>
      <w:r w:rsidRPr="00834859">
        <w:rPr>
          <w:rFonts w:cs="Times-Roman"/>
          <w:lang w:val="en-GB"/>
        </w:rPr>
        <w:t xml:space="preserve">projects, audit on the management and control systems and on the annual accounts of the Programme) or </w:t>
      </w:r>
    </w:p>
    <w:p w:rsidR="005B4738" w:rsidRPr="00834859" w:rsidRDefault="005B4738" w:rsidP="009D0FFD">
      <w:pPr>
        <w:pStyle w:val="Akapitzlist"/>
        <w:numPr>
          <w:ilvl w:val="0"/>
          <w:numId w:val="61"/>
        </w:numPr>
        <w:autoSpaceDE w:val="0"/>
        <w:autoSpaceDN w:val="0"/>
        <w:adjustRightInd w:val="0"/>
        <w:spacing w:after="0" w:line="240" w:lineRule="auto"/>
        <w:jc w:val="both"/>
        <w:rPr>
          <w:rFonts w:cs="Times-Italic"/>
          <w:b/>
          <w:i/>
          <w:iCs/>
          <w:lang w:val="en-GB"/>
        </w:rPr>
      </w:pPr>
      <w:r w:rsidRPr="00834859">
        <w:rPr>
          <w:rFonts w:cs="Times-Roman"/>
          <w:lang w:val="en-GB"/>
        </w:rPr>
        <w:t xml:space="preserve">from project budgets: verification of project expenditure under grant contract. </w:t>
      </w:r>
    </w:p>
    <w:p w:rsidR="00FE571B" w:rsidRPr="00834859" w:rsidRDefault="00FE571B" w:rsidP="004D645E">
      <w:pPr>
        <w:autoSpaceDE w:val="0"/>
        <w:autoSpaceDN w:val="0"/>
        <w:adjustRightInd w:val="0"/>
        <w:spacing w:after="0" w:line="240" w:lineRule="auto"/>
        <w:contextualSpacing/>
        <w:jc w:val="both"/>
        <w:rPr>
          <w:rFonts w:cs="Times-Italic"/>
          <w:b/>
          <w:iCs/>
          <w:lang w:val="en-GB"/>
        </w:rPr>
      </w:pPr>
    </w:p>
    <w:p w:rsidR="005B4738" w:rsidRPr="00834859" w:rsidRDefault="005B4738" w:rsidP="004D645E">
      <w:pPr>
        <w:autoSpaceDE w:val="0"/>
        <w:autoSpaceDN w:val="0"/>
        <w:adjustRightInd w:val="0"/>
        <w:spacing w:after="0" w:line="240" w:lineRule="auto"/>
        <w:contextualSpacing/>
        <w:jc w:val="both"/>
        <w:rPr>
          <w:rFonts w:cs="Times-Italic"/>
          <w:b/>
          <w:iCs/>
          <w:lang w:val="en-GB"/>
        </w:rPr>
      </w:pPr>
      <w:r w:rsidRPr="00834859">
        <w:rPr>
          <w:rFonts w:cs="Times-Italic"/>
          <w:b/>
          <w:iCs/>
          <w:lang w:val="en-GB"/>
        </w:rPr>
        <w:t>Verification of project expenditure</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Verification of expenditure will follow grant contract requirements and will be extended to all projects independently of the amount granted. In each case, the verification will be done by independent auditors acting in accordance with grant contract expenditure verification requirements and Programme control procedures. The auditor shall examine whether the costs declared by the beneficiary and the revenue of the project are real, accurately recorded and eligible in accordance with the contract. </w:t>
      </w:r>
    </w:p>
    <w:p w:rsidR="00FE571B" w:rsidRPr="00834859" w:rsidRDefault="00FE571B"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Detailed verification process shall be described in the Guidance on expenditure verification </w:t>
      </w:r>
      <w:r w:rsidR="003710D7" w:rsidRPr="00834859">
        <w:rPr>
          <w:rFonts w:cs="Times-Roman"/>
          <w:lang w:val="en-GB"/>
        </w:rPr>
        <w:t>which</w:t>
      </w:r>
      <w:r w:rsidR="00C2289B" w:rsidRPr="00834859">
        <w:rPr>
          <w:rFonts w:cs="Times-Roman"/>
          <w:lang w:val="en-GB"/>
        </w:rPr>
        <w:t xml:space="preserve"> will be developed </w:t>
      </w:r>
      <w:r w:rsidRPr="00834859">
        <w:rPr>
          <w:rFonts w:cs="Times-Roman"/>
          <w:lang w:val="en-GB"/>
        </w:rPr>
        <w:t>by the MA/</w:t>
      </w:r>
      <w:r w:rsidR="001B1B4C">
        <w:rPr>
          <w:rFonts w:cs="Times-Roman"/>
          <w:lang w:val="en-GB"/>
        </w:rPr>
        <w:t>JTS</w:t>
      </w:r>
      <w:r w:rsidR="00311ACD">
        <w:rPr>
          <w:rFonts w:cs="Times-Roman"/>
          <w:lang w:val="en-GB"/>
        </w:rPr>
        <w:t>-</w:t>
      </w:r>
      <w:r w:rsidRPr="00834859">
        <w:rPr>
          <w:rFonts w:cs="Times-Roman"/>
          <w:lang w:val="en-GB"/>
        </w:rPr>
        <w:t>IB in close cooperation with CCPs. This Guidance shall cover all phases of</w:t>
      </w:r>
      <w:r w:rsidR="002B293B" w:rsidRPr="00834859">
        <w:rPr>
          <w:rFonts w:cs="Times-Roman"/>
          <w:lang w:val="en-GB"/>
        </w:rPr>
        <w:t> </w:t>
      </w:r>
      <w:r w:rsidRPr="00834859">
        <w:rPr>
          <w:rFonts w:cs="Times-Roman"/>
          <w:lang w:val="en-GB"/>
        </w:rPr>
        <w:t xml:space="preserve">the verification procedure and shall include all binding report forms/checklists to be used during the verification procedure by independent auditors. The conclusion of the verification process shall be reflected in partial certified </w:t>
      </w:r>
      <w:r w:rsidR="009D12E4">
        <w:rPr>
          <w:rFonts w:cs="Times-Roman"/>
          <w:lang w:val="en-GB"/>
        </w:rPr>
        <w:t>Expenditure Verification Certificates</w:t>
      </w:r>
      <w:r w:rsidRPr="00834859">
        <w:rPr>
          <w:rFonts w:cs="Times-Roman"/>
          <w:lang w:val="en-GB"/>
        </w:rPr>
        <w:t xml:space="preserve"> prepared and signed by independent auditors for each project beneficiary. Such </w:t>
      </w:r>
      <w:r w:rsidR="009D12E4" w:rsidRPr="009D12E4">
        <w:rPr>
          <w:rFonts w:cs="Times-Roman"/>
          <w:lang w:val="en-GB"/>
        </w:rPr>
        <w:t xml:space="preserve"> </w:t>
      </w:r>
      <w:r w:rsidR="009D12E4">
        <w:rPr>
          <w:rFonts w:cs="Times-Roman"/>
          <w:lang w:val="en-GB"/>
        </w:rPr>
        <w:t>Expenditure Verification Certificates</w:t>
      </w:r>
      <w:r w:rsidR="009D12E4" w:rsidRPr="00834859">
        <w:rPr>
          <w:rFonts w:cs="Times-Roman"/>
          <w:lang w:val="en-GB"/>
        </w:rPr>
        <w:t xml:space="preserve"> </w:t>
      </w:r>
      <w:r w:rsidRPr="00834859">
        <w:rPr>
          <w:rFonts w:cs="Times-Roman"/>
          <w:lang w:val="en-GB"/>
        </w:rPr>
        <w:t xml:space="preserve"> will be obligatory to claim interim or final balance payment by lead beneficiaries. </w:t>
      </w:r>
    </w:p>
    <w:p w:rsidR="00FE571B" w:rsidRPr="00834859" w:rsidRDefault="00FE571B" w:rsidP="004D645E">
      <w:pPr>
        <w:autoSpaceDE w:val="0"/>
        <w:autoSpaceDN w:val="0"/>
        <w:adjustRightInd w:val="0"/>
        <w:spacing w:after="0" w:line="240" w:lineRule="auto"/>
        <w:contextualSpacing/>
        <w:jc w:val="both"/>
        <w:rPr>
          <w:rFonts w:cs="Times-Roman"/>
          <w:b/>
          <w:lang w:val="en-GB"/>
        </w:rPr>
      </w:pPr>
    </w:p>
    <w:p w:rsidR="005B4738" w:rsidRDefault="005B4738" w:rsidP="004D645E">
      <w:pPr>
        <w:autoSpaceDE w:val="0"/>
        <w:autoSpaceDN w:val="0"/>
        <w:adjustRightInd w:val="0"/>
        <w:spacing w:after="0" w:line="240" w:lineRule="auto"/>
        <w:contextualSpacing/>
        <w:jc w:val="both"/>
        <w:rPr>
          <w:rFonts w:cs="Times-Roman"/>
          <w:b/>
          <w:lang w:val="en-GB"/>
        </w:rPr>
      </w:pPr>
      <w:r w:rsidRPr="00834859">
        <w:rPr>
          <w:rFonts w:cs="Times-Roman"/>
          <w:b/>
          <w:lang w:val="en-GB"/>
        </w:rPr>
        <w:t>Administrative verification of payment request by beneficiaries</w:t>
      </w:r>
    </w:p>
    <w:p w:rsidR="00911CF6" w:rsidRPr="00911CF6" w:rsidRDefault="00911CF6" w:rsidP="004D645E">
      <w:pPr>
        <w:autoSpaceDE w:val="0"/>
        <w:autoSpaceDN w:val="0"/>
        <w:adjustRightInd w:val="0"/>
        <w:spacing w:after="0" w:line="240" w:lineRule="auto"/>
        <w:contextualSpacing/>
        <w:jc w:val="both"/>
        <w:rPr>
          <w:rFonts w:cs="Times-Italic"/>
          <w:iCs/>
          <w:lang w:val="en-GB"/>
        </w:rPr>
      </w:pPr>
      <w:r w:rsidRPr="00911CF6">
        <w:rPr>
          <w:rFonts w:cs="Times-Italic"/>
          <w:iCs/>
          <w:lang w:val="en-GB"/>
        </w:rPr>
        <w:t>MA and JTS-IB shall be responsible for administrative verification of payment request by lead beneficiary, which will be submitted along with independent auditors’ Expenditure Verification Certificates (covering report expenditures) and project progress report. The scope of administrative verification will be defined in Guidance on expenditure verification.</w:t>
      </w:r>
    </w:p>
    <w:p w:rsidR="00FE571B" w:rsidRPr="00834859" w:rsidRDefault="00FE571B"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lastRenderedPageBreak/>
        <w:t xml:space="preserve">Based on the technical and financial project reports and the above-mentioned </w:t>
      </w:r>
      <w:r w:rsidR="009D12E4">
        <w:rPr>
          <w:rFonts w:cs="Times-Roman"/>
          <w:lang w:val="en-GB"/>
        </w:rPr>
        <w:t>Expenditure Verification Certificates</w:t>
      </w:r>
      <w:r w:rsidRPr="00834859">
        <w:rPr>
          <w:rFonts w:cs="Times-Roman"/>
          <w:lang w:val="en-GB"/>
        </w:rPr>
        <w:t xml:space="preserve">, the project managers of the </w:t>
      </w:r>
      <w:r w:rsidR="001B1B4C">
        <w:rPr>
          <w:rFonts w:cs="Times-Roman"/>
          <w:lang w:val="en-GB"/>
        </w:rPr>
        <w:t>JTS</w:t>
      </w:r>
      <w:r w:rsidR="00454F96">
        <w:rPr>
          <w:rFonts w:cs="Times-Roman"/>
          <w:lang w:val="en-GB"/>
        </w:rPr>
        <w:t>-</w:t>
      </w:r>
      <w:r w:rsidRPr="00834859">
        <w:rPr>
          <w:rFonts w:cs="Times-Roman"/>
          <w:lang w:val="en-GB"/>
        </w:rPr>
        <w:t xml:space="preserve">IB will check if all verifications are correctly undertaken and eventually proceed with the payment requests. </w:t>
      </w:r>
    </w:p>
    <w:p w:rsidR="00FE571B" w:rsidRPr="00834859" w:rsidRDefault="00FE571B" w:rsidP="004D645E">
      <w:pPr>
        <w:autoSpaceDE w:val="0"/>
        <w:autoSpaceDN w:val="0"/>
        <w:adjustRightInd w:val="0"/>
        <w:spacing w:after="0" w:line="240" w:lineRule="auto"/>
        <w:contextualSpacing/>
        <w:jc w:val="both"/>
        <w:rPr>
          <w:rFonts w:cs="Times-Roman"/>
          <w:b/>
          <w:lang w:val="en-GB"/>
        </w:rPr>
      </w:pPr>
    </w:p>
    <w:p w:rsidR="005B4738" w:rsidRPr="00834859" w:rsidRDefault="005B4738" w:rsidP="004D645E">
      <w:pPr>
        <w:autoSpaceDE w:val="0"/>
        <w:autoSpaceDN w:val="0"/>
        <w:adjustRightInd w:val="0"/>
        <w:spacing w:after="0" w:line="240" w:lineRule="auto"/>
        <w:contextualSpacing/>
        <w:jc w:val="both"/>
        <w:rPr>
          <w:rFonts w:cs="Times-Roman"/>
          <w:b/>
          <w:lang w:val="en-GB"/>
        </w:rPr>
      </w:pPr>
      <w:r w:rsidRPr="00834859">
        <w:rPr>
          <w:rFonts w:cs="Times-Roman"/>
          <w:b/>
          <w:lang w:val="en-GB"/>
        </w:rPr>
        <w:t xml:space="preserve">Audit of projects </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Following Art. 28 and 32 of the IR, the AA with the assistance of GoA will ensure the audit on a</w:t>
      </w:r>
      <w:r w:rsidR="00E91336" w:rsidRPr="00834859">
        <w:rPr>
          <w:rFonts w:cs="Times-Roman"/>
          <w:lang w:val="en-GB"/>
        </w:rPr>
        <w:t> </w:t>
      </w:r>
      <w:r w:rsidRPr="00834859">
        <w:rPr>
          <w:rFonts w:cs="Times-Roman"/>
          <w:lang w:val="en-GB"/>
        </w:rPr>
        <w:t xml:space="preserve">sample of projects financed under the Programme. Within 9 months of the signature of the first financing agreement the AA shall submit an audit strategy for performance of audits to the Commission. The audit strategy shall set out the audit methodology on the annual accounts and on projects, the sampling method for audits on projects and the planning of audits for the current accounting year and the two subsequent accounting years. The audit strategy shall be updated annually and the updated audit strategy shall be submitted to the Commission together with the programme annual report. The audit of the projects will be executed by AA/GoA. </w:t>
      </w:r>
    </w:p>
    <w:p w:rsidR="00FE571B" w:rsidRPr="00834859" w:rsidRDefault="00FE571B" w:rsidP="004D645E">
      <w:pPr>
        <w:autoSpaceDE w:val="0"/>
        <w:autoSpaceDN w:val="0"/>
        <w:adjustRightInd w:val="0"/>
        <w:spacing w:after="0" w:line="240" w:lineRule="auto"/>
        <w:contextualSpacing/>
        <w:jc w:val="both"/>
        <w:rPr>
          <w:rFonts w:cs="Times-Roman"/>
          <w:b/>
          <w:lang w:val="en-GB"/>
        </w:rPr>
      </w:pPr>
    </w:p>
    <w:p w:rsidR="005B4738" w:rsidRPr="00834859" w:rsidRDefault="005B4738" w:rsidP="004D645E">
      <w:pPr>
        <w:autoSpaceDE w:val="0"/>
        <w:autoSpaceDN w:val="0"/>
        <w:adjustRightInd w:val="0"/>
        <w:spacing w:after="0" w:line="240" w:lineRule="auto"/>
        <w:contextualSpacing/>
        <w:jc w:val="both"/>
        <w:rPr>
          <w:rFonts w:cs="Times-Roman"/>
          <w:b/>
          <w:lang w:val="en-GB"/>
        </w:rPr>
      </w:pPr>
      <w:r w:rsidRPr="00834859">
        <w:rPr>
          <w:rFonts w:cs="Times-Roman"/>
          <w:b/>
          <w:lang w:val="en-GB"/>
        </w:rPr>
        <w:t>Audits on the management and control systems and on the annual accounts of the Programme</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The AA carries out each year an ex-post verification of the expenditure and revenue presented by the MA in its annual financial report, in accordance with the standards and ethics of the International Federation of Accountants (IFAC). The audit report certifies the </w:t>
      </w:r>
      <w:r w:rsidR="009D12E4">
        <w:rPr>
          <w:rFonts w:cs="Times-Roman"/>
          <w:lang w:val="en-GB"/>
        </w:rPr>
        <w:t>Expenditure Verification Certificate</w:t>
      </w:r>
      <w:r w:rsidR="009D12E4" w:rsidRPr="00834859" w:rsidDel="009D12E4">
        <w:rPr>
          <w:rFonts w:cs="Times-Roman"/>
          <w:lang w:val="en-GB"/>
        </w:rPr>
        <w:t xml:space="preserve"> </w:t>
      </w:r>
      <w:r w:rsidRPr="00834859">
        <w:rPr>
          <w:rFonts w:cs="Times-Roman"/>
          <w:lang w:val="en-GB"/>
        </w:rPr>
        <w:t xml:space="preserve">and revenue presented by the MA in its annual financial report, and in particular that the claimed expenditure has occurred and is accurate and eligible. </w:t>
      </w:r>
    </w:p>
    <w:p w:rsidR="00FE571B" w:rsidRPr="00834859" w:rsidRDefault="00FE571B" w:rsidP="004D645E">
      <w:pPr>
        <w:autoSpaceDE w:val="0"/>
        <w:autoSpaceDN w:val="0"/>
        <w:adjustRightInd w:val="0"/>
        <w:spacing w:after="0" w:line="240" w:lineRule="auto"/>
        <w:contextualSpacing/>
        <w:jc w:val="both"/>
        <w:rPr>
          <w:rFonts w:cs="Times-Roman"/>
          <w:b/>
          <w:lang w:val="en-GB"/>
        </w:rPr>
      </w:pPr>
    </w:p>
    <w:p w:rsidR="005B4738" w:rsidRPr="00834859" w:rsidRDefault="005B4738" w:rsidP="004D645E">
      <w:pPr>
        <w:autoSpaceDE w:val="0"/>
        <w:autoSpaceDN w:val="0"/>
        <w:adjustRightInd w:val="0"/>
        <w:spacing w:after="0" w:line="240" w:lineRule="auto"/>
        <w:contextualSpacing/>
        <w:jc w:val="both"/>
        <w:rPr>
          <w:rFonts w:cs="Times-Roman"/>
          <w:b/>
          <w:lang w:val="en-GB"/>
        </w:rPr>
      </w:pPr>
      <w:r w:rsidRPr="00834859">
        <w:rPr>
          <w:rFonts w:cs="Times-Roman"/>
          <w:b/>
          <w:lang w:val="en-GB"/>
        </w:rPr>
        <w:t xml:space="preserve">Controls by the Union </w:t>
      </w:r>
    </w:p>
    <w:p w:rsidR="005B4738" w:rsidRPr="00834859" w:rsidRDefault="00C2289B"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In compliance with </w:t>
      </w:r>
      <w:r w:rsidR="005B4738" w:rsidRPr="00834859">
        <w:rPr>
          <w:rFonts w:cs="Times-Roman"/>
          <w:lang w:val="en-GB"/>
        </w:rPr>
        <w:t>Art. 33 of the IR</w:t>
      </w:r>
      <w:r w:rsidR="004061E7" w:rsidRPr="00834859">
        <w:rPr>
          <w:rFonts w:cs="Times-Roman"/>
          <w:lang w:val="en-GB"/>
        </w:rPr>
        <w:t>,</w:t>
      </w:r>
      <w:r w:rsidR="005B4738" w:rsidRPr="00834859">
        <w:rPr>
          <w:rFonts w:cs="Times-Roman"/>
          <w:lang w:val="en-GB"/>
        </w:rPr>
        <w:t xml:space="preserve"> the Commission, the European Anti-Fraud Office, the European Court of Auditors and any external auditor authorised by these institutions and bodies may verify the use of Union funds by the Managing Authority, beneficiaries, contractors, subcontractors and third parties in receipt of financial support by examining documents and/or conducting on-the-spot checks. Each contract shall expressly stipulate that these institutions and bodies can exercise their power of control, concerning premises, documents and information, irrespective of the medium in</w:t>
      </w:r>
      <w:r w:rsidR="002B293B" w:rsidRPr="00834859">
        <w:rPr>
          <w:rFonts w:cs="Times-Roman"/>
          <w:lang w:val="en-GB"/>
        </w:rPr>
        <w:t> </w:t>
      </w:r>
      <w:r w:rsidR="005B4738" w:rsidRPr="00834859">
        <w:rPr>
          <w:rFonts w:cs="Times-Roman"/>
          <w:lang w:val="en-GB"/>
        </w:rPr>
        <w:t xml:space="preserve">which they are stored. </w:t>
      </w:r>
    </w:p>
    <w:p w:rsidR="00094204" w:rsidRPr="00834859" w:rsidRDefault="00094204"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Costs eligibility requirements</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Grants shall not exceed an overall ceiling expressed as a percentage and an absolute value which is to be established on the basis of estimated eligible costs. Grants shall not exceed the eligible costs. Eligible costs are costs actually incurred by the beneficiary which meet all of the following criteria laid down in Art. 48 of </w:t>
      </w:r>
      <w:r w:rsidR="00DF4E4E" w:rsidRPr="00834859">
        <w:rPr>
          <w:rFonts w:cs="Times-Roman"/>
          <w:lang w:val="en-GB"/>
        </w:rPr>
        <w:t xml:space="preserve">the </w:t>
      </w:r>
      <w:r w:rsidRPr="00834859">
        <w:rPr>
          <w:rFonts w:cs="Times-Roman"/>
          <w:lang w:val="en-GB"/>
        </w:rPr>
        <w:t>IR. Programme may establish additional eligibility rules for the Programme as</w:t>
      </w:r>
      <w:r w:rsidR="00E91336" w:rsidRPr="00834859">
        <w:rPr>
          <w:rFonts w:cs="Times-Roman"/>
          <w:lang w:val="en-GB"/>
        </w:rPr>
        <w:t> </w:t>
      </w:r>
      <w:r w:rsidRPr="00834859">
        <w:rPr>
          <w:rFonts w:cs="Times-Roman"/>
          <w:lang w:val="en-GB"/>
        </w:rPr>
        <w:t>a</w:t>
      </w:r>
      <w:r w:rsidR="00E91336" w:rsidRPr="00834859">
        <w:rPr>
          <w:rFonts w:cs="Times-Roman"/>
          <w:lang w:val="en-GB"/>
        </w:rPr>
        <w:t> </w:t>
      </w:r>
      <w:r w:rsidRPr="00834859">
        <w:rPr>
          <w:rFonts w:cs="Times-Roman"/>
          <w:lang w:val="en-GB"/>
        </w:rPr>
        <w:t>whole, subject to JMC approval.</w:t>
      </w:r>
    </w:p>
    <w:p w:rsidR="00094204" w:rsidRPr="00834859" w:rsidRDefault="00094204"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Indirect costs</w:t>
      </w:r>
    </w:p>
    <w:p w:rsidR="005B4738" w:rsidRPr="00834859" w:rsidRDefault="005B4738" w:rsidP="004D645E">
      <w:pPr>
        <w:spacing w:after="0" w:line="240" w:lineRule="auto"/>
        <w:contextualSpacing/>
        <w:jc w:val="both"/>
        <w:rPr>
          <w:rFonts w:cs="Times-Roman"/>
          <w:lang w:val="en-GB"/>
        </w:rPr>
      </w:pPr>
      <w:r w:rsidRPr="00834859">
        <w:rPr>
          <w:rFonts w:cs="Times-Roman"/>
          <w:lang w:val="en-GB"/>
        </w:rPr>
        <w:t xml:space="preserve">Indirect costs may be calculated on a flat-rate of up to 7 % of eligible direct costs, excluding costs incurred in relation to the provision of infrastructure, provided that the rate is calculated on the basis of a fair, equitable and verifiable calculation method. </w:t>
      </w:r>
    </w:p>
    <w:p w:rsidR="005B4738" w:rsidRPr="00834859" w:rsidRDefault="005B4738" w:rsidP="004D645E">
      <w:pPr>
        <w:spacing w:after="0" w:line="240" w:lineRule="auto"/>
        <w:contextualSpacing/>
        <w:jc w:val="both"/>
        <w:rPr>
          <w:rFonts w:cs="Times-Roman"/>
          <w:lang w:val="en-GB"/>
        </w:rPr>
      </w:pPr>
      <w:r w:rsidRPr="00834859">
        <w:rPr>
          <w:rFonts w:cs="Times-Roman"/>
          <w:lang w:val="en-GB"/>
        </w:rPr>
        <w:t>As indirect costs for a project shall be considered those eligible costs which may not be identified as</w:t>
      </w:r>
      <w:r w:rsidR="00E91336" w:rsidRPr="00834859">
        <w:rPr>
          <w:rFonts w:cs="Times-Roman"/>
          <w:lang w:val="en-GB"/>
        </w:rPr>
        <w:t> </w:t>
      </w:r>
      <w:r w:rsidRPr="00834859">
        <w:rPr>
          <w:rFonts w:cs="Times-Roman"/>
          <w:lang w:val="en-GB"/>
        </w:rPr>
        <w:t>specific costs directly linked to the implementation of the project and may not be booked to it</w:t>
      </w:r>
      <w:r w:rsidR="00E91336" w:rsidRPr="00834859">
        <w:rPr>
          <w:rFonts w:cs="Times-Roman"/>
          <w:lang w:val="en-GB"/>
        </w:rPr>
        <w:t> </w:t>
      </w:r>
      <w:r w:rsidRPr="00834859">
        <w:rPr>
          <w:rFonts w:cs="Times-Roman"/>
          <w:lang w:val="en-GB"/>
        </w:rPr>
        <w:t>directly according to the conditions of eligibility as defined above. They may not include ineligible costs listed below or costs already declared under another cost item or heading of the budget of the project.</w:t>
      </w:r>
    </w:p>
    <w:p w:rsidR="00094204" w:rsidRPr="00834859" w:rsidRDefault="00094204"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Non-eligible costs</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The list of non-eligible costs is laid down in Art. 49 of the IR. The JMC may additionally decide on the non-eligibility of certain types of costs.</w:t>
      </w:r>
    </w:p>
    <w:p w:rsidR="0056346B" w:rsidRPr="00834859" w:rsidRDefault="0056346B" w:rsidP="004D645E">
      <w:pPr>
        <w:autoSpaceDE w:val="0"/>
        <w:autoSpaceDN w:val="0"/>
        <w:adjustRightInd w:val="0"/>
        <w:spacing w:after="0" w:line="240" w:lineRule="auto"/>
        <w:contextualSpacing/>
        <w:jc w:val="both"/>
        <w:rPr>
          <w:lang w:val="en-GB"/>
        </w:rPr>
      </w:pPr>
    </w:p>
    <w:p w:rsidR="0056346B" w:rsidRPr="00834859" w:rsidRDefault="0056346B" w:rsidP="0056346B">
      <w:pPr>
        <w:pStyle w:val="Default"/>
        <w:keepLines/>
        <w:widowControl w:val="0"/>
        <w:spacing w:before="120" w:after="120"/>
        <w:jc w:val="both"/>
        <w:rPr>
          <w:rFonts w:ascii="Calibri" w:hAnsi="Calibri"/>
          <w:b/>
          <w:bCs/>
          <w:sz w:val="22"/>
          <w:szCs w:val="22"/>
          <w:lang w:val="en-GB"/>
        </w:rPr>
      </w:pPr>
      <w:r w:rsidRPr="00834859">
        <w:rPr>
          <w:rFonts w:ascii="Calibri" w:hAnsi="Calibri"/>
          <w:b/>
          <w:bCs/>
          <w:sz w:val="22"/>
          <w:szCs w:val="22"/>
          <w:lang w:val="en-GB"/>
        </w:rPr>
        <w:lastRenderedPageBreak/>
        <w:t>Information system (for accounting, storage, monitoring and reporting)</w:t>
      </w:r>
    </w:p>
    <w:p w:rsidR="00AF55F0" w:rsidRPr="00834859" w:rsidRDefault="0056346B" w:rsidP="00AF55F0">
      <w:pPr>
        <w:spacing w:after="0" w:line="240" w:lineRule="auto"/>
        <w:contextualSpacing/>
        <w:jc w:val="both"/>
        <w:rPr>
          <w:lang w:val="en-GB"/>
        </w:rPr>
      </w:pPr>
      <w:r w:rsidRPr="00834859">
        <w:rPr>
          <w:lang w:val="en-GB"/>
        </w:rPr>
        <w:t>As stipulated in Art. 4 and 26 of the IR, in the Programme, the system will enable recording and storage of project data - including data on individual participants in projects, where applicable -</w:t>
      </w:r>
      <w:r w:rsidRPr="00834859" w:rsidDel="00DC6DA8">
        <w:rPr>
          <w:lang w:val="en-GB"/>
        </w:rPr>
        <w:t xml:space="preserve"> </w:t>
      </w:r>
      <w:r w:rsidRPr="00834859">
        <w:rPr>
          <w:lang w:val="en-GB"/>
        </w:rPr>
        <w:t xml:space="preserve"> for monitoring, evaluation, financial management, control and audit purposes. </w:t>
      </w:r>
      <w:r w:rsidR="00AF55F0" w:rsidRPr="00834859">
        <w:rPr>
          <w:rFonts w:cs="Garamond"/>
          <w:color w:val="000000"/>
          <w:lang w:val="en-GB"/>
        </w:rPr>
        <w:t xml:space="preserve">Detailed information about the information system is </w:t>
      </w:r>
      <w:r w:rsidR="00AF55F0" w:rsidRPr="00834859">
        <w:rPr>
          <w:lang w:val="en-GB"/>
        </w:rPr>
        <w:t>laid down in point 5.13 of the JOP.</w:t>
      </w:r>
    </w:p>
    <w:p w:rsidR="00094204" w:rsidRPr="00834859" w:rsidRDefault="00094204" w:rsidP="004D645E">
      <w:pPr>
        <w:autoSpaceDE w:val="0"/>
        <w:autoSpaceDN w:val="0"/>
        <w:adjustRightInd w:val="0"/>
        <w:spacing w:after="0" w:line="240" w:lineRule="auto"/>
        <w:contextualSpacing/>
        <w:jc w:val="both"/>
        <w:rPr>
          <w:rFonts w:cs="Times-Roman"/>
          <w:lang w:val="en-GB"/>
        </w:rPr>
      </w:pPr>
    </w:p>
    <w:p w:rsidR="005B4738" w:rsidRPr="00834859" w:rsidRDefault="005B4738" w:rsidP="009D0FFD">
      <w:pPr>
        <w:pStyle w:val="Nagwek4"/>
        <w:numPr>
          <w:ilvl w:val="3"/>
          <w:numId w:val="91"/>
        </w:numPr>
        <w:spacing w:before="0" w:after="0" w:line="240" w:lineRule="auto"/>
        <w:contextualSpacing/>
        <w:rPr>
          <w:color w:val="4F81BD"/>
          <w:sz w:val="22"/>
          <w:szCs w:val="22"/>
          <w:lang w:val="en-GB"/>
        </w:rPr>
      </w:pPr>
      <w:bookmarkStart w:id="166" w:name="_Toc422326471"/>
      <w:r w:rsidRPr="00834859">
        <w:rPr>
          <w:color w:val="4F81BD"/>
          <w:sz w:val="22"/>
          <w:szCs w:val="22"/>
          <w:lang w:val="en-GB"/>
        </w:rPr>
        <w:t>Public Procurement and other important rules to be followed</w:t>
      </w:r>
      <w:bookmarkEnd w:id="166"/>
    </w:p>
    <w:p w:rsidR="00094204" w:rsidRPr="00834859" w:rsidRDefault="00094204"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Procurement rules by beneficiaries</w:t>
      </w:r>
    </w:p>
    <w:p w:rsidR="005B4738" w:rsidRPr="00834859" w:rsidRDefault="005B4738" w:rsidP="004D645E">
      <w:pPr>
        <w:spacing w:after="0" w:line="240" w:lineRule="auto"/>
        <w:contextualSpacing/>
        <w:jc w:val="both"/>
        <w:rPr>
          <w:rFonts w:cs="Garamond"/>
          <w:lang w:val="en-GB"/>
        </w:rPr>
      </w:pPr>
      <w:r w:rsidRPr="00834859">
        <w:rPr>
          <w:rFonts w:cs="Garamond"/>
          <w:lang w:val="en-GB"/>
        </w:rPr>
        <w:t xml:space="preserve">Tendering procedures at the level of projects depend on the nationality and legal status of the beneficiary launching the tender. </w:t>
      </w:r>
    </w:p>
    <w:p w:rsidR="005B4738" w:rsidRPr="00834859" w:rsidRDefault="005B4738" w:rsidP="004D645E">
      <w:pPr>
        <w:spacing w:after="0" w:line="240" w:lineRule="auto"/>
        <w:contextualSpacing/>
        <w:jc w:val="both"/>
        <w:rPr>
          <w:rFonts w:cs="Garamond"/>
          <w:lang w:val="en-GB"/>
        </w:rPr>
      </w:pPr>
      <w:r w:rsidRPr="00834859">
        <w:rPr>
          <w:rFonts w:cs="Garamond"/>
          <w:lang w:val="en-GB"/>
        </w:rPr>
        <w:t xml:space="preserve">Beneficiaries based in Poland have to comply with Polish law on public procurement as compliant with </w:t>
      </w:r>
      <w:r w:rsidR="000806B9" w:rsidRPr="00834859">
        <w:rPr>
          <w:rFonts w:cs="Garamond"/>
          <w:lang w:val="en-GB"/>
        </w:rPr>
        <w:t xml:space="preserve">Union </w:t>
      </w:r>
      <w:r w:rsidRPr="00834859">
        <w:rPr>
          <w:rFonts w:cs="Garamond"/>
          <w:lang w:val="en-GB"/>
        </w:rPr>
        <w:t xml:space="preserve">legislation applicable to procurement procedures. </w:t>
      </w:r>
    </w:p>
    <w:p w:rsidR="005B4738" w:rsidRPr="00834859" w:rsidRDefault="005B4738" w:rsidP="004D645E">
      <w:pPr>
        <w:spacing w:after="0" w:line="240" w:lineRule="auto"/>
        <w:contextualSpacing/>
        <w:jc w:val="both"/>
        <w:rPr>
          <w:rFonts w:cs="Garamond"/>
          <w:lang w:val="en-GB"/>
        </w:rPr>
      </w:pPr>
      <w:r w:rsidRPr="00834859">
        <w:rPr>
          <w:rFonts w:cs="Garamond"/>
          <w:lang w:val="en-GB"/>
        </w:rPr>
        <w:t>All other beneficiaries have to comply with procurement rules set in Art.  52</w:t>
      </w:r>
      <w:r w:rsidR="003710D7" w:rsidRPr="00834859">
        <w:rPr>
          <w:rFonts w:cs="Garamond"/>
          <w:lang w:val="en-GB"/>
        </w:rPr>
        <w:t xml:space="preserve"> </w:t>
      </w:r>
      <w:r w:rsidR="00800DF7" w:rsidRPr="00834859">
        <w:rPr>
          <w:rFonts w:cs="Garamond"/>
          <w:lang w:val="en-GB"/>
        </w:rPr>
        <w:t>–</w:t>
      </w:r>
      <w:r w:rsidR="003710D7" w:rsidRPr="00834859">
        <w:rPr>
          <w:rFonts w:cs="Garamond"/>
          <w:lang w:val="en-GB"/>
        </w:rPr>
        <w:t xml:space="preserve"> 56</w:t>
      </w:r>
      <w:r w:rsidR="00800DF7" w:rsidRPr="00834859">
        <w:rPr>
          <w:rFonts w:cs="Garamond"/>
          <w:lang w:val="en-GB"/>
        </w:rPr>
        <w:t xml:space="preserve"> </w:t>
      </w:r>
      <w:r w:rsidRPr="00834859">
        <w:rPr>
          <w:rFonts w:cs="Garamond"/>
          <w:lang w:val="en-GB"/>
        </w:rPr>
        <w:t>of the IR.</w:t>
      </w:r>
    </w:p>
    <w:p w:rsidR="005B73D3" w:rsidRPr="00834859" w:rsidRDefault="005B73D3">
      <w:pPr>
        <w:spacing w:after="0" w:line="240" w:lineRule="auto"/>
        <w:contextualSpacing/>
        <w:jc w:val="both"/>
        <w:rPr>
          <w:rFonts w:cs="Garamond"/>
          <w:b/>
          <w:lang w:val="en-GB"/>
        </w:rPr>
      </w:pPr>
      <w:bookmarkStart w:id="167" w:name="_Ref41358995"/>
      <w:bookmarkStart w:id="168" w:name="_Ref17797939"/>
      <w:bookmarkStart w:id="169" w:name="_Ref17802608"/>
    </w:p>
    <w:p w:rsidR="005B4738" w:rsidRPr="00834859" w:rsidRDefault="005B4738" w:rsidP="004D645E">
      <w:pPr>
        <w:autoSpaceDE w:val="0"/>
        <w:autoSpaceDN w:val="0"/>
        <w:adjustRightInd w:val="0"/>
        <w:spacing w:after="0" w:line="240" w:lineRule="auto"/>
        <w:contextualSpacing/>
        <w:jc w:val="both"/>
        <w:rPr>
          <w:rFonts w:cs="Garamond"/>
          <w:b/>
          <w:lang w:val="en-GB"/>
        </w:rPr>
      </w:pPr>
      <w:r w:rsidRPr="00834859">
        <w:rPr>
          <w:rFonts w:cs="Garamond"/>
          <w:b/>
          <w:lang w:val="en-GB"/>
        </w:rPr>
        <w:t>Eligibility for contracts</w:t>
      </w:r>
      <w:bookmarkEnd w:id="167"/>
    </w:p>
    <w:p w:rsidR="005B4738" w:rsidRPr="00834859" w:rsidRDefault="005B4738" w:rsidP="004D645E">
      <w:pPr>
        <w:autoSpaceDE w:val="0"/>
        <w:autoSpaceDN w:val="0"/>
        <w:adjustRightInd w:val="0"/>
        <w:spacing w:after="0" w:line="240" w:lineRule="auto"/>
        <w:contextualSpacing/>
        <w:jc w:val="both"/>
        <w:rPr>
          <w:rFonts w:cs="Garamond"/>
          <w:lang w:val="en-GB"/>
        </w:rPr>
      </w:pPr>
      <w:r w:rsidRPr="00834859">
        <w:rPr>
          <w:rFonts w:cs="Garamond"/>
          <w:lang w:val="en-GB"/>
        </w:rPr>
        <w:t xml:space="preserve">In all cases, the rules of nationality and origin set forth in Art. 8 and 9 of Regulation (EU) No 236/2014 </w:t>
      </w:r>
      <w:bookmarkEnd w:id="168"/>
      <w:bookmarkEnd w:id="169"/>
      <w:r w:rsidRPr="00834859">
        <w:rPr>
          <w:rFonts w:cs="Garamond"/>
          <w:lang w:val="en-GB"/>
        </w:rPr>
        <w:t>of the European Parliament and of the Council of 11 March 2014 laying down common rules and procedures for the implementation of the Union's instruments for financing external action shall apply.</w:t>
      </w:r>
    </w:p>
    <w:p w:rsidR="00094204" w:rsidRPr="00834859" w:rsidRDefault="00094204" w:rsidP="004D645E">
      <w:pPr>
        <w:spacing w:after="0" w:line="240" w:lineRule="auto"/>
        <w:contextualSpacing/>
        <w:rPr>
          <w:b/>
          <w:lang w:val="en-GB"/>
        </w:rPr>
      </w:pPr>
      <w:bookmarkStart w:id="170" w:name="_Toc413337467"/>
      <w:bookmarkStart w:id="171" w:name="_Toc413338055"/>
      <w:bookmarkStart w:id="172" w:name="_Toc413338253"/>
      <w:bookmarkStart w:id="173" w:name="_Toc413338438"/>
    </w:p>
    <w:p w:rsidR="005B4738" w:rsidRPr="00834859" w:rsidRDefault="005B4738" w:rsidP="004D645E">
      <w:pPr>
        <w:spacing w:after="0" w:line="240" w:lineRule="auto"/>
        <w:contextualSpacing/>
        <w:rPr>
          <w:b/>
          <w:bCs/>
          <w:lang w:val="en-GB"/>
        </w:rPr>
      </w:pPr>
      <w:r w:rsidRPr="00834859">
        <w:rPr>
          <w:b/>
          <w:lang w:val="en-GB"/>
        </w:rPr>
        <w:t>Grounds for exclusion from participation in procurement</w:t>
      </w:r>
      <w:bookmarkEnd w:id="170"/>
      <w:bookmarkEnd w:id="171"/>
      <w:bookmarkEnd w:id="172"/>
      <w:bookmarkEnd w:id="173"/>
      <w:r w:rsidRPr="00834859">
        <w:rPr>
          <w:b/>
          <w:lang w:val="en-GB"/>
        </w:rPr>
        <w:t xml:space="preserve"> procedures</w:t>
      </w:r>
    </w:p>
    <w:p w:rsidR="005B4738" w:rsidRPr="00834859" w:rsidRDefault="005B4738" w:rsidP="004D645E">
      <w:pPr>
        <w:keepLines/>
        <w:spacing w:after="0" w:line="240" w:lineRule="auto"/>
        <w:contextualSpacing/>
        <w:jc w:val="both"/>
        <w:rPr>
          <w:rFonts w:cs="Garamond"/>
          <w:lang w:val="en-GB"/>
        </w:rPr>
      </w:pPr>
      <w:r w:rsidRPr="00834859">
        <w:rPr>
          <w:rFonts w:cs="Garamond"/>
          <w:lang w:val="en-GB"/>
        </w:rPr>
        <w:t xml:space="preserve">Candidates or tenderers shall be excluded from participating in a procurement procedure if they fall within one of the situations described in Art. 106(1) and Art. 107 of Regulation (EU, Euratom) </w:t>
      </w:r>
      <w:r w:rsidRPr="00834859">
        <w:rPr>
          <w:rFonts w:cs="Garamond"/>
          <w:lang w:val="en-GB"/>
        </w:rPr>
        <w:br/>
        <w:t>No 966/2012</w:t>
      </w:r>
      <w:r w:rsidRPr="00834859">
        <w:rPr>
          <w:sz w:val="19"/>
          <w:szCs w:val="19"/>
          <w:lang w:val="en-GB"/>
        </w:rPr>
        <w:t xml:space="preserve">. </w:t>
      </w:r>
    </w:p>
    <w:p w:rsidR="00094204" w:rsidRPr="00834859" w:rsidRDefault="00094204" w:rsidP="004D645E">
      <w:pPr>
        <w:autoSpaceDE w:val="0"/>
        <w:autoSpaceDN w:val="0"/>
        <w:adjustRightInd w:val="0"/>
        <w:spacing w:after="0" w:line="240" w:lineRule="auto"/>
        <w:contextualSpacing/>
        <w:jc w:val="both"/>
        <w:rPr>
          <w:rFonts w:cs="Garamond"/>
          <w:b/>
          <w:lang w:val="en-GB"/>
        </w:rPr>
      </w:pPr>
    </w:p>
    <w:p w:rsidR="005B4738" w:rsidRPr="00834859" w:rsidRDefault="005B4738" w:rsidP="004D645E">
      <w:pPr>
        <w:autoSpaceDE w:val="0"/>
        <w:autoSpaceDN w:val="0"/>
        <w:adjustRightInd w:val="0"/>
        <w:spacing w:after="0" w:line="240" w:lineRule="auto"/>
        <w:contextualSpacing/>
        <w:jc w:val="both"/>
        <w:rPr>
          <w:rFonts w:cs="Garamond"/>
          <w:lang w:val="en-GB"/>
        </w:rPr>
      </w:pPr>
      <w:r w:rsidRPr="00834859">
        <w:rPr>
          <w:rFonts w:cs="Garamond"/>
          <w:b/>
          <w:lang w:val="en-GB"/>
        </w:rPr>
        <w:t>Verification of procedures application</w:t>
      </w:r>
    </w:p>
    <w:p w:rsidR="005B4738" w:rsidRPr="00834859" w:rsidRDefault="005B4738" w:rsidP="004D645E">
      <w:pPr>
        <w:autoSpaceDE w:val="0"/>
        <w:autoSpaceDN w:val="0"/>
        <w:adjustRightInd w:val="0"/>
        <w:spacing w:after="0" w:line="240" w:lineRule="auto"/>
        <w:contextualSpacing/>
        <w:jc w:val="both"/>
        <w:rPr>
          <w:rFonts w:cs="Garamond"/>
          <w:lang w:val="en-GB"/>
        </w:rPr>
      </w:pPr>
      <w:r w:rsidRPr="00834859">
        <w:rPr>
          <w:rFonts w:cs="Garamond"/>
          <w:lang w:val="en-GB"/>
        </w:rPr>
        <w:t xml:space="preserve">During each </w:t>
      </w:r>
      <w:r w:rsidR="00075A02" w:rsidRPr="00834859">
        <w:rPr>
          <w:rFonts w:cs="Garamond"/>
          <w:lang w:val="en-GB"/>
        </w:rPr>
        <w:t>CfP</w:t>
      </w:r>
      <w:r w:rsidRPr="00834859">
        <w:rPr>
          <w:rFonts w:cs="Garamond"/>
          <w:lang w:val="en-GB"/>
        </w:rPr>
        <w:t xml:space="preserve">, the </w:t>
      </w:r>
      <w:r w:rsidR="001B1B4C">
        <w:rPr>
          <w:rFonts w:cs="Garamond"/>
          <w:lang w:val="en-GB"/>
        </w:rPr>
        <w:t>JTS</w:t>
      </w:r>
      <w:r w:rsidR="00390D68">
        <w:rPr>
          <w:rFonts w:cs="Garamond"/>
          <w:lang w:val="en-GB"/>
        </w:rPr>
        <w:t>-</w:t>
      </w:r>
      <w:r w:rsidRPr="00834859">
        <w:rPr>
          <w:rFonts w:cs="Garamond"/>
          <w:lang w:val="en-GB"/>
        </w:rPr>
        <w:t xml:space="preserve">IB will inform the applicants on relevant rules to be applied during project implementation. The grant contracts between the MA and Lead Beneficiaries will ensure that beneficiaries are bound by </w:t>
      </w:r>
      <w:r w:rsidR="000806B9" w:rsidRPr="00834859">
        <w:rPr>
          <w:rFonts w:cs="Garamond"/>
          <w:lang w:val="en-GB"/>
        </w:rPr>
        <w:t xml:space="preserve">their contract to comply with the </w:t>
      </w:r>
      <w:r w:rsidRPr="00834859">
        <w:rPr>
          <w:rFonts w:cs="Garamond"/>
          <w:lang w:val="en-GB"/>
        </w:rPr>
        <w:t xml:space="preserve">above-mentioned requirements. </w:t>
      </w:r>
      <w:r w:rsidR="000806B9" w:rsidRPr="00834859">
        <w:rPr>
          <w:rFonts w:cs="Garamond"/>
          <w:lang w:val="en-GB"/>
        </w:rPr>
        <w:t xml:space="preserve">The </w:t>
      </w:r>
      <w:r w:rsidR="00464E1C" w:rsidRPr="00834859">
        <w:rPr>
          <w:rFonts w:cs="Garamond"/>
          <w:lang w:val="en-GB"/>
        </w:rPr>
        <w:t>e</w:t>
      </w:r>
      <w:r w:rsidRPr="00834859">
        <w:rPr>
          <w:rFonts w:cs="Garamond"/>
          <w:lang w:val="en-GB"/>
        </w:rPr>
        <w:t>xpenditure verification by independent auditors shall include verification of the compliance of</w:t>
      </w:r>
      <w:r w:rsidR="00E91336" w:rsidRPr="00834859">
        <w:rPr>
          <w:rFonts w:cs="Garamond"/>
          <w:lang w:val="en-GB"/>
        </w:rPr>
        <w:t> </w:t>
      </w:r>
      <w:r w:rsidRPr="00834859">
        <w:rPr>
          <w:rFonts w:cs="Garamond"/>
          <w:lang w:val="en-GB"/>
        </w:rPr>
        <w:t>procurements of beneficiaries with the Programme procurement requirements. In case of</w:t>
      </w:r>
      <w:r w:rsidR="00E91336" w:rsidRPr="00834859">
        <w:rPr>
          <w:rFonts w:cs="Garamond"/>
          <w:lang w:val="en-GB"/>
        </w:rPr>
        <w:t> </w:t>
      </w:r>
      <w:r w:rsidRPr="00834859">
        <w:rPr>
          <w:rFonts w:cs="Garamond"/>
          <w:lang w:val="en-GB"/>
        </w:rPr>
        <w:t xml:space="preserve">irregularities or deviations, </w:t>
      </w:r>
      <w:r w:rsidR="000806B9" w:rsidRPr="00834859">
        <w:rPr>
          <w:rFonts w:cs="Garamond"/>
          <w:lang w:val="en-GB"/>
        </w:rPr>
        <w:t xml:space="preserve">the </w:t>
      </w:r>
      <w:r w:rsidRPr="00834859">
        <w:rPr>
          <w:rFonts w:cs="Garamond"/>
          <w:lang w:val="en-GB"/>
        </w:rPr>
        <w:t>independent auditor shall report accordingly. Furthermore, the MA/</w:t>
      </w:r>
      <w:r w:rsidR="00065FCC">
        <w:rPr>
          <w:rFonts w:cs="Garamond"/>
          <w:lang w:val="en-GB"/>
        </w:rPr>
        <w:t>JTS</w:t>
      </w:r>
      <w:r w:rsidR="00390D68">
        <w:rPr>
          <w:rFonts w:cs="Garamond"/>
          <w:lang w:val="en-GB"/>
        </w:rPr>
        <w:t>-</w:t>
      </w:r>
      <w:r w:rsidRPr="00834859">
        <w:rPr>
          <w:rFonts w:cs="Garamond"/>
          <w:lang w:val="en-GB"/>
        </w:rPr>
        <w:t xml:space="preserve">IB/AA/GoA/CCPs may verify compliance with Programme procurement procedure during its own verifications </w:t>
      </w:r>
      <w:r w:rsidR="000806B9" w:rsidRPr="00834859">
        <w:rPr>
          <w:rFonts w:cs="Garamond"/>
          <w:lang w:val="en-GB"/>
        </w:rPr>
        <w:t xml:space="preserve">(including </w:t>
      </w:r>
      <w:r w:rsidRPr="00834859">
        <w:rPr>
          <w:rFonts w:cs="Garamond"/>
          <w:lang w:val="en-GB"/>
        </w:rPr>
        <w:t>on-the-spot verifications</w:t>
      </w:r>
      <w:r w:rsidR="000806B9" w:rsidRPr="00834859">
        <w:rPr>
          <w:rFonts w:cs="Garamond"/>
          <w:lang w:val="en-GB"/>
        </w:rPr>
        <w:t>)</w:t>
      </w:r>
      <w:r w:rsidRPr="00834859">
        <w:rPr>
          <w:rFonts w:cs="Garamond"/>
          <w:lang w:val="en-GB"/>
        </w:rPr>
        <w:t xml:space="preserve">. </w:t>
      </w:r>
    </w:p>
    <w:p w:rsidR="00094204" w:rsidRPr="00834859" w:rsidRDefault="00094204"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Technical assistance contracts</w:t>
      </w:r>
    </w:p>
    <w:p w:rsidR="005B4738" w:rsidRPr="00834859" w:rsidRDefault="005B4738" w:rsidP="004D645E">
      <w:pPr>
        <w:pStyle w:val="Default"/>
        <w:tabs>
          <w:tab w:val="left" w:pos="0"/>
        </w:tabs>
        <w:contextualSpacing/>
        <w:jc w:val="both"/>
        <w:rPr>
          <w:rFonts w:ascii="Calibri" w:eastAsia="Times New Roman" w:hAnsi="Calibri" w:cs="Garamond"/>
          <w:color w:val="auto"/>
          <w:sz w:val="22"/>
          <w:szCs w:val="22"/>
          <w:highlight w:val="lightGray"/>
          <w:lang w:val="en-GB"/>
        </w:rPr>
      </w:pPr>
      <w:r w:rsidRPr="00834859">
        <w:rPr>
          <w:rFonts w:ascii="Calibri" w:eastAsia="Times New Roman" w:hAnsi="Calibri" w:cs="Garamond"/>
          <w:color w:val="auto"/>
          <w:sz w:val="22"/>
          <w:szCs w:val="22"/>
          <w:lang w:val="en-GB"/>
        </w:rPr>
        <w:t>Technical assistance within the Programme shall be used for the needs of both programme structures and beneficiaries. Procurement rules described in Art. 37 of the IR shall be followed. Detailed information on TA is set out in point 5.5.</w:t>
      </w:r>
    </w:p>
    <w:p w:rsidR="00094204" w:rsidRPr="00834859" w:rsidRDefault="00094204" w:rsidP="004D645E">
      <w:pPr>
        <w:spacing w:after="0" w:line="240" w:lineRule="auto"/>
        <w:contextualSpacing/>
        <w:jc w:val="both"/>
        <w:rPr>
          <w:b/>
          <w:lang w:val="en-GB"/>
        </w:rPr>
      </w:pPr>
    </w:p>
    <w:p w:rsidR="005B4738" w:rsidRPr="00834859" w:rsidRDefault="005B4738" w:rsidP="004D645E">
      <w:pPr>
        <w:spacing w:after="0" w:line="240" w:lineRule="auto"/>
        <w:contextualSpacing/>
        <w:jc w:val="both"/>
        <w:rPr>
          <w:b/>
          <w:lang w:val="en-GB"/>
        </w:rPr>
      </w:pPr>
      <w:r w:rsidRPr="00834859">
        <w:rPr>
          <w:b/>
          <w:lang w:val="en-GB"/>
        </w:rPr>
        <w:t>Service contracts establishing Branch Offices</w:t>
      </w:r>
      <w:r w:rsidR="00065FCC">
        <w:rPr>
          <w:b/>
          <w:lang w:val="en-GB"/>
        </w:rPr>
        <w:t xml:space="preserve"> / Belarusian CCP</w:t>
      </w:r>
    </w:p>
    <w:p w:rsidR="005B4738" w:rsidRPr="00834859" w:rsidRDefault="005B4738" w:rsidP="004D645E">
      <w:pPr>
        <w:spacing w:after="0" w:line="240" w:lineRule="auto"/>
        <w:contextualSpacing/>
        <w:jc w:val="both"/>
        <w:rPr>
          <w:lang w:val="en-GB"/>
        </w:rPr>
      </w:pPr>
      <w:r w:rsidRPr="00834859">
        <w:rPr>
          <w:lang w:val="en-GB"/>
        </w:rPr>
        <w:t xml:space="preserve">The service contracts establishing BOs in </w:t>
      </w:r>
      <w:r w:rsidR="00065FCC">
        <w:rPr>
          <w:lang w:val="en-GB"/>
        </w:rPr>
        <w:t xml:space="preserve">Poland, </w:t>
      </w:r>
      <w:r w:rsidRPr="00834859">
        <w:rPr>
          <w:lang w:val="en-GB"/>
        </w:rPr>
        <w:t xml:space="preserve">Ukraine and Belarus </w:t>
      </w:r>
      <w:r w:rsidR="00065FCC">
        <w:rPr>
          <w:lang w:val="en-GB"/>
        </w:rPr>
        <w:t>as well as the CCP in</w:t>
      </w:r>
      <w:r w:rsidRPr="00834859">
        <w:rPr>
          <w:lang w:val="en-GB"/>
        </w:rPr>
        <w:t xml:space="preserve"> Belarus will be awarded under negotiation procedure with a single tender on the basis of the case where, for technical reasons, the contract can be awarded only to a particular service provider (Art. 266</w:t>
      </w:r>
      <w:r w:rsidR="003D3FF7" w:rsidRPr="00834859">
        <w:rPr>
          <w:lang w:val="en-GB"/>
        </w:rPr>
        <w:t>.1(f)</w:t>
      </w:r>
      <w:r w:rsidRPr="00834859">
        <w:rPr>
          <w:lang w:val="en-GB"/>
        </w:rPr>
        <w:t xml:space="preserve"> of Delegated Regulation (EU) No</w:t>
      </w:r>
      <w:r w:rsidR="00E91336" w:rsidRPr="00834859">
        <w:rPr>
          <w:lang w:val="en-GB"/>
        </w:rPr>
        <w:t> </w:t>
      </w:r>
      <w:r w:rsidRPr="00834859">
        <w:rPr>
          <w:lang w:val="en-GB"/>
        </w:rPr>
        <w:t>1268/2012</w:t>
      </w:r>
      <w:r w:rsidR="00AD3E47" w:rsidRPr="00834859">
        <w:rPr>
          <w:lang w:val="en-GB"/>
        </w:rPr>
        <w:t xml:space="preserve"> specified in point 4.5. of the JOP.</w:t>
      </w:r>
      <w:r w:rsidRPr="00834859">
        <w:rPr>
          <w:lang w:val="en-GB"/>
        </w:rPr>
        <w:t xml:space="preserve"> Basing on Art. 37 of the IR, Art. 273 of the Delegated Regulation (EU) No 1268/2012 and following the decision of the JPC, it was decided that service contract dossiers within the Programme establishing  </w:t>
      </w:r>
      <w:r w:rsidR="00464E1C" w:rsidRPr="00834859">
        <w:rPr>
          <w:lang w:val="en-GB"/>
        </w:rPr>
        <w:t xml:space="preserve">BOs </w:t>
      </w:r>
      <w:r w:rsidRPr="00834859">
        <w:rPr>
          <w:lang w:val="en-GB"/>
        </w:rPr>
        <w:t xml:space="preserve">in </w:t>
      </w:r>
      <w:r w:rsidR="00065FCC">
        <w:rPr>
          <w:lang w:val="en-GB"/>
        </w:rPr>
        <w:t xml:space="preserve">Poland, </w:t>
      </w:r>
      <w:r w:rsidRPr="00834859">
        <w:rPr>
          <w:lang w:val="en-GB"/>
        </w:rPr>
        <w:t xml:space="preserve">Ukraine and Belarus </w:t>
      </w:r>
      <w:r w:rsidR="00065FCC">
        <w:rPr>
          <w:lang w:val="en-GB"/>
        </w:rPr>
        <w:t>and CCP in</w:t>
      </w:r>
      <w:r w:rsidRPr="00834859">
        <w:rPr>
          <w:lang w:val="en-GB"/>
        </w:rPr>
        <w:t xml:space="preserve"> Belarus will be drawn up on the basis </w:t>
      </w:r>
      <w:r w:rsidRPr="00834859">
        <w:rPr>
          <w:i/>
          <w:lang w:val="en-GB"/>
        </w:rPr>
        <w:t xml:space="preserve">of the </w:t>
      </w:r>
      <w:r w:rsidR="001145C3" w:rsidRPr="00834859">
        <w:rPr>
          <w:i/>
          <w:lang w:val="en-GB"/>
        </w:rPr>
        <w:t xml:space="preserve">Practical Guide for Procurement and Grants for the European Union External Actions </w:t>
      </w:r>
      <w:r w:rsidR="00FE26F6" w:rsidRPr="00834859">
        <w:rPr>
          <w:i/>
          <w:lang w:val="en-GB"/>
        </w:rPr>
        <w:t xml:space="preserve">(PRAG) </w:t>
      </w:r>
      <w:r w:rsidRPr="00834859">
        <w:rPr>
          <w:lang w:val="en-GB"/>
        </w:rPr>
        <w:t xml:space="preserve">being the best international practice (version applicable at the moment of JOP approval) adjusted, if needed, upon the MA </w:t>
      </w:r>
      <w:r w:rsidRPr="00834859">
        <w:rPr>
          <w:lang w:val="en-GB"/>
        </w:rPr>
        <w:lastRenderedPageBreak/>
        <w:t>decision. The assessment procedure, the manner in</w:t>
      </w:r>
      <w:r w:rsidR="00E91336" w:rsidRPr="00834859">
        <w:rPr>
          <w:lang w:val="en-GB"/>
        </w:rPr>
        <w:t> </w:t>
      </w:r>
      <w:r w:rsidRPr="00834859">
        <w:rPr>
          <w:lang w:val="en-GB"/>
        </w:rPr>
        <w:t xml:space="preserve">which the participant(s) in the negotiations were identified and the price was established and the grounds for the award should be described in Negotiation report (according to PRAG model). Negotiation report together with annexes should be signed by the </w:t>
      </w:r>
      <w:r w:rsidR="001B1B4C">
        <w:rPr>
          <w:lang w:val="en-GB"/>
        </w:rPr>
        <w:t>JTS</w:t>
      </w:r>
      <w:r w:rsidR="00390D68">
        <w:rPr>
          <w:lang w:val="en-GB"/>
        </w:rPr>
        <w:t>-</w:t>
      </w:r>
      <w:r w:rsidRPr="00834859">
        <w:rPr>
          <w:lang w:val="en-GB"/>
        </w:rPr>
        <w:t xml:space="preserve">IB and sent to the MA for signature. </w:t>
      </w:r>
    </w:p>
    <w:p w:rsidR="00094204" w:rsidRPr="00834859" w:rsidRDefault="00094204"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Eligibility requirements set out in Art. 48 of the IR apply mutatis mutandis to technical assistance costs. Procurement rules described in Art. 37 of the IR shall be followed.</w:t>
      </w:r>
    </w:p>
    <w:p w:rsidR="00094204" w:rsidRPr="00834859" w:rsidRDefault="00094204" w:rsidP="004D645E">
      <w:pPr>
        <w:spacing w:after="0" w:line="240" w:lineRule="auto"/>
        <w:contextualSpacing/>
        <w:jc w:val="both"/>
        <w:rPr>
          <w:rFonts w:cs="Times-Roman"/>
          <w:lang w:val="en-GB"/>
        </w:rPr>
      </w:pPr>
    </w:p>
    <w:p w:rsidR="005B4738" w:rsidRPr="00834859" w:rsidRDefault="005B4738" w:rsidP="004D645E">
      <w:pPr>
        <w:spacing w:after="0" w:line="240" w:lineRule="auto"/>
        <w:contextualSpacing/>
        <w:jc w:val="both"/>
        <w:rPr>
          <w:rFonts w:cs="Times-Roman"/>
          <w:lang w:val="en-GB"/>
        </w:rPr>
      </w:pPr>
      <w:r w:rsidRPr="00834859">
        <w:rPr>
          <w:rFonts w:cs="Times-Roman"/>
          <w:lang w:val="en-GB"/>
        </w:rPr>
        <w:t>The MA shall make payments to the BOs</w:t>
      </w:r>
      <w:r w:rsidR="005604E8">
        <w:rPr>
          <w:rFonts w:cs="Times-Roman"/>
          <w:lang w:val="en-GB"/>
        </w:rPr>
        <w:t>/CCP in Belarus</w:t>
      </w:r>
      <w:r w:rsidRPr="00834859">
        <w:rPr>
          <w:rFonts w:cs="Times-Roman"/>
          <w:lang w:val="en-GB"/>
        </w:rPr>
        <w:t xml:space="preserve"> in euro. Following the Art. 67 of the IR the MA shall choose for the technical assistance costs the method of conversion into euro of expenditure incurred in a</w:t>
      </w:r>
      <w:r w:rsidR="00E91336" w:rsidRPr="00834859">
        <w:rPr>
          <w:rFonts w:cs="Times-Roman"/>
          <w:lang w:val="en-GB"/>
        </w:rPr>
        <w:t> </w:t>
      </w:r>
      <w:r w:rsidRPr="00834859">
        <w:rPr>
          <w:rFonts w:cs="Times-Roman"/>
          <w:lang w:val="en-GB"/>
        </w:rPr>
        <w:t>currency other than the euro. This method shall apply throughout the Programme duration.</w:t>
      </w:r>
      <w:r w:rsidRPr="00834859">
        <w:rPr>
          <w:sz w:val="19"/>
          <w:szCs w:val="19"/>
          <w:lang w:val="en-GB"/>
        </w:rPr>
        <w:t xml:space="preserve"> </w:t>
      </w:r>
      <w:r w:rsidRPr="00834859">
        <w:rPr>
          <w:rFonts w:cs="Times-Roman"/>
          <w:lang w:val="en-GB"/>
        </w:rPr>
        <w:t>Expenditure incurred in currency other than the euro shall be converted into euro by the Contractor using the monthly accounting exchange rate of the Commission of the month during which the expenditure was incurred.</w:t>
      </w:r>
    </w:p>
    <w:p w:rsidR="00094204" w:rsidRPr="00834859" w:rsidRDefault="00094204"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General contract modification procedures shall also apply to service contract. Specific procedures will be also laid down in the contract signed.</w:t>
      </w:r>
    </w:p>
    <w:p w:rsidR="00FE26F6" w:rsidRPr="00834859" w:rsidRDefault="00FE26F6" w:rsidP="004D645E">
      <w:pPr>
        <w:pStyle w:val="Default"/>
        <w:contextualSpacing/>
        <w:jc w:val="both"/>
        <w:rPr>
          <w:rFonts w:ascii="Calibri" w:hAnsi="Calibri" w:cs="Garamond"/>
          <w:b/>
          <w:sz w:val="22"/>
          <w:szCs w:val="22"/>
          <w:lang w:val="en-GB"/>
        </w:rPr>
      </w:pPr>
    </w:p>
    <w:p w:rsidR="005B4738" w:rsidRPr="00834859" w:rsidRDefault="005B4738" w:rsidP="004D645E">
      <w:pPr>
        <w:pStyle w:val="Default"/>
        <w:contextualSpacing/>
        <w:jc w:val="both"/>
        <w:rPr>
          <w:rFonts w:ascii="Calibri" w:hAnsi="Calibri" w:cs="Garamond"/>
          <w:b/>
          <w:sz w:val="22"/>
          <w:szCs w:val="22"/>
          <w:lang w:val="en-GB"/>
        </w:rPr>
      </w:pPr>
      <w:r w:rsidRPr="00834859">
        <w:rPr>
          <w:rFonts w:ascii="Calibri" w:hAnsi="Calibri" w:cs="Garamond"/>
          <w:b/>
          <w:sz w:val="22"/>
          <w:szCs w:val="22"/>
          <w:lang w:val="en-GB"/>
        </w:rPr>
        <w:t>State Aid, equal opportunities and environmental rules</w:t>
      </w:r>
    </w:p>
    <w:p w:rsidR="005B4738" w:rsidRPr="00834859" w:rsidRDefault="005B4738" w:rsidP="004D645E">
      <w:pPr>
        <w:pStyle w:val="Default"/>
        <w:tabs>
          <w:tab w:val="left" w:pos="0"/>
        </w:tabs>
        <w:contextualSpacing/>
        <w:jc w:val="both"/>
        <w:rPr>
          <w:rFonts w:ascii="Calibri" w:eastAsia="Times New Roman" w:hAnsi="Calibri" w:cs="Garamond"/>
          <w:color w:val="auto"/>
          <w:sz w:val="22"/>
          <w:szCs w:val="22"/>
          <w:lang w:val="en-GB"/>
        </w:rPr>
      </w:pPr>
      <w:r w:rsidRPr="00834859">
        <w:rPr>
          <w:rFonts w:ascii="Calibri" w:eastAsia="Times New Roman" w:hAnsi="Calibri" w:cs="Garamond"/>
          <w:color w:val="auto"/>
          <w:sz w:val="22"/>
          <w:szCs w:val="22"/>
          <w:lang w:val="en-GB"/>
        </w:rPr>
        <w:t>The relevant instructions by EU on State Aid</w:t>
      </w:r>
      <w:r w:rsidRPr="00834859">
        <w:rPr>
          <w:rStyle w:val="Odwoanieprzypisudolnego"/>
          <w:rFonts w:ascii="Calibri" w:eastAsia="Times New Roman" w:hAnsi="Calibri" w:cs="Garamond"/>
          <w:color w:val="auto"/>
          <w:sz w:val="22"/>
          <w:szCs w:val="22"/>
          <w:lang w:val="en-GB"/>
        </w:rPr>
        <w:footnoteReference w:id="8"/>
      </w:r>
      <w:r w:rsidRPr="00834859">
        <w:rPr>
          <w:rFonts w:ascii="Calibri" w:eastAsia="Times New Roman" w:hAnsi="Calibri" w:cs="Garamond"/>
          <w:color w:val="auto"/>
          <w:sz w:val="22"/>
          <w:szCs w:val="22"/>
          <w:lang w:val="en-GB"/>
        </w:rPr>
        <w:t xml:space="preserve">, equal opportunities and environmental legislation have been taken into account </w:t>
      </w:r>
      <w:r w:rsidR="003D2595" w:rsidRPr="00834859">
        <w:rPr>
          <w:rFonts w:ascii="Calibri" w:eastAsia="Times New Roman" w:hAnsi="Calibri" w:cs="Garamond"/>
          <w:color w:val="auto"/>
          <w:sz w:val="22"/>
          <w:szCs w:val="22"/>
          <w:lang w:val="en-GB"/>
        </w:rPr>
        <w:t xml:space="preserve">for the </w:t>
      </w:r>
      <w:r w:rsidRPr="00834859">
        <w:rPr>
          <w:rFonts w:ascii="Calibri" w:eastAsia="Times New Roman" w:hAnsi="Calibri" w:cs="Garamond"/>
          <w:color w:val="auto"/>
          <w:sz w:val="22"/>
          <w:szCs w:val="22"/>
          <w:lang w:val="en-GB"/>
        </w:rPr>
        <w:t xml:space="preserve">Programme development and will be considered while giving relevant guidance to Programme applicants as well as in the Guidance on expenditure verification setting the Programme expenditure verification procedures. Furthermore, obligations to comply with relevant EU and national legislations shall be stated in grant contracts and partnership agreements. In the application form as well as in the project reporting forms separate data fields shall be reserved for information on these matters. During each call the </w:t>
      </w:r>
      <w:r w:rsidR="001B1B4C">
        <w:rPr>
          <w:rFonts w:ascii="Calibri" w:eastAsia="Times New Roman" w:hAnsi="Calibri" w:cs="Garamond"/>
          <w:color w:val="auto"/>
          <w:sz w:val="22"/>
          <w:szCs w:val="22"/>
          <w:lang w:val="en-GB"/>
        </w:rPr>
        <w:t>JTS</w:t>
      </w:r>
      <w:r w:rsidR="0081218E">
        <w:rPr>
          <w:rFonts w:ascii="Calibri" w:eastAsia="Times New Roman" w:hAnsi="Calibri" w:cs="Garamond"/>
          <w:color w:val="auto"/>
          <w:sz w:val="22"/>
          <w:szCs w:val="22"/>
          <w:lang w:val="en-GB"/>
        </w:rPr>
        <w:t>-</w:t>
      </w:r>
      <w:r w:rsidRPr="00834859">
        <w:rPr>
          <w:rFonts w:ascii="Calibri" w:eastAsia="Times New Roman" w:hAnsi="Calibri" w:cs="Garamond"/>
          <w:color w:val="auto"/>
          <w:sz w:val="22"/>
          <w:szCs w:val="22"/>
          <w:lang w:val="en-GB"/>
        </w:rPr>
        <w:t xml:space="preserve">IB will inform the applicants on relevant rules to be taken into account and applied in project implementation. </w:t>
      </w:r>
    </w:p>
    <w:p w:rsidR="00094204" w:rsidRDefault="00094204" w:rsidP="004D645E">
      <w:pPr>
        <w:pStyle w:val="Default"/>
        <w:tabs>
          <w:tab w:val="left" w:pos="0"/>
        </w:tabs>
        <w:contextualSpacing/>
        <w:jc w:val="both"/>
        <w:rPr>
          <w:rFonts w:ascii="Calibri" w:hAnsi="Calibri" w:cs="Garamond"/>
          <w:b/>
          <w:sz w:val="22"/>
          <w:szCs w:val="22"/>
          <w:lang w:val="en-GB"/>
        </w:rPr>
      </w:pPr>
    </w:p>
    <w:p w:rsidR="005B4738" w:rsidRPr="00834859" w:rsidRDefault="005B4738" w:rsidP="004D645E">
      <w:pPr>
        <w:pStyle w:val="Default"/>
        <w:tabs>
          <w:tab w:val="left" w:pos="0"/>
        </w:tabs>
        <w:contextualSpacing/>
        <w:jc w:val="both"/>
        <w:rPr>
          <w:rFonts w:ascii="Calibri" w:hAnsi="Calibri" w:cs="Garamond"/>
          <w:b/>
          <w:sz w:val="22"/>
          <w:szCs w:val="22"/>
          <w:lang w:val="en-GB"/>
        </w:rPr>
      </w:pPr>
      <w:r w:rsidRPr="00834859">
        <w:rPr>
          <w:rFonts w:ascii="Calibri" w:hAnsi="Calibri" w:cs="Garamond"/>
          <w:b/>
          <w:sz w:val="22"/>
          <w:szCs w:val="22"/>
          <w:lang w:val="en-GB"/>
        </w:rPr>
        <w:t xml:space="preserve">Procedures for monitoring and reporting of implementation of tasks delegated by the MA to the </w:t>
      </w:r>
      <w:r w:rsidR="003C44D2">
        <w:rPr>
          <w:rFonts w:ascii="Calibri" w:hAnsi="Calibri" w:cs="Garamond"/>
          <w:b/>
          <w:sz w:val="22"/>
          <w:szCs w:val="22"/>
          <w:lang w:val="en-GB"/>
        </w:rPr>
        <w:t>JTS-</w:t>
      </w:r>
      <w:r w:rsidRPr="00834859">
        <w:rPr>
          <w:rFonts w:ascii="Calibri" w:hAnsi="Calibri" w:cs="Garamond"/>
          <w:b/>
          <w:sz w:val="22"/>
          <w:szCs w:val="22"/>
          <w:lang w:val="en-GB"/>
        </w:rPr>
        <w:t>IB</w:t>
      </w:r>
    </w:p>
    <w:p w:rsidR="005B4738" w:rsidRPr="00834859" w:rsidRDefault="005B4738" w:rsidP="004D645E">
      <w:pPr>
        <w:spacing w:after="0" w:line="240" w:lineRule="auto"/>
        <w:contextualSpacing/>
        <w:jc w:val="both"/>
        <w:rPr>
          <w:rFonts w:eastAsia="Times New Roman" w:cs="Garamond"/>
          <w:lang w:val="en-GB"/>
        </w:rPr>
      </w:pPr>
      <w:r w:rsidRPr="00834859">
        <w:rPr>
          <w:rFonts w:eastAsia="Times New Roman" w:cs="Garamond"/>
          <w:lang w:val="en-GB"/>
        </w:rPr>
        <w:t xml:space="preserve">The MA is required to monitor the performance of tasks delegated to the </w:t>
      </w:r>
      <w:r w:rsidR="0089554D">
        <w:rPr>
          <w:rFonts w:eastAsia="Times New Roman" w:cs="Garamond"/>
          <w:lang w:val="en-GB"/>
        </w:rPr>
        <w:t>JTS</w:t>
      </w:r>
      <w:r w:rsidR="0081218E">
        <w:rPr>
          <w:rFonts w:eastAsia="Times New Roman" w:cs="Garamond"/>
          <w:lang w:val="en-GB"/>
        </w:rPr>
        <w:t>-</w:t>
      </w:r>
      <w:r w:rsidRPr="00834859">
        <w:rPr>
          <w:rFonts w:eastAsia="Times New Roman" w:cs="Garamond"/>
          <w:lang w:val="en-GB"/>
        </w:rPr>
        <w:t xml:space="preserve">IB. For this purpose in addition to day-to-day close cooperation with the </w:t>
      </w:r>
      <w:r w:rsidR="009F1209">
        <w:rPr>
          <w:rFonts w:eastAsia="Times New Roman" w:cs="Garamond"/>
          <w:lang w:val="en-GB"/>
        </w:rPr>
        <w:t>JTS</w:t>
      </w:r>
      <w:r w:rsidR="0081218E">
        <w:rPr>
          <w:rFonts w:eastAsia="Times New Roman" w:cs="Garamond"/>
          <w:lang w:val="en-GB"/>
        </w:rPr>
        <w:t>-</w:t>
      </w:r>
      <w:r w:rsidRPr="00834859">
        <w:rPr>
          <w:rFonts w:eastAsia="Times New Roman" w:cs="Garamond"/>
          <w:lang w:val="en-GB"/>
        </w:rPr>
        <w:t>IB, the MA may take i.e. the following additional monitoring actions:</w:t>
      </w:r>
    </w:p>
    <w:p w:rsidR="005B4738" w:rsidRPr="00834859" w:rsidRDefault="0068353D" w:rsidP="009D0FFD">
      <w:pPr>
        <w:numPr>
          <w:ilvl w:val="0"/>
          <w:numId w:val="66"/>
        </w:numPr>
        <w:tabs>
          <w:tab w:val="clear" w:pos="1468"/>
          <w:tab w:val="num" w:pos="709"/>
        </w:tabs>
        <w:spacing w:after="0" w:line="240" w:lineRule="auto"/>
        <w:ind w:left="709"/>
        <w:contextualSpacing/>
        <w:jc w:val="both"/>
        <w:rPr>
          <w:rFonts w:eastAsia="Times New Roman" w:cs="Garamond"/>
          <w:lang w:val="en-GB"/>
        </w:rPr>
      </w:pPr>
      <w:r w:rsidRPr="00834859">
        <w:rPr>
          <w:rFonts w:eastAsia="Times New Roman" w:cs="Garamond"/>
          <w:lang w:val="en-GB"/>
        </w:rPr>
        <w:t>meeting</w:t>
      </w:r>
      <w:r w:rsidR="005B4738" w:rsidRPr="00834859">
        <w:rPr>
          <w:rFonts w:eastAsia="Times New Roman" w:cs="Garamond"/>
          <w:lang w:val="en-GB"/>
        </w:rPr>
        <w:t xml:space="preserve"> the </w:t>
      </w:r>
      <w:r w:rsidR="001B1B4C">
        <w:rPr>
          <w:rFonts w:eastAsia="Times New Roman" w:cs="Garamond"/>
          <w:lang w:val="en-GB"/>
        </w:rPr>
        <w:t>JTS</w:t>
      </w:r>
      <w:r w:rsidR="0081218E">
        <w:rPr>
          <w:rFonts w:eastAsia="Times New Roman" w:cs="Garamond"/>
          <w:lang w:val="en-GB"/>
        </w:rPr>
        <w:t>-</w:t>
      </w:r>
      <w:r w:rsidR="005B4738" w:rsidRPr="00834859">
        <w:rPr>
          <w:rFonts w:eastAsia="Times New Roman" w:cs="Garamond"/>
          <w:lang w:val="en-GB"/>
        </w:rPr>
        <w:t>IB</w:t>
      </w:r>
      <w:r w:rsidRPr="00834859">
        <w:rPr>
          <w:rFonts w:eastAsia="Times New Roman" w:cs="Garamond"/>
          <w:lang w:val="en-GB"/>
        </w:rPr>
        <w:t xml:space="preserve"> annually</w:t>
      </w:r>
      <w:r w:rsidR="005B4738" w:rsidRPr="00834859">
        <w:rPr>
          <w:rFonts w:eastAsia="Times New Roman" w:cs="Garamond"/>
          <w:lang w:val="en-GB"/>
        </w:rPr>
        <w:t xml:space="preserve"> to review management and control issues and compliance with EC regulations and address any issues identified;</w:t>
      </w:r>
    </w:p>
    <w:p w:rsidR="005B4738" w:rsidRPr="00834859" w:rsidRDefault="00D02D9C" w:rsidP="009D0FFD">
      <w:pPr>
        <w:numPr>
          <w:ilvl w:val="0"/>
          <w:numId w:val="66"/>
        </w:numPr>
        <w:tabs>
          <w:tab w:val="clear" w:pos="1468"/>
          <w:tab w:val="num" w:pos="709"/>
        </w:tabs>
        <w:spacing w:after="0" w:line="240" w:lineRule="auto"/>
        <w:ind w:left="709"/>
        <w:contextualSpacing/>
        <w:jc w:val="both"/>
        <w:rPr>
          <w:rFonts w:eastAsia="Times New Roman" w:cs="Garamond"/>
          <w:lang w:val="en-GB"/>
        </w:rPr>
      </w:pPr>
      <w:r>
        <w:rPr>
          <w:rFonts w:eastAsia="Times New Roman" w:cs="Garamond"/>
          <w:lang w:val="en-GB"/>
        </w:rPr>
        <w:t xml:space="preserve">verifying and </w:t>
      </w:r>
      <w:r w:rsidR="005B4738" w:rsidRPr="00834859">
        <w:rPr>
          <w:rFonts w:eastAsia="Times New Roman" w:cs="Garamond"/>
          <w:lang w:val="en-GB"/>
        </w:rPr>
        <w:t xml:space="preserve">approving reports (narrative and financial) of </w:t>
      </w:r>
      <w:r>
        <w:rPr>
          <w:rFonts w:eastAsia="Times New Roman" w:cs="Garamond"/>
          <w:lang w:val="en-GB"/>
        </w:rPr>
        <w:t xml:space="preserve">the </w:t>
      </w:r>
      <w:r w:rsidR="001B1B4C">
        <w:rPr>
          <w:rFonts w:eastAsia="Times New Roman" w:cs="Garamond"/>
          <w:lang w:val="en-GB"/>
        </w:rPr>
        <w:t>JTS</w:t>
      </w:r>
      <w:r w:rsidR="0081218E">
        <w:rPr>
          <w:rFonts w:eastAsia="Times New Roman" w:cs="Garamond"/>
          <w:lang w:val="en-GB"/>
        </w:rPr>
        <w:t>-</w:t>
      </w:r>
      <w:r w:rsidR="005B4738" w:rsidRPr="00834859">
        <w:rPr>
          <w:rFonts w:eastAsia="Times New Roman" w:cs="Garamond"/>
          <w:lang w:val="en-GB"/>
        </w:rPr>
        <w:t xml:space="preserve">IB functioning;   </w:t>
      </w:r>
    </w:p>
    <w:p w:rsidR="005B4738" w:rsidRPr="00834859" w:rsidRDefault="005B4738" w:rsidP="009D0FFD">
      <w:pPr>
        <w:numPr>
          <w:ilvl w:val="0"/>
          <w:numId w:val="66"/>
        </w:numPr>
        <w:tabs>
          <w:tab w:val="clear" w:pos="1468"/>
          <w:tab w:val="num" w:pos="709"/>
        </w:tabs>
        <w:spacing w:after="0" w:line="240" w:lineRule="auto"/>
        <w:ind w:left="709"/>
        <w:contextualSpacing/>
        <w:jc w:val="both"/>
        <w:rPr>
          <w:rFonts w:eastAsia="Times New Roman" w:cs="Garamond"/>
          <w:lang w:val="en-GB"/>
        </w:rPr>
      </w:pPr>
      <w:r w:rsidRPr="00834859">
        <w:rPr>
          <w:rFonts w:eastAsia="Times New Roman" w:cs="Garamond"/>
          <w:lang w:val="en-GB"/>
        </w:rPr>
        <w:t xml:space="preserve">carrying out on the spot quality reviews where there is evidence that the project verifications by the </w:t>
      </w:r>
      <w:r w:rsidR="001B1B4C">
        <w:rPr>
          <w:rFonts w:eastAsia="Times New Roman" w:cs="Garamond"/>
          <w:lang w:val="en-GB"/>
        </w:rPr>
        <w:t>JTS</w:t>
      </w:r>
      <w:r w:rsidR="0081218E">
        <w:rPr>
          <w:rFonts w:eastAsia="Times New Roman" w:cs="Garamond"/>
          <w:lang w:val="en-GB"/>
        </w:rPr>
        <w:t>-</w:t>
      </w:r>
      <w:r w:rsidRPr="00834859">
        <w:rPr>
          <w:rFonts w:eastAsia="Times New Roman" w:cs="Garamond"/>
          <w:lang w:val="en-GB"/>
        </w:rPr>
        <w:t>IB are not being properly carried out;</w:t>
      </w:r>
    </w:p>
    <w:p w:rsidR="005B4738" w:rsidRPr="00834859" w:rsidRDefault="005B4738" w:rsidP="009D0FFD">
      <w:pPr>
        <w:numPr>
          <w:ilvl w:val="0"/>
          <w:numId w:val="66"/>
        </w:numPr>
        <w:tabs>
          <w:tab w:val="clear" w:pos="1468"/>
          <w:tab w:val="num" w:pos="709"/>
        </w:tabs>
        <w:spacing w:after="0" w:line="240" w:lineRule="auto"/>
        <w:ind w:left="709"/>
        <w:contextualSpacing/>
        <w:jc w:val="both"/>
        <w:rPr>
          <w:rFonts w:eastAsia="Times New Roman" w:cs="Garamond"/>
          <w:lang w:val="en-GB"/>
        </w:rPr>
      </w:pPr>
      <w:r w:rsidRPr="00834859">
        <w:rPr>
          <w:rFonts w:eastAsia="Times New Roman" w:cs="Garamond"/>
          <w:lang w:val="en-GB"/>
        </w:rPr>
        <w:t>reviewing reports of the AA visits and follow up any adverse findings to ensure timely corrective action has been taken;</w:t>
      </w:r>
    </w:p>
    <w:p w:rsidR="005B4738" w:rsidRPr="00834859" w:rsidRDefault="005B4738" w:rsidP="009D0FFD">
      <w:pPr>
        <w:numPr>
          <w:ilvl w:val="0"/>
          <w:numId w:val="66"/>
        </w:numPr>
        <w:tabs>
          <w:tab w:val="clear" w:pos="1468"/>
          <w:tab w:val="num" w:pos="709"/>
        </w:tabs>
        <w:spacing w:after="0" w:line="240" w:lineRule="auto"/>
        <w:ind w:left="709"/>
        <w:contextualSpacing/>
        <w:jc w:val="both"/>
        <w:rPr>
          <w:rFonts w:eastAsia="Times New Roman" w:cs="Garamond"/>
          <w:lang w:val="en-GB"/>
        </w:rPr>
      </w:pPr>
      <w:r w:rsidRPr="00834859">
        <w:rPr>
          <w:rFonts w:eastAsia="Times New Roman" w:cs="Garamond"/>
          <w:lang w:val="en-GB"/>
        </w:rPr>
        <w:t xml:space="preserve">requesting information on the introduction of the recommendation resulting from audits carried out in the </w:t>
      </w:r>
      <w:r w:rsidR="001B1B4C">
        <w:rPr>
          <w:rFonts w:eastAsia="Times New Roman" w:cs="Garamond"/>
          <w:lang w:val="en-GB"/>
        </w:rPr>
        <w:t>JTS</w:t>
      </w:r>
      <w:r w:rsidR="0081218E">
        <w:rPr>
          <w:rFonts w:eastAsia="Times New Roman" w:cs="Garamond"/>
          <w:lang w:val="en-GB"/>
        </w:rPr>
        <w:t>-</w:t>
      </w:r>
      <w:r w:rsidRPr="00834859">
        <w:rPr>
          <w:rFonts w:eastAsia="Times New Roman" w:cs="Garamond"/>
          <w:lang w:val="en-GB"/>
        </w:rPr>
        <w:t>IB (if such recommendations were notified).</w:t>
      </w:r>
    </w:p>
    <w:p w:rsidR="0009394A" w:rsidRDefault="0009394A" w:rsidP="0009394A">
      <w:pPr>
        <w:spacing w:after="0" w:line="240" w:lineRule="auto"/>
        <w:ind w:left="709"/>
        <w:contextualSpacing/>
        <w:jc w:val="both"/>
        <w:rPr>
          <w:rFonts w:eastAsia="Times New Roman" w:cs="Garamond"/>
          <w:lang w:val="en-GB"/>
        </w:rPr>
      </w:pPr>
    </w:p>
    <w:p w:rsidR="00C737FA" w:rsidRDefault="00C737FA" w:rsidP="0009394A">
      <w:pPr>
        <w:spacing w:after="0" w:line="240" w:lineRule="auto"/>
        <w:ind w:left="709"/>
        <w:contextualSpacing/>
        <w:jc w:val="both"/>
        <w:rPr>
          <w:rFonts w:eastAsia="Times New Roman" w:cs="Garamond"/>
          <w:lang w:val="en-GB"/>
        </w:rPr>
      </w:pPr>
    </w:p>
    <w:p w:rsidR="00C737FA" w:rsidRPr="00834859" w:rsidRDefault="00C737FA" w:rsidP="0009394A">
      <w:pPr>
        <w:spacing w:after="0" w:line="240" w:lineRule="auto"/>
        <w:ind w:left="709"/>
        <w:contextualSpacing/>
        <w:jc w:val="both"/>
        <w:rPr>
          <w:rFonts w:eastAsia="Times New Roman" w:cs="Garamond"/>
          <w:lang w:val="en-GB"/>
        </w:rPr>
      </w:pPr>
    </w:p>
    <w:bookmarkStart w:id="174" w:name="_Toc422326472"/>
    <w:p w:rsidR="005B4738" w:rsidRPr="00834859" w:rsidRDefault="00E6678D" w:rsidP="009D0FFD">
      <w:pPr>
        <w:pStyle w:val="Nagwek4"/>
        <w:numPr>
          <w:ilvl w:val="3"/>
          <w:numId w:val="91"/>
        </w:numPr>
        <w:spacing w:before="0" w:after="0" w:line="240" w:lineRule="auto"/>
        <w:contextualSpacing/>
        <w:rPr>
          <w:color w:val="4F81BD"/>
          <w:sz w:val="22"/>
          <w:szCs w:val="22"/>
          <w:lang w:val="en-GB"/>
        </w:rPr>
      </w:pPr>
      <w:r w:rsidRPr="00834859">
        <w:rPr>
          <w:color w:val="4F81BD"/>
          <w:sz w:val="22"/>
          <w:szCs w:val="22"/>
          <w:lang w:val="en-GB"/>
        </w:rPr>
        <w:lastRenderedPageBreak/>
        <w:fldChar w:fldCharType="begin"/>
      </w:r>
      <w:r w:rsidR="005B4738" w:rsidRPr="00834859">
        <w:rPr>
          <w:color w:val="4F81BD"/>
          <w:sz w:val="22"/>
          <w:szCs w:val="22"/>
          <w:lang w:val="en-GB"/>
        </w:rPr>
        <w:instrText>HYPERLINK \l "_Toc413338444"</w:instrText>
      </w:r>
      <w:r w:rsidRPr="00834859">
        <w:rPr>
          <w:color w:val="4F81BD"/>
          <w:sz w:val="22"/>
          <w:szCs w:val="22"/>
          <w:lang w:val="en-GB"/>
        </w:rPr>
        <w:fldChar w:fldCharType="separate"/>
      </w:r>
      <w:r w:rsidR="005B4738" w:rsidRPr="00834859">
        <w:rPr>
          <w:color w:val="4F81BD"/>
          <w:sz w:val="22"/>
          <w:szCs w:val="22"/>
          <w:lang w:val="en-GB"/>
        </w:rPr>
        <w:t>Irregularities and recoveries</w:t>
      </w:r>
      <w:bookmarkEnd w:id="174"/>
      <w:r w:rsidR="005B4738" w:rsidRPr="00834859">
        <w:rPr>
          <w:color w:val="4F81BD"/>
          <w:sz w:val="22"/>
          <w:szCs w:val="22"/>
          <w:lang w:val="en-GB"/>
        </w:rPr>
        <w:t xml:space="preserve">  </w:t>
      </w:r>
      <w:r w:rsidRPr="00834859">
        <w:rPr>
          <w:color w:val="4F81BD"/>
          <w:sz w:val="22"/>
          <w:szCs w:val="22"/>
          <w:lang w:val="en-GB"/>
        </w:rPr>
        <w:fldChar w:fldCharType="end"/>
      </w:r>
    </w:p>
    <w:p w:rsidR="0009394A" w:rsidRPr="00834859" w:rsidRDefault="0009394A" w:rsidP="004D645E">
      <w:pPr>
        <w:pStyle w:val="Default"/>
        <w:tabs>
          <w:tab w:val="left" w:pos="0"/>
        </w:tabs>
        <w:contextualSpacing/>
        <w:jc w:val="both"/>
        <w:rPr>
          <w:rFonts w:ascii="Calibri" w:hAnsi="Calibri"/>
          <w:sz w:val="22"/>
          <w:szCs w:val="22"/>
          <w:lang w:val="en-GB"/>
        </w:rPr>
      </w:pPr>
    </w:p>
    <w:p w:rsidR="005B4738" w:rsidRPr="00834859" w:rsidRDefault="005B4738" w:rsidP="0052594A">
      <w:pPr>
        <w:pStyle w:val="Default"/>
        <w:tabs>
          <w:tab w:val="left" w:pos="0"/>
        </w:tabs>
        <w:contextualSpacing/>
        <w:jc w:val="both"/>
        <w:rPr>
          <w:rFonts w:ascii="Calibri" w:eastAsia="Times New Roman" w:hAnsi="Calibri" w:cs="Garamond"/>
          <w:color w:val="auto"/>
          <w:sz w:val="22"/>
          <w:szCs w:val="22"/>
          <w:lang w:val="en-GB"/>
        </w:rPr>
      </w:pPr>
      <w:r w:rsidRPr="00834859">
        <w:rPr>
          <w:rFonts w:ascii="Calibri" w:hAnsi="Calibri"/>
          <w:sz w:val="22"/>
          <w:szCs w:val="22"/>
          <w:lang w:val="en-GB"/>
        </w:rPr>
        <w:t xml:space="preserve">Irregularities are </w:t>
      </w:r>
      <w:r w:rsidRPr="00834859">
        <w:rPr>
          <w:rFonts w:ascii="Calibri" w:eastAsia="Times New Roman" w:hAnsi="Calibri" w:cs="Garamond"/>
          <w:color w:val="auto"/>
          <w:sz w:val="22"/>
          <w:szCs w:val="22"/>
          <w:lang w:val="en-GB"/>
        </w:rPr>
        <w:t>defined in Art. 2 (m) of the IR. The MA shall in the first instance be responsible for preventing and investigating irregularities and for making the financial corrections required and pursuing recoveries. Participating countries shall prevent, detect and correct irregularities, including fraud and the recovery of amounts unduly paid, together with any interest pursuant to Art. 74 of the IR on their territories.</w:t>
      </w:r>
    </w:p>
    <w:p w:rsidR="0009394A" w:rsidRPr="00834859" w:rsidRDefault="0009394A" w:rsidP="004D645E">
      <w:pPr>
        <w:pStyle w:val="Default"/>
        <w:tabs>
          <w:tab w:val="left" w:pos="0"/>
        </w:tabs>
        <w:contextualSpacing/>
        <w:jc w:val="both"/>
        <w:rPr>
          <w:rFonts w:ascii="Calibri" w:hAnsi="Calibri"/>
          <w:lang w:val="en-GB"/>
        </w:rPr>
      </w:pPr>
    </w:p>
    <w:p w:rsidR="005B4738" w:rsidRPr="00834859" w:rsidRDefault="00AB27A5" w:rsidP="004D645E">
      <w:pPr>
        <w:pStyle w:val="Default"/>
        <w:tabs>
          <w:tab w:val="left" w:pos="0"/>
        </w:tabs>
        <w:contextualSpacing/>
        <w:jc w:val="both"/>
        <w:rPr>
          <w:rFonts w:ascii="Calibri" w:hAnsi="Calibri"/>
          <w:lang w:val="en-GB"/>
        </w:rPr>
      </w:pPr>
      <w:hyperlink w:anchor="_Toc413338445" w:history="1">
        <w:r w:rsidR="005B4738" w:rsidRPr="00834859">
          <w:rPr>
            <w:rFonts w:ascii="Calibri" w:hAnsi="Calibri" w:cs="Garamond"/>
            <w:b/>
            <w:sz w:val="22"/>
            <w:szCs w:val="22"/>
            <w:lang w:val="en-GB"/>
          </w:rPr>
          <w:t>Description of the system for ensuring the prompt recovery of amounts unduly paid</w:t>
        </w:r>
      </w:hyperlink>
    </w:p>
    <w:p w:rsidR="005B4738" w:rsidRDefault="005B4738" w:rsidP="004D645E">
      <w:pPr>
        <w:autoSpaceDE w:val="0"/>
        <w:autoSpaceDN w:val="0"/>
        <w:adjustRightInd w:val="0"/>
        <w:spacing w:after="0" w:line="240" w:lineRule="auto"/>
        <w:contextualSpacing/>
        <w:jc w:val="both"/>
        <w:rPr>
          <w:lang w:val="en-GB"/>
        </w:rPr>
      </w:pPr>
      <w:r w:rsidRPr="00834859">
        <w:rPr>
          <w:lang w:val="en-GB"/>
        </w:rPr>
        <w:t xml:space="preserve">The MA shall be responsible for pursuing the recovery of amounts unduly paid as set out in Art. 74 and 75 of the IR and point 5.11 of the JOP. </w:t>
      </w:r>
    </w:p>
    <w:p w:rsidR="005A08B7" w:rsidRPr="00834859" w:rsidRDefault="005A08B7" w:rsidP="004D645E">
      <w:pPr>
        <w:autoSpaceDE w:val="0"/>
        <w:autoSpaceDN w:val="0"/>
        <w:adjustRightInd w:val="0"/>
        <w:spacing w:after="0" w:line="240" w:lineRule="auto"/>
        <w:contextualSpacing/>
        <w:jc w:val="both"/>
        <w:rPr>
          <w:lang w:val="en-GB"/>
        </w:rPr>
      </w:pPr>
    </w:p>
    <w:p w:rsidR="005B4738" w:rsidRPr="00834859" w:rsidRDefault="005B4738" w:rsidP="00771BCB">
      <w:pPr>
        <w:autoSpaceDE w:val="0"/>
        <w:autoSpaceDN w:val="0"/>
        <w:adjustRightInd w:val="0"/>
        <w:spacing w:after="0" w:line="240" w:lineRule="auto"/>
        <w:contextualSpacing/>
        <w:jc w:val="both"/>
        <w:rPr>
          <w:rFonts w:cs="Verdana"/>
          <w:color w:val="0066B4"/>
          <w:lang w:val="en-GB" w:eastAsia="pl-PL"/>
        </w:rPr>
      </w:pPr>
      <w:r w:rsidRPr="00834859">
        <w:rPr>
          <w:lang w:val="en-GB"/>
        </w:rPr>
        <w:t xml:space="preserve">The MA together with the respective NA shall exercise due diligence to ensure reimbursement of the recovery orders with support from the participating countries. The MA/NA shall in particular ensure that the claim is certain, of a fixed amount and due. </w:t>
      </w:r>
    </w:p>
    <w:p w:rsidR="0009394A" w:rsidRPr="00834859" w:rsidRDefault="0009394A" w:rsidP="00771BCB">
      <w:pPr>
        <w:spacing w:after="0" w:line="240" w:lineRule="auto"/>
        <w:contextualSpacing/>
        <w:jc w:val="both"/>
        <w:rPr>
          <w:lang w:val="en-GB"/>
        </w:rPr>
      </w:pPr>
    </w:p>
    <w:p w:rsidR="005B4738" w:rsidRPr="00834859" w:rsidRDefault="005B4738" w:rsidP="00771BCB">
      <w:pPr>
        <w:spacing w:after="0" w:line="240" w:lineRule="auto"/>
        <w:contextualSpacing/>
        <w:jc w:val="both"/>
        <w:rPr>
          <w:lang w:val="en-GB"/>
        </w:rPr>
      </w:pPr>
      <w:r w:rsidRPr="00834859">
        <w:rPr>
          <w:lang w:val="en-GB"/>
        </w:rPr>
        <w:t>The MA shall keep the Commission informed of all steps taken to recover the due amounts. Participating countries shall notify irregularities without delay to the MA and the Commission and keep them informed of the progress of related administrative and legal proceedings. Details on information to be provided by the MA to the Commission shall be described in the MA Procedures Manual.</w:t>
      </w:r>
    </w:p>
    <w:p w:rsidR="0056346B" w:rsidRPr="00834859" w:rsidRDefault="0056346B" w:rsidP="00771BCB">
      <w:pPr>
        <w:spacing w:after="0" w:line="240" w:lineRule="auto"/>
        <w:contextualSpacing/>
        <w:jc w:val="both"/>
        <w:rPr>
          <w:lang w:val="en-GB"/>
        </w:rPr>
      </w:pPr>
    </w:p>
    <w:p w:rsidR="0056346B" w:rsidRPr="00834859" w:rsidRDefault="00AB27A5" w:rsidP="00771BCB">
      <w:pPr>
        <w:pStyle w:val="Default"/>
        <w:tabs>
          <w:tab w:val="left" w:pos="0"/>
        </w:tabs>
        <w:contextualSpacing/>
        <w:jc w:val="both"/>
        <w:rPr>
          <w:rFonts w:ascii="Calibri" w:hAnsi="Calibri" w:cs="Garamond"/>
          <w:b/>
          <w:sz w:val="22"/>
          <w:szCs w:val="22"/>
          <w:lang w:val="en-GB"/>
        </w:rPr>
      </w:pPr>
      <w:hyperlink w:anchor="_Toc413338447" w:history="1">
        <w:r w:rsidR="0056346B" w:rsidRPr="00834859">
          <w:rPr>
            <w:rFonts w:ascii="Calibri" w:hAnsi="Calibri" w:cs="Garamond"/>
            <w:b/>
            <w:sz w:val="22"/>
            <w:szCs w:val="22"/>
            <w:lang w:val="en-GB"/>
          </w:rPr>
          <w:t>Necessary preventive and corrective actions</w:t>
        </w:r>
      </w:hyperlink>
    </w:p>
    <w:p w:rsidR="003077B4" w:rsidRPr="00834859" w:rsidRDefault="0056346B" w:rsidP="00771BCB">
      <w:pPr>
        <w:spacing w:after="0" w:line="240" w:lineRule="auto"/>
        <w:contextualSpacing/>
        <w:jc w:val="both"/>
        <w:rPr>
          <w:rFonts w:eastAsia="Times New Roman" w:cs="Garamond"/>
          <w:lang w:val="en-GB"/>
        </w:rPr>
      </w:pPr>
      <w:r w:rsidRPr="00834859">
        <w:rPr>
          <w:lang w:val="en-GB"/>
        </w:rPr>
        <w:t xml:space="preserve">The MA shall in the first instance be responsible for making the financial corrections required and pursuing recoveries. In case of a systemic irregularity, the MA shall extend its investigation to cover all operations potentially affected. </w:t>
      </w:r>
      <w:r w:rsidR="003077B4" w:rsidRPr="00834859">
        <w:rPr>
          <w:rFonts w:eastAsia="Times New Roman" w:cs="Garamond"/>
          <w:lang w:val="en-GB"/>
        </w:rPr>
        <w:t>Detailed information on preventive and corrective actions is set out in point 5.11.</w:t>
      </w:r>
    </w:p>
    <w:p w:rsidR="00771BCB" w:rsidRPr="00834859" w:rsidRDefault="00771BCB" w:rsidP="00771BCB">
      <w:pPr>
        <w:spacing w:after="0" w:line="240" w:lineRule="auto"/>
        <w:contextualSpacing/>
        <w:jc w:val="both"/>
        <w:rPr>
          <w:rFonts w:eastAsia="Times New Roman" w:cs="Garamond"/>
          <w:highlight w:val="lightGray"/>
          <w:lang w:val="en-GB"/>
        </w:rPr>
      </w:pPr>
    </w:p>
    <w:p w:rsidR="0056346B" w:rsidRPr="00834859" w:rsidRDefault="0056346B" w:rsidP="00771BCB">
      <w:pPr>
        <w:autoSpaceDE w:val="0"/>
        <w:autoSpaceDN w:val="0"/>
        <w:adjustRightInd w:val="0"/>
        <w:spacing w:after="0" w:line="240" w:lineRule="auto"/>
        <w:contextualSpacing/>
        <w:jc w:val="both"/>
        <w:rPr>
          <w:rFonts w:cs="Garamond"/>
          <w:b/>
          <w:color w:val="000000"/>
          <w:lang w:val="en-GB"/>
        </w:rPr>
      </w:pPr>
      <w:r w:rsidRPr="00834859">
        <w:rPr>
          <w:rFonts w:cs="Garamond"/>
          <w:b/>
          <w:color w:val="000000"/>
          <w:lang w:val="en-GB"/>
        </w:rPr>
        <w:t>Anti-fraud measures</w:t>
      </w:r>
    </w:p>
    <w:p w:rsidR="003077B4" w:rsidRPr="00834859" w:rsidRDefault="0056346B" w:rsidP="00771BCB">
      <w:pPr>
        <w:spacing w:after="0" w:line="240" w:lineRule="auto"/>
        <w:contextualSpacing/>
        <w:jc w:val="both"/>
        <w:rPr>
          <w:rFonts w:eastAsia="Times New Roman" w:cs="Garamond"/>
          <w:highlight w:val="lightGray"/>
          <w:lang w:val="en-GB"/>
        </w:rPr>
      </w:pPr>
      <w:r w:rsidRPr="00834859">
        <w:rPr>
          <w:lang w:val="en-GB"/>
        </w:rPr>
        <w:t>One of the main tasks of the MA is to put in place effective and proportionate anti-fraud measures taking into account the risk identified. In order to protect EU financial interests MA shall take all</w:t>
      </w:r>
      <w:r w:rsidR="00E91336" w:rsidRPr="00834859">
        <w:rPr>
          <w:lang w:val="en-GB"/>
        </w:rPr>
        <w:t> </w:t>
      </w:r>
      <w:r w:rsidRPr="00834859">
        <w:rPr>
          <w:lang w:val="en-GB"/>
        </w:rPr>
        <w:t xml:space="preserve">necessary measures to prevent, detect and correct as well as provide adequate deterrence against irregularities and fraud. </w:t>
      </w:r>
      <w:r w:rsidR="003077B4" w:rsidRPr="00834859">
        <w:rPr>
          <w:rFonts w:eastAsia="Times New Roman" w:cs="Garamond"/>
          <w:lang w:val="en-GB"/>
        </w:rPr>
        <w:t>Detailed information on anti-fraud measures is set out in point 5.11.</w:t>
      </w:r>
    </w:p>
    <w:p w:rsidR="003077B4" w:rsidRPr="00834859" w:rsidRDefault="003077B4" w:rsidP="00771BCB">
      <w:pPr>
        <w:spacing w:after="0" w:line="240" w:lineRule="auto"/>
        <w:contextualSpacing/>
        <w:jc w:val="both"/>
        <w:rPr>
          <w:lang w:val="en-GB"/>
        </w:rPr>
      </w:pPr>
    </w:p>
    <w:p w:rsidR="005456E6" w:rsidRPr="00834859" w:rsidRDefault="005456E6" w:rsidP="004D645E">
      <w:pPr>
        <w:spacing w:after="0" w:line="240" w:lineRule="auto"/>
        <w:contextualSpacing/>
        <w:jc w:val="both"/>
        <w:rPr>
          <w:lang w:val="en-GB"/>
        </w:rPr>
      </w:pPr>
    </w:p>
    <w:p w:rsidR="002421A7" w:rsidRPr="005A02D1" w:rsidRDefault="005B4738" w:rsidP="005A02D1">
      <w:pPr>
        <w:pStyle w:val="Nagwek2"/>
        <w:numPr>
          <w:ilvl w:val="1"/>
          <w:numId w:val="91"/>
        </w:numPr>
        <w:spacing w:before="0" w:after="240" w:line="240" w:lineRule="auto"/>
        <w:contextualSpacing/>
        <w:rPr>
          <w:rFonts w:ascii="Calibri" w:hAnsi="Calibri"/>
          <w:smallCaps/>
          <w:sz w:val="30"/>
          <w:szCs w:val="30"/>
          <w:lang w:val="en-GB"/>
        </w:rPr>
      </w:pPr>
      <w:bookmarkStart w:id="175" w:name="_Toc422326473"/>
      <w:bookmarkStart w:id="176" w:name="_Toc428267026"/>
      <w:bookmarkStart w:id="177" w:name="_Toc458522116"/>
      <w:r w:rsidRPr="00834859">
        <w:rPr>
          <w:rFonts w:ascii="Calibri" w:eastAsia="Calibri" w:hAnsi="Calibri"/>
          <w:smallCaps/>
          <w:sz w:val="30"/>
          <w:lang w:val="en-GB"/>
        </w:rPr>
        <w:t>Timeframe of the Programme Implementation</w:t>
      </w:r>
      <w:bookmarkEnd w:id="175"/>
      <w:bookmarkEnd w:id="176"/>
      <w:bookmarkEnd w:id="177"/>
      <w:r w:rsidRPr="00834859">
        <w:rPr>
          <w:rFonts w:ascii="Calibri" w:hAnsi="Calibri"/>
          <w:smallCaps/>
          <w:sz w:val="30"/>
          <w:szCs w:val="3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5B4738" w:rsidRPr="00834859" w:rsidTr="00A02B18">
        <w:tc>
          <w:tcPr>
            <w:tcW w:w="9180" w:type="dxa"/>
            <w:gridSpan w:val="2"/>
            <w:tcBorders>
              <w:bottom w:val="single" w:sz="4" w:space="0" w:color="auto"/>
            </w:tcBorders>
            <w:shd w:val="clear" w:color="auto" w:fill="7F7F7F"/>
          </w:tcPr>
          <w:p w:rsidR="005B4738" w:rsidRPr="00834859" w:rsidRDefault="005B4738" w:rsidP="004D645E">
            <w:pPr>
              <w:autoSpaceDE w:val="0"/>
              <w:autoSpaceDN w:val="0"/>
              <w:adjustRightInd w:val="0"/>
              <w:spacing w:after="0" w:line="240" w:lineRule="auto"/>
              <w:contextualSpacing/>
              <w:rPr>
                <w:color w:val="FFFFFF"/>
                <w:lang w:val="en-GB"/>
              </w:rPr>
            </w:pPr>
            <w:r w:rsidRPr="00834859">
              <w:rPr>
                <w:rFonts w:cs="Arial"/>
                <w:b/>
                <w:color w:val="FFFFFF"/>
                <w:lang w:val="en-GB"/>
              </w:rPr>
              <w:t>Programme implementation milestones</w:t>
            </w:r>
          </w:p>
        </w:tc>
      </w:tr>
      <w:tr w:rsidR="005B4738" w:rsidRPr="00834859" w:rsidTr="00A02B18">
        <w:trPr>
          <w:trHeight w:val="338"/>
        </w:trPr>
        <w:tc>
          <w:tcPr>
            <w:tcW w:w="4361" w:type="dxa"/>
            <w:shd w:val="clear" w:color="auto" w:fill="D9D9D9"/>
            <w:vAlign w:val="center"/>
          </w:tcPr>
          <w:p w:rsidR="005B4738" w:rsidRPr="00834859" w:rsidRDefault="005B4738" w:rsidP="004D645E">
            <w:pPr>
              <w:spacing w:after="0" w:line="240" w:lineRule="auto"/>
              <w:contextualSpacing/>
              <w:rPr>
                <w:b/>
                <w:lang w:val="en-GB"/>
              </w:rPr>
            </w:pPr>
            <w:r w:rsidRPr="00834859">
              <w:rPr>
                <w:b/>
                <w:lang w:val="en-GB"/>
              </w:rPr>
              <w:t>Milestone</w:t>
            </w:r>
          </w:p>
        </w:tc>
        <w:tc>
          <w:tcPr>
            <w:tcW w:w="4819" w:type="dxa"/>
            <w:shd w:val="clear" w:color="auto" w:fill="D9D9D9"/>
            <w:vAlign w:val="center"/>
          </w:tcPr>
          <w:p w:rsidR="005B4738" w:rsidRPr="00834859" w:rsidRDefault="005B4738" w:rsidP="004D645E">
            <w:pPr>
              <w:spacing w:after="0" w:line="240" w:lineRule="auto"/>
              <w:contextualSpacing/>
              <w:rPr>
                <w:b/>
                <w:lang w:val="en-GB"/>
              </w:rPr>
            </w:pPr>
            <w:r w:rsidRPr="00834859">
              <w:rPr>
                <w:b/>
                <w:lang w:val="en-GB"/>
              </w:rPr>
              <w:t>Indicative framework</w:t>
            </w:r>
          </w:p>
        </w:tc>
      </w:tr>
      <w:tr w:rsidR="005B4738" w:rsidRPr="00834859" w:rsidTr="00895116">
        <w:tc>
          <w:tcPr>
            <w:tcW w:w="4361" w:type="dxa"/>
            <w:vAlign w:val="center"/>
          </w:tcPr>
          <w:p w:rsidR="005B4738" w:rsidRPr="00834859" w:rsidRDefault="005B4738" w:rsidP="004D645E">
            <w:pPr>
              <w:spacing w:after="0" w:line="240" w:lineRule="auto"/>
              <w:contextualSpacing/>
              <w:rPr>
                <w:lang w:val="en-GB"/>
              </w:rPr>
            </w:pPr>
            <w:r w:rsidRPr="00834859">
              <w:rPr>
                <w:lang w:val="en-GB"/>
              </w:rPr>
              <w:t xml:space="preserve">JOP approval by the EC </w:t>
            </w:r>
          </w:p>
        </w:tc>
        <w:tc>
          <w:tcPr>
            <w:tcW w:w="4819" w:type="dxa"/>
            <w:vAlign w:val="center"/>
          </w:tcPr>
          <w:p w:rsidR="005B4738" w:rsidRPr="00834859" w:rsidRDefault="005B4738" w:rsidP="004D645E">
            <w:pPr>
              <w:spacing w:after="0" w:line="240" w:lineRule="auto"/>
              <w:contextualSpacing/>
              <w:rPr>
                <w:lang w:val="en-GB"/>
              </w:rPr>
            </w:pPr>
            <w:r w:rsidRPr="00834859">
              <w:rPr>
                <w:lang w:val="en-GB"/>
              </w:rPr>
              <w:t>31.12.2015 at the latest</w:t>
            </w:r>
          </w:p>
        </w:tc>
      </w:tr>
      <w:tr w:rsidR="005B4738" w:rsidRPr="00834859" w:rsidTr="00895116">
        <w:tc>
          <w:tcPr>
            <w:tcW w:w="4361" w:type="dxa"/>
            <w:vAlign w:val="center"/>
          </w:tcPr>
          <w:p w:rsidR="005B4738" w:rsidRPr="00834859" w:rsidRDefault="005B4738" w:rsidP="004D645E">
            <w:pPr>
              <w:spacing w:after="0" w:line="240" w:lineRule="auto"/>
              <w:contextualSpacing/>
              <w:rPr>
                <w:lang w:val="en-GB"/>
              </w:rPr>
            </w:pPr>
            <w:r w:rsidRPr="00834859">
              <w:rPr>
                <w:lang w:val="en-GB"/>
              </w:rPr>
              <w:t>Calls for proposals</w:t>
            </w:r>
          </w:p>
        </w:tc>
        <w:tc>
          <w:tcPr>
            <w:tcW w:w="4819" w:type="dxa"/>
            <w:vAlign w:val="center"/>
          </w:tcPr>
          <w:p w:rsidR="005B4738" w:rsidRPr="00834859" w:rsidRDefault="005B4738" w:rsidP="004D645E">
            <w:pPr>
              <w:spacing w:after="0" w:line="240" w:lineRule="auto"/>
              <w:contextualSpacing/>
              <w:rPr>
                <w:lang w:val="en-GB"/>
              </w:rPr>
            </w:pPr>
            <w:r w:rsidRPr="00834859">
              <w:rPr>
                <w:lang w:val="en-GB"/>
              </w:rPr>
              <w:t>2016-2019</w:t>
            </w:r>
          </w:p>
        </w:tc>
      </w:tr>
      <w:tr w:rsidR="005B4738" w:rsidRPr="00834859" w:rsidTr="00895116">
        <w:tc>
          <w:tcPr>
            <w:tcW w:w="4361" w:type="dxa"/>
            <w:vAlign w:val="center"/>
          </w:tcPr>
          <w:p w:rsidR="005B4738" w:rsidRPr="00834859" w:rsidRDefault="005B4738" w:rsidP="004D645E">
            <w:pPr>
              <w:spacing w:after="0" w:line="240" w:lineRule="auto"/>
              <w:contextualSpacing/>
              <w:rPr>
                <w:lang w:val="en-GB"/>
              </w:rPr>
            </w:pPr>
            <w:r w:rsidRPr="00834859">
              <w:rPr>
                <w:lang w:val="en-GB"/>
              </w:rPr>
              <w:t xml:space="preserve">LIPs contracts signature </w:t>
            </w:r>
          </w:p>
        </w:tc>
        <w:tc>
          <w:tcPr>
            <w:tcW w:w="4819" w:type="dxa"/>
            <w:vAlign w:val="center"/>
          </w:tcPr>
          <w:p w:rsidR="005B4738" w:rsidRPr="00834859" w:rsidRDefault="005B4738" w:rsidP="004D645E">
            <w:pPr>
              <w:spacing w:after="0" w:line="240" w:lineRule="auto"/>
              <w:contextualSpacing/>
              <w:rPr>
                <w:lang w:val="en-GB"/>
              </w:rPr>
            </w:pPr>
            <w:r w:rsidRPr="00834859">
              <w:rPr>
                <w:lang w:val="en-GB"/>
              </w:rPr>
              <w:t>Before 30 June 2019</w:t>
            </w:r>
          </w:p>
        </w:tc>
      </w:tr>
      <w:tr w:rsidR="005B4738" w:rsidRPr="00834859" w:rsidTr="00895116">
        <w:tc>
          <w:tcPr>
            <w:tcW w:w="4361" w:type="dxa"/>
            <w:vAlign w:val="center"/>
          </w:tcPr>
          <w:p w:rsidR="005B4738" w:rsidRPr="00834859" w:rsidRDefault="005B4738" w:rsidP="004D645E">
            <w:pPr>
              <w:spacing w:after="0" w:line="240" w:lineRule="auto"/>
              <w:contextualSpacing/>
              <w:rPr>
                <w:lang w:val="en-GB"/>
              </w:rPr>
            </w:pPr>
            <w:r w:rsidRPr="00834859">
              <w:rPr>
                <w:lang w:val="en-GB"/>
              </w:rPr>
              <w:t xml:space="preserve">Other projects contract signature </w:t>
            </w:r>
          </w:p>
        </w:tc>
        <w:tc>
          <w:tcPr>
            <w:tcW w:w="4819" w:type="dxa"/>
            <w:vAlign w:val="center"/>
          </w:tcPr>
          <w:p w:rsidR="005B4738" w:rsidRPr="00834859" w:rsidRDefault="005B4738" w:rsidP="004D645E">
            <w:pPr>
              <w:spacing w:after="0" w:line="240" w:lineRule="auto"/>
              <w:contextualSpacing/>
              <w:rPr>
                <w:lang w:val="en-GB"/>
              </w:rPr>
            </w:pPr>
            <w:r w:rsidRPr="00834859">
              <w:rPr>
                <w:lang w:val="en-GB"/>
              </w:rPr>
              <w:t>31.12.2021 at the latest</w:t>
            </w:r>
          </w:p>
        </w:tc>
      </w:tr>
      <w:tr w:rsidR="005B4738" w:rsidRPr="00834859" w:rsidTr="00895116">
        <w:tc>
          <w:tcPr>
            <w:tcW w:w="4361" w:type="dxa"/>
            <w:vAlign w:val="center"/>
          </w:tcPr>
          <w:p w:rsidR="005B4738" w:rsidRPr="00834859" w:rsidRDefault="005B4738" w:rsidP="004D645E">
            <w:pPr>
              <w:spacing w:after="0" w:line="240" w:lineRule="auto"/>
              <w:contextualSpacing/>
              <w:rPr>
                <w:lang w:val="en-GB"/>
              </w:rPr>
            </w:pPr>
            <w:r w:rsidRPr="00834859">
              <w:rPr>
                <w:lang w:val="en-GB"/>
              </w:rPr>
              <w:t>Projects’ activities end</w:t>
            </w:r>
          </w:p>
        </w:tc>
        <w:tc>
          <w:tcPr>
            <w:tcW w:w="4819" w:type="dxa"/>
            <w:vAlign w:val="center"/>
          </w:tcPr>
          <w:p w:rsidR="005B4738" w:rsidRPr="00834859" w:rsidRDefault="005B4738" w:rsidP="004D645E">
            <w:pPr>
              <w:spacing w:after="0" w:line="240" w:lineRule="auto"/>
              <w:contextualSpacing/>
              <w:rPr>
                <w:lang w:val="en-GB"/>
              </w:rPr>
            </w:pPr>
            <w:r w:rsidRPr="00834859">
              <w:rPr>
                <w:lang w:val="en-GB"/>
              </w:rPr>
              <w:t>31.12.2022</w:t>
            </w:r>
          </w:p>
        </w:tc>
      </w:tr>
      <w:tr w:rsidR="005B4738" w:rsidRPr="00834859" w:rsidTr="00895116">
        <w:tc>
          <w:tcPr>
            <w:tcW w:w="4361" w:type="dxa"/>
            <w:vAlign w:val="center"/>
          </w:tcPr>
          <w:p w:rsidR="005B4738" w:rsidRPr="00834859" w:rsidRDefault="005B4738" w:rsidP="004D645E">
            <w:pPr>
              <w:spacing w:after="0" w:line="240" w:lineRule="auto"/>
              <w:contextualSpacing/>
              <w:rPr>
                <w:lang w:val="en-GB"/>
              </w:rPr>
            </w:pPr>
            <w:r w:rsidRPr="00834859">
              <w:rPr>
                <w:lang w:val="en-GB"/>
              </w:rPr>
              <w:t xml:space="preserve">End of the Programme </w:t>
            </w:r>
          </w:p>
        </w:tc>
        <w:tc>
          <w:tcPr>
            <w:tcW w:w="4819" w:type="dxa"/>
            <w:vAlign w:val="center"/>
          </w:tcPr>
          <w:p w:rsidR="005B4738" w:rsidRPr="00834859" w:rsidRDefault="005B4738" w:rsidP="004D645E">
            <w:pPr>
              <w:spacing w:after="0" w:line="240" w:lineRule="auto"/>
              <w:contextualSpacing/>
              <w:rPr>
                <w:lang w:val="en-GB"/>
              </w:rPr>
            </w:pPr>
            <w:r w:rsidRPr="00834859">
              <w:rPr>
                <w:lang w:val="en-GB"/>
              </w:rPr>
              <w:t>2024</w:t>
            </w:r>
          </w:p>
        </w:tc>
      </w:tr>
    </w:tbl>
    <w:p w:rsidR="00345D48" w:rsidRPr="00834859" w:rsidRDefault="00345D48" w:rsidP="004D645E">
      <w:pPr>
        <w:spacing w:after="0" w:line="240" w:lineRule="auto"/>
        <w:contextualSpacing/>
        <w:rPr>
          <w:b/>
          <w:i/>
          <w:sz w:val="20"/>
          <w:lang w:val="en-GB"/>
        </w:rPr>
      </w:pPr>
      <w:bookmarkStart w:id="178" w:name="_Toc422326474"/>
      <w:r w:rsidRPr="00834859">
        <w:rPr>
          <w:b/>
          <w:i/>
          <w:sz w:val="20"/>
          <w:lang w:val="en-GB"/>
        </w:rPr>
        <w:t>Table 6. Programme implementation milestones</w:t>
      </w:r>
      <w:r w:rsidR="008E6560" w:rsidRPr="00834859">
        <w:rPr>
          <w:b/>
          <w:i/>
          <w:sz w:val="20"/>
          <w:lang w:val="en-GB"/>
        </w:rPr>
        <w:t>.</w:t>
      </w:r>
    </w:p>
    <w:p w:rsidR="0009394A" w:rsidRDefault="0009394A" w:rsidP="004D645E">
      <w:pPr>
        <w:spacing w:after="0" w:line="240" w:lineRule="auto"/>
        <w:contextualSpacing/>
        <w:rPr>
          <w:b/>
          <w:i/>
          <w:sz w:val="20"/>
          <w:lang w:val="en-GB"/>
        </w:rPr>
      </w:pPr>
    </w:p>
    <w:p w:rsidR="005A02D1" w:rsidRDefault="005A02D1" w:rsidP="004D645E">
      <w:pPr>
        <w:spacing w:after="0" w:line="240" w:lineRule="auto"/>
        <w:contextualSpacing/>
        <w:rPr>
          <w:b/>
          <w:i/>
          <w:sz w:val="20"/>
          <w:lang w:val="en-GB"/>
        </w:rPr>
      </w:pPr>
    </w:p>
    <w:p w:rsidR="005A02D1" w:rsidRDefault="005A02D1" w:rsidP="004D645E">
      <w:pPr>
        <w:spacing w:after="0" w:line="240" w:lineRule="auto"/>
        <w:contextualSpacing/>
        <w:rPr>
          <w:b/>
          <w:i/>
          <w:sz w:val="20"/>
          <w:lang w:val="en-GB"/>
        </w:rPr>
      </w:pPr>
    </w:p>
    <w:p w:rsidR="005B4738" w:rsidRPr="00834859" w:rsidRDefault="005B4738" w:rsidP="005A02D1">
      <w:pPr>
        <w:pStyle w:val="Nagwek2"/>
        <w:numPr>
          <w:ilvl w:val="1"/>
          <w:numId w:val="91"/>
        </w:numPr>
        <w:spacing w:before="0" w:after="240" w:line="240" w:lineRule="auto"/>
        <w:contextualSpacing/>
        <w:rPr>
          <w:rFonts w:ascii="Calibri" w:hAnsi="Calibri"/>
          <w:smallCaps/>
          <w:sz w:val="30"/>
          <w:szCs w:val="30"/>
          <w:lang w:val="en-GB"/>
        </w:rPr>
      </w:pPr>
      <w:bookmarkStart w:id="179" w:name="_Toc428267027"/>
      <w:bookmarkStart w:id="180" w:name="_Toc458522117"/>
      <w:r w:rsidRPr="00834859">
        <w:rPr>
          <w:rFonts w:ascii="Calibri" w:hAnsi="Calibri"/>
          <w:smallCaps/>
          <w:sz w:val="30"/>
          <w:szCs w:val="30"/>
          <w:lang w:val="en-GB"/>
        </w:rPr>
        <w:lastRenderedPageBreak/>
        <w:t>Project Selection Procedures</w:t>
      </w:r>
      <w:bookmarkEnd w:id="178"/>
      <w:bookmarkEnd w:id="179"/>
      <w:bookmarkEnd w:id="180"/>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181" w:name="_Toc422326475"/>
      <w:bookmarkStart w:id="182" w:name="_Toc428267028"/>
      <w:bookmarkStart w:id="183" w:name="_Toc458522118"/>
      <w:r w:rsidRPr="00834859">
        <w:rPr>
          <w:rFonts w:ascii="Calibri" w:hAnsi="Calibri"/>
          <w:color w:val="4F81BD"/>
          <w:lang w:val="en-GB"/>
        </w:rPr>
        <w:t>Open Calls for Proposals (CfPs)</w:t>
      </w:r>
      <w:r w:rsidRPr="00834859">
        <w:rPr>
          <w:rStyle w:val="Odwoanieprzypisudolnego"/>
          <w:rFonts w:ascii="Calibri" w:hAnsi="Calibri"/>
          <w:color w:val="4F81BD"/>
          <w:lang w:val="en-GB"/>
        </w:rPr>
        <w:footnoteReference w:id="9"/>
      </w:r>
      <w:bookmarkEnd w:id="181"/>
      <w:bookmarkEnd w:id="182"/>
      <w:bookmarkEnd w:id="183"/>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Preparation and launching of the CfPs</w:t>
      </w:r>
    </w:p>
    <w:p w:rsidR="005B4738" w:rsidRPr="00834859" w:rsidRDefault="005B4738" w:rsidP="004D645E">
      <w:pPr>
        <w:spacing w:after="0" w:line="240" w:lineRule="auto"/>
        <w:contextualSpacing/>
        <w:jc w:val="both"/>
        <w:rPr>
          <w:lang w:val="en-GB"/>
        </w:rPr>
      </w:pPr>
      <w:r w:rsidRPr="00834859">
        <w:rPr>
          <w:lang w:val="en-GB"/>
        </w:rPr>
        <w:t xml:space="preserve">The JMC is responsible for decision on launching each of the CfPs. Once such decision is taken, the JMC shall set up the Thematic Working Group (TWG) responsible for </w:t>
      </w:r>
      <w:r w:rsidR="006A3367" w:rsidRPr="00834859">
        <w:rPr>
          <w:lang w:val="en-GB"/>
        </w:rPr>
        <w:t xml:space="preserve">the development </w:t>
      </w:r>
      <w:r w:rsidRPr="00834859">
        <w:rPr>
          <w:lang w:val="en-GB"/>
        </w:rPr>
        <w:t xml:space="preserve">of the application pack. The TWG shall consist of </w:t>
      </w:r>
      <w:r w:rsidR="001B1B4C">
        <w:rPr>
          <w:lang w:val="en-GB"/>
        </w:rPr>
        <w:t>JTS</w:t>
      </w:r>
      <w:r w:rsidR="001058E3">
        <w:rPr>
          <w:lang w:val="en-GB"/>
        </w:rPr>
        <w:t>-</w:t>
      </w:r>
      <w:r w:rsidRPr="00834859">
        <w:rPr>
          <w:lang w:val="en-GB"/>
        </w:rPr>
        <w:t xml:space="preserve">IB and MA representatives as well as TWG members nominated by relevant </w:t>
      </w:r>
      <w:r w:rsidR="000C020E" w:rsidRPr="00834859">
        <w:rPr>
          <w:lang w:val="en-GB"/>
        </w:rPr>
        <w:t>NAs</w:t>
      </w:r>
      <w:r w:rsidRPr="00834859">
        <w:rPr>
          <w:lang w:val="en-GB"/>
        </w:rPr>
        <w:t xml:space="preserve">. The Head of the </w:t>
      </w:r>
      <w:r w:rsidR="001B1B4C">
        <w:rPr>
          <w:lang w:val="en-GB"/>
        </w:rPr>
        <w:t>JTS</w:t>
      </w:r>
      <w:r w:rsidR="001058E3">
        <w:rPr>
          <w:lang w:val="en-GB"/>
        </w:rPr>
        <w:t>-</w:t>
      </w:r>
      <w:r w:rsidRPr="00834859">
        <w:rPr>
          <w:lang w:val="en-GB"/>
        </w:rPr>
        <w:t xml:space="preserve">IB together with the appointed employees of the </w:t>
      </w:r>
      <w:r w:rsidR="001B1B4C">
        <w:rPr>
          <w:lang w:val="en-GB"/>
        </w:rPr>
        <w:t>JTS</w:t>
      </w:r>
      <w:r w:rsidR="001058E3">
        <w:rPr>
          <w:lang w:val="en-GB"/>
        </w:rPr>
        <w:t>-</w:t>
      </w:r>
      <w:r w:rsidRPr="00834859">
        <w:rPr>
          <w:lang w:val="en-GB"/>
        </w:rPr>
        <w:t xml:space="preserve">IB participates in the work of the TWG. First, the Head of the </w:t>
      </w:r>
      <w:r w:rsidR="001B1B4C">
        <w:rPr>
          <w:lang w:val="en-GB"/>
        </w:rPr>
        <w:t>JTS</w:t>
      </w:r>
      <w:r w:rsidR="001058E3">
        <w:rPr>
          <w:lang w:val="en-GB"/>
        </w:rPr>
        <w:t>-</w:t>
      </w:r>
      <w:r w:rsidRPr="00834859">
        <w:rPr>
          <w:lang w:val="en-GB"/>
        </w:rPr>
        <w:t>IB coordinates the preparation of the draft documents (</w:t>
      </w:r>
      <w:r w:rsidR="00F23226" w:rsidRPr="00834859">
        <w:rPr>
          <w:lang w:val="en-GB"/>
        </w:rPr>
        <w:t xml:space="preserve">based </w:t>
      </w:r>
      <w:r w:rsidRPr="00834859">
        <w:rPr>
          <w:lang w:val="en-GB"/>
        </w:rPr>
        <w:t xml:space="preserve">on Art. 43 of the IR) which shall be presented to the TWG members. The application package </w:t>
      </w:r>
      <w:r w:rsidR="00F23226" w:rsidRPr="00834859">
        <w:rPr>
          <w:lang w:val="en-GB"/>
        </w:rPr>
        <w:t xml:space="preserve">developed </w:t>
      </w:r>
      <w:r w:rsidRPr="00834859">
        <w:rPr>
          <w:lang w:val="en-GB"/>
        </w:rPr>
        <w:t>and accepted by the TWG shall be approved by the JMC</w:t>
      </w:r>
      <w:r w:rsidRPr="00834859" w:rsidDel="00A965FB">
        <w:rPr>
          <w:lang w:val="en-GB"/>
        </w:rPr>
        <w:t xml:space="preserve"> </w:t>
      </w:r>
      <w:r w:rsidRPr="00834859">
        <w:rPr>
          <w:lang w:val="en-GB"/>
        </w:rPr>
        <w:t>in order to be used during the CfPs.</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Each following </w:t>
      </w:r>
      <w:r w:rsidR="000C020E" w:rsidRPr="00834859">
        <w:rPr>
          <w:lang w:val="en-GB"/>
        </w:rPr>
        <w:t>CfP</w:t>
      </w:r>
      <w:r w:rsidRPr="00834859">
        <w:rPr>
          <w:lang w:val="en-GB"/>
        </w:rPr>
        <w:t xml:space="preserve"> shall have </w:t>
      </w:r>
      <w:r w:rsidR="00F23226" w:rsidRPr="00834859">
        <w:rPr>
          <w:lang w:val="en-GB"/>
        </w:rPr>
        <w:t>the</w:t>
      </w:r>
      <w:r w:rsidRPr="00834859">
        <w:rPr>
          <w:lang w:val="en-GB"/>
        </w:rPr>
        <w:t xml:space="preserve"> </w:t>
      </w:r>
      <w:r w:rsidR="00F23226" w:rsidRPr="00834859">
        <w:rPr>
          <w:lang w:val="en-GB"/>
        </w:rPr>
        <w:t>documents</w:t>
      </w:r>
      <w:r w:rsidRPr="00834859">
        <w:rPr>
          <w:lang w:val="en-GB"/>
        </w:rPr>
        <w:t xml:space="preserve">  adjusted to the specific character of the call</w:t>
      </w:r>
      <w:r w:rsidR="00F23226" w:rsidRPr="00834859">
        <w:rPr>
          <w:lang w:val="en-GB"/>
        </w:rPr>
        <w:t xml:space="preserve"> in a new version of the application pack</w:t>
      </w:r>
      <w:r w:rsidRPr="00834859">
        <w:rPr>
          <w:lang w:val="en-GB"/>
        </w:rPr>
        <w:t xml:space="preserve"> (e.g. the limited scope of grants to be awarded, updated legal requirements, etc).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CfPs shall be launched by the </w:t>
      </w:r>
      <w:r w:rsidR="001B1B4C">
        <w:rPr>
          <w:lang w:val="en-GB"/>
        </w:rPr>
        <w:t>JTS</w:t>
      </w:r>
      <w:r w:rsidR="001058E3">
        <w:rPr>
          <w:lang w:val="en-GB"/>
        </w:rPr>
        <w:t>-</w:t>
      </w:r>
      <w:r w:rsidRPr="00834859">
        <w:rPr>
          <w:lang w:val="en-GB"/>
        </w:rPr>
        <w:t xml:space="preserve">IB after consultations with the MA and following the decision of the JMC on approving the application pack. Subject to the JMC decision, the CfPs can be open to particular TO as well as to all of them. </w:t>
      </w:r>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 xml:space="preserve">Application </w:t>
      </w:r>
    </w:p>
    <w:p w:rsidR="005B4738" w:rsidRPr="00834859" w:rsidRDefault="005B4738" w:rsidP="004D645E">
      <w:pPr>
        <w:spacing w:after="0" w:line="240" w:lineRule="auto"/>
        <w:contextualSpacing/>
        <w:jc w:val="both"/>
        <w:rPr>
          <w:lang w:val="en-GB"/>
        </w:rPr>
      </w:pPr>
      <w:r w:rsidRPr="00834859">
        <w:rPr>
          <w:lang w:val="en-GB"/>
        </w:rPr>
        <w:t xml:space="preserve">The applicants shall submit their applications to the </w:t>
      </w:r>
      <w:r w:rsidR="001B1B4C">
        <w:rPr>
          <w:lang w:val="en-GB"/>
        </w:rPr>
        <w:t>JTS</w:t>
      </w:r>
      <w:r w:rsidR="001058E3">
        <w:rPr>
          <w:lang w:val="en-GB"/>
        </w:rPr>
        <w:t>-</w:t>
      </w:r>
      <w:r w:rsidRPr="00834859">
        <w:rPr>
          <w:lang w:val="en-GB"/>
        </w:rPr>
        <w:t xml:space="preserve">IB in </w:t>
      </w:r>
      <w:r w:rsidR="00CA16A1" w:rsidRPr="00834859">
        <w:rPr>
          <w:lang w:val="en-GB"/>
        </w:rPr>
        <w:t xml:space="preserve">both </w:t>
      </w:r>
      <w:r w:rsidRPr="00834859">
        <w:rPr>
          <w:lang w:val="en-GB"/>
        </w:rPr>
        <w:t>forms:</w:t>
      </w:r>
    </w:p>
    <w:p w:rsidR="005B4738" w:rsidRPr="00834859" w:rsidRDefault="005B4738" w:rsidP="009D0FFD">
      <w:pPr>
        <w:numPr>
          <w:ilvl w:val="0"/>
          <w:numId w:val="70"/>
        </w:numPr>
        <w:spacing w:after="0" w:line="240" w:lineRule="auto"/>
        <w:contextualSpacing/>
        <w:jc w:val="both"/>
        <w:rPr>
          <w:lang w:val="en-GB"/>
        </w:rPr>
      </w:pPr>
      <w:r w:rsidRPr="00834859">
        <w:rPr>
          <w:lang w:val="en-GB"/>
        </w:rPr>
        <w:t xml:space="preserve">as an electronic file – a whole application shall be prepared with the use of the Programme </w:t>
      </w:r>
      <w:r w:rsidR="005604E8">
        <w:rPr>
          <w:lang w:val="en-GB"/>
        </w:rPr>
        <w:t>generator</w:t>
      </w:r>
      <w:r w:rsidRPr="00834859">
        <w:rPr>
          <w:lang w:val="en-GB"/>
        </w:rPr>
        <w:t xml:space="preserve">, saved on removable media and submitted to </w:t>
      </w:r>
      <w:r w:rsidR="009F1209">
        <w:rPr>
          <w:lang w:val="en-GB"/>
        </w:rPr>
        <w:t>JTS</w:t>
      </w:r>
      <w:r w:rsidR="00CA6401">
        <w:rPr>
          <w:lang w:val="en-GB"/>
        </w:rPr>
        <w:t>-</w:t>
      </w:r>
      <w:r w:rsidRPr="00834859">
        <w:rPr>
          <w:lang w:val="en-GB"/>
        </w:rPr>
        <w:t>IB, along with the:</w:t>
      </w:r>
    </w:p>
    <w:p w:rsidR="005B4738" w:rsidRPr="00834859" w:rsidRDefault="005B4738" w:rsidP="009D0FFD">
      <w:pPr>
        <w:numPr>
          <w:ilvl w:val="0"/>
          <w:numId w:val="70"/>
        </w:numPr>
        <w:spacing w:after="0" w:line="240" w:lineRule="auto"/>
        <w:contextualSpacing/>
        <w:jc w:val="both"/>
        <w:rPr>
          <w:lang w:val="en-GB"/>
        </w:rPr>
      </w:pPr>
      <w:r w:rsidRPr="00834859">
        <w:rPr>
          <w:lang w:val="en-GB"/>
        </w:rPr>
        <w:t xml:space="preserve">paper version.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During each CfPs the </w:t>
      </w:r>
      <w:r w:rsidR="001B1B4C">
        <w:rPr>
          <w:lang w:val="en-GB"/>
        </w:rPr>
        <w:t>JTS</w:t>
      </w:r>
      <w:r w:rsidR="00CA6401">
        <w:rPr>
          <w:lang w:val="en-GB"/>
        </w:rPr>
        <w:t>-</w:t>
      </w:r>
      <w:r w:rsidRPr="00834859">
        <w:rPr>
          <w:lang w:val="en-GB"/>
        </w:rPr>
        <w:t>IB with the support of BOs shall organise relevant information sessions throughout the Programme area to disseminate the information on the ongoing CfPs and to provide potential applicants with relevant support on the preparation of project applications. All relevant information, including answers to applicant enquiries, shall be published on the Programme website.</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All details regarding applications submission requirements applicable for the CfPs shall be stipulated in the Guidelines for Applicants updated for each call. As a rule the minimum period between the date of publication of the CfPs and the deadline for receipt of proposals should be 90 days (subject to JMC decision).</w:t>
      </w:r>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Evaluation and selection framework</w:t>
      </w:r>
    </w:p>
    <w:p w:rsidR="005B4738" w:rsidRPr="00834859" w:rsidRDefault="005B4738" w:rsidP="004D645E">
      <w:pPr>
        <w:autoSpaceDE w:val="0"/>
        <w:autoSpaceDN w:val="0"/>
        <w:adjustRightInd w:val="0"/>
        <w:spacing w:after="0" w:line="240" w:lineRule="auto"/>
        <w:contextualSpacing/>
        <w:jc w:val="both"/>
        <w:rPr>
          <w:rFonts w:cs="Calibri"/>
          <w:lang w:val="en-GB"/>
        </w:rPr>
      </w:pPr>
      <w:r w:rsidRPr="00834859">
        <w:rPr>
          <w:lang w:val="en-GB"/>
        </w:rPr>
        <w:t xml:space="preserve">The project evaluation and selection is the overall responsibility of the JMC. The PSC set up by the JMC shall be responsible for the evaluation of the submitted applications. </w:t>
      </w:r>
      <w:r w:rsidRPr="00834859">
        <w:rPr>
          <w:rFonts w:cs="Calibri"/>
          <w:lang w:val="en-GB"/>
        </w:rPr>
        <w:t xml:space="preserve">Entire process of projects evaluation is coordinated by the </w:t>
      </w:r>
      <w:r w:rsidR="001B1B4C">
        <w:rPr>
          <w:rFonts w:cs="Calibri"/>
          <w:lang w:val="en-GB"/>
        </w:rPr>
        <w:t>JTS</w:t>
      </w:r>
      <w:r w:rsidR="00B91572">
        <w:rPr>
          <w:rFonts w:cs="Calibri"/>
          <w:lang w:val="en-GB"/>
        </w:rPr>
        <w:t>-</w:t>
      </w:r>
      <w:r w:rsidRPr="00834859">
        <w:rPr>
          <w:rFonts w:cs="Calibri"/>
          <w:lang w:val="en-GB"/>
        </w:rPr>
        <w:t>IB (under supervision of the MA), which proceeds on the basis of the PSC R</w:t>
      </w:r>
      <w:r w:rsidR="00626673">
        <w:rPr>
          <w:rFonts w:cs="Calibri"/>
          <w:lang w:val="en-GB"/>
        </w:rPr>
        <w:t>oP</w:t>
      </w:r>
      <w:r w:rsidRPr="00834859">
        <w:rPr>
          <w:rFonts w:cs="Calibri"/>
          <w:lang w:val="en-GB"/>
        </w:rPr>
        <w:t>. In addition, the whole evaluation process is laid down in the Evaluation and Assessment Manual.</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Project selection procedures shall ensure that the principles of transparency, equal treatment, non-discrimination, objectivity and fair competition are </w:t>
      </w:r>
      <w:r w:rsidR="00F23226" w:rsidRPr="00834859">
        <w:rPr>
          <w:lang w:val="en-GB"/>
        </w:rPr>
        <w:t>complied with</w:t>
      </w:r>
      <w:r w:rsidRPr="00834859">
        <w:rPr>
          <w:lang w:val="en-GB"/>
        </w:rPr>
        <w:t xml:space="preserve">. With a view to respect these principles: </w:t>
      </w:r>
    </w:p>
    <w:p w:rsidR="005B4738" w:rsidRPr="00834859" w:rsidRDefault="005B4738" w:rsidP="009D0FFD">
      <w:pPr>
        <w:numPr>
          <w:ilvl w:val="0"/>
          <w:numId w:val="107"/>
        </w:numPr>
        <w:spacing w:after="0" w:line="240" w:lineRule="auto"/>
        <w:contextualSpacing/>
        <w:jc w:val="both"/>
        <w:rPr>
          <w:lang w:val="en-GB"/>
        </w:rPr>
      </w:pPr>
      <w:r w:rsidRPr="00834859">
        <w:rPr>
          <w:lang w:val="en-GB"/>
        </w:rPr>
        <w:lastRenderedPageBreak/>
        <w:t xml:space="preserve">the projects shall be selected and awarded on the basis of pre-announced selection and award criteria defined in the evaluation grid. The selection criteria serve to assess the applicant's ability to complete the proposed action. The award criteria shall be used to assess the quality of the project's proposal against the set objectives and priorities; </w:t>
      </w:r>
    </w:p>
    <w:p w:rsidR="005B4738" w:rsidRPr="00834859" w:rsidRDefault="005B4738" w:rsidP="009D0FFD">
      <w:pPr>
        <w:numPr>
          <w:ilvl w:val="0"/>
          <w:numId w:val="107"/>
        </w:numPr>
        <w:spacing w:after="0" w:line="240" w:lineRule="auto"/>
        <w:contextualSpacing/>
        <w:jc w:val="both"/>
        <w:rPr>
          <w:lang w:val="en-GB"/>
        </w:rPr>
      </w:pPr>
      <w:r w:rsidRPr="00834859">
        <w:rPr>
          <w:lang w:val="en-GB"/>
        </w:rPr>
        <w:t xml:space="preserve">the grants shall be subject to ex ante and ex post publicity rules; </w:t>
      </w:r>
    </w:p>
    <w:p w:rsidR="005B4738" w:rsidRPr="00834859" w:rsidRDefault="005B4738" w:rsidP="009D0FFD">
      <w:pPr>
        <w:numPr>
          <w:ilvl w:val="0"/>
          <w:numId w:val="107"/>
        </w:numPr>
        <w:spacing w:after="0" w:line="240" w:lineRule="auto"/>
        <w:contextualSpacing/>
        <w:jc w:val="both"/>
        <w:rPr>
          <w:lang w:val="en-GB"/>
        </w:rPr>
      </w:pPr>
      <w:r w:rsidRPr="00834859">
        <w:rPr>
          <w:lang w:val="en-GB"/>
        </w:rPr>
        <w:t xml:space="preserve">the applicants shall be informed in writing about the evaluation results. If the grant requested is not awarded, the MA shall provide the reasons for the rejection of the application with reference to the selection and award criteria that are not met by the application; </w:t>
      </w:r>
    </w:p>
    <w:p w:rsidR="005B4738" w:rsidRPr="00834859" w:rsidRDefault="005B4738" w:rsidP="009D0FFD">
      <w:pPr>
        <w:numPr>
          <w:ilvl w:val="0"/>
          <w:numId w:val="107"/>
        </w:numPr>
        <w:spacing w:after="0" w:line="240" w:lineRule="auto"/>
        <w:contextualSpacing/>
        <w:jc w:val="both"/>
        <w:rPr>
          <w:lang w:val="en-GB"/>
        </w:rPr>
      </w:pPr>
      <w:r w:rsidRPr="00834859">
        <w:rPr>
          <w:lang w:val="en-GB"/>
        </w:rPr>
        <w:t xml:space="preserve">any conflict of interest shall be avoided; </w:t>
      </w:r>
    </w:p>
    <w:p w:rsidR="005B4738" w:rsidRPr="00834859" w:rsidRDefault="005B4738" w:rsidP="009D0FFD">
      <w:pPr>
        <w:numPr>
          <w:ilvl w:val="0"/>
          <w:numId w:val="107"/>
        </w:numPr>
        <w:spacing w:after="0" w:line="240" w:lineRule="auto"/>
        <w:contextualSpacing/>
        <w:jc w:val="both"/>
        <w:rPr>
          <w:lang w:val="en-GB"/>
        </w:rPr>
      </w:pPr>
      <w:r w:rsidRPr="00834859">
        <w:rPr>
          <w:lang w:val="en-GB"/>
        </w:rPr>
        <w:t xml:space="preserve">the same rules and conditions shall be applied to all applicants. </w:t>
      </w:r>
    </w:p>
    <w:p w:rsidR="0009394A" w:rsidRPr="00834859" w:rsidRDefault="0009394A" w:rsidP="004D645E">
      <w:pPr>
        <w:autoSpaceDE w:val="0"/>
        <w:autoSpaceDN w:val="0"/>
        <w:adjustRightInd w:val="0"/>
        <w:spacing w:after="0" w:line="240" w:lineRule="auto"/>
        <w:contextualSpacing/>
        <w:jc w:val="both"/>
        <w:rPr>
          <w:rFonts w:cs="Calibri"/>
          <w:lang w:val="en-GB"/>
        </w:rPr>
      </w:pPr>
    </w:p>
    <w:p w:rsidR="005B4738" w:rsidRPr="00834859" w:rsidRDefault="005B4738" w:rsidP="004D645E">
      <w:pPr>
        <w:autoSpaceDE w:val="0"/>
        <w:autoSpaceDN w:val="0"/>
        <w:adjustRightInd w:val="0"/>
        <w:spacing w:after="0" w:line="240" w:lineRule="auto"/>
        <w:contextualSpacing/>
        <w:jc w:val="both"/>
        <w:rPr>
          <w:rFonts w:cs="Calibri"/>
          <w:lang w:val="en-GB"/>
        </w:rPr>
      </w:pPr>
      <w:r w:rsidRPr="00834859">
        <w:rPr>
          <w:rFonts w:cs="Calibri"/>
          <w:lang w:val="en-GB"/>
        </w:rPr>
        <w:t>The process of evaluation of submitted applications includes two steps</w:t>
      </w:r>
      <w:r w:rsidR="0021630C">
        <w:rPr>
          <w:rStyle w:val="Odwoanieprzypisudolnego"/>
          <w:rFonts w:cs="Calibri"/>
          <w:lang w:val="en-GB"/>
        </w:rPr>
        <w:footnoteReference w:id="10"/>
      </w:r>
      <w:r w:rsidRPr="00834859">
        <w:rPr>
          <w:rFonts w:cs="Calibri"/>
          <w:lang w:val="en-GB"/>
        </w:rPr>
        <w:t>:</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Administrative and eligibility check;</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Quality evaluation.</w:t>
      </w:r>
    </w:p>
    <w:p w:rsidR="0009394A" w:rsidRPr="00834859" w:rsidRDefault="0009394A" w:rsidP="004D645E">
      <w:pPr>
        <w:autoSpaceDE w:val="0"/>
        <w:autoSpaceDN w:val="0"/>
        <w:adjustRightInd w:val="0"/>
        <w:spacing w:after="0" w:line="240" w:lineRule="auto"/>
        <w:contextualSpacing/>
        <w:jc w:val="both"/>
        <w:rPr>
          <w:lang w:val="en-GB"/>
        </w:rPr>
      </w:pPr>
      <w:bookmarkStart w:id="184" w:name="_Toc237251805"/>
      <w:bookmarkStart w:id="185" w:name="_Toc241893093"/>
      <w:bookmarkStart w:id="186" w:name="_Toc237929001"/>
      <w:bookmarkStart w:id="187" w:name="_Toc242085858"/>
      <w:bookmarkStart w:id="188" w:name="_Toc274579094"/>
      <w:bookmarkStart w:id="189" w:name="_Toc274580373"/>
      <w:bookmarkStart w:id="190" w:name="_Toc355858456"/>
      <w:bookmarkStart w:id="191" w:name="_Toc413337464"/>
      <w:bookmarkStart w:id="192" w:name="_Toc413338052"/>
      <w:bookmarkStart w:id="193" w:name="_Toc413338250"/>
      <w:bookmarkStart w:id="194" w:name="_Toc413338435"/>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evaluation process starts with the receipt of the proposals by the </w:t>
      </w:r>
      <w:r w:rsidR="001B1B4C">
        <w:rPr>
          <w:lang w:val="en-GB"/>
        </w:rPr>
        <w:t>JTS</w:t>
      </w:r>
      <w:r w:rsidR="006D3650">
        <w:rPr>
          <w:lang w:val="en-GB"/>
        </w:rPr>
        <w:t>-</w:t>
      </w:r>
      <w:r w:rsidRPr="00834859">
        <w:rPr>
          <w:lang w:val="en-GB"/>
        </w:rPr>
        <w:t>IB and ends with the JMC approval of a ranking list of submitted proposals.</w:t>
      </w:r>
      <w:r w:rsidR="00C32850" w:rsidRPr="00834859">
        <w:rPr>
          <w:lang w:val="en-GB"/>
        </w:rPr>
        <w:t xml:space="preserve"> </w:t>
      </w:r>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Administrative and eligibility check</w:t>
      </w:r>
      <w:bookmarkEnd w:id="184"/>
      <w:bookmarkEnd w:id="185"/>
      <w:bookmarkEnd w:id="186"/>
      <w:bookmarkEnd w:id="187"/>
      <w:bookmarkEnd w:id="188"/>
      <w:bookmarkEnd w:id="189"/>
      <w:bookmarkEnd w:id="190"/>
      <w:bookmarkEnd w:id="191"/>
      <w:bookmarkEnd w:id="192"/>
      <w:bookmarkEnd w:id="193"/>
      <w:bookmarkEnd w:id="194"/>
      <w:r w:rsidRPr="00834859">
        <w:rPr>
          <w:b/>
          <w:lang w:val="en-GB"/>
        </w:rPr>
        <w:t xml:space="preserve"> (AaE check)</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All proposals delivered to</w:t>
      </w:r>
      <w:r w:rsidR="00DF4E4E" w:rsidRPr="00834859">
        <w:rPr>
          <w:lang w:val="en-GB"/>
        </w:rPr>
        <w:t xml:space="preserve"> the</w:t>
      </w:r>
      <w:r w:rsidRPr="00834859">
        <w:rPr>
          <w:lang w:val="en-GB"/>
        </w:rPr>
        <w:t xml:space="preserve"> </w:t>
      </w:r>
      <w:r w:rsidR="001B1B4C">
        <w:rPr>
          <w:lang w:val="en-GB"/>
        </w:rPr>
        <w:t>JTS</w:t>
      </w:r>
      <w:r w:rsidR="006D3650">
        <w:rPr>
          <w:lang w:val="en-GB"/>
        </w:rPr>
        <w:t>-</w:t>
      </w:r>
      <w:r w:rsidRPr="00834859">
        <w:rPr>
          <w:lang w:val="en-GB"/>
        </w:rPr>
        <w:t xml:space="preserve">IB shall be opened and numbered by the </w:t>
      </w:r>
      <w:r w:rsidR="0089554D">
        <w:rPr>
          <w:lang w:val="en-GB"/>
        </w:rPr>
        <w:t>JTS</w:t>
      </w:r>
      <w:r w:rsidR="006D3650">
        <w:rPr>
          <w:lang w:val="en-GB"/>
        </w:rPr>
        <w:t>-</w:t>
      </w:r>
      <w:r w:rsidRPr="00834859">
        <w:rPr>
          <w:lang w:val="en-GB"/>
        </w:rPr>
        <w:t xml:space="preserve">IB. Only proposals that have met the deadline for submission </w:t>
      </w:r>
      <w:r w:rsidR="008F14B7" w:rsidRPr="00834859">
        <w:rPr>
          <w:lang w:val="en-GB"/>
        </w:rPr>
        <w:t>will be</w:t>
      </w:r>
      <w:r w:rsidRPr="00834859">
        <w:rPr>
          <w:lang w:val="en-GB"/>
        </w:rPr>
        <w:t xml:space="preserve"> subject to the AaE check.</w:t>
      </w:r>
    </w:p>
    <w:p w:rsidR="0009394A" w:rsidRPr="00834859" w:rsidRDefault="0009394A"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AaE check is executed by </w:t>
      </w:r>
      <w:r w:rsidR="006D3650">
        <w:rPr>
          <w:lang w:val="en-GB"/>
        </w:rPr>
        <w:t xml:space="preserve">the </w:t>
      </w:r>
      <w:r w:rsidR="001B1B4C">
        <w:rPr>
          <w:lang w:val="en-GB"/>
        </w:rPr>
        <w:t>JTS</w:t>
      </w:r>
      <w:r w:rsidR="006D3650">
        <w:rPr>
          <w:lang w:val="en-GB"/>
        </w:rPr>
        <w:t>-</w:t>
      </w:r>
      <w:r w:rsidRPr="00834859">
        <w:rPr>
          <w:lang w:val="en-GB"/>
        </w:rPr>
        <w:t xml:space="preserve">IB employees (acting as internal assessors). The AaE check is made in compliance with the criteria mentioned in the evaluation grid that is the part of the Guidelines for Applicants approved by the JMC. During the AaE check, it has to be checked whether an application satisfies the administrative criteria and whether the applicant, its partners, the project and the costs are eligible under the Programme and the CfP.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If some of the criteria described in the </w:t>
      </w:r>
      <w:r w:rsidRPr="00834859">
        <w:rPr>
          <w:rFonts w:cs="Calibri"/>
          <w:lang w:val="en-GB"/>
        </w:rPr>
        <w:t>Evaluation and Assessment Manual</w:t>
      </w:r>
      <w:r w:rsidRPr="00834859">
        <w:rPr>
          <w:lang w:val="en-GB"/>
        </w:rPr>
        <w:t xml:space="preserve"> are not satisfied, the application will be rejected or the applicant will be invited to submit clarifications. Clarifications will be requested by the </w:t>
      </w:r>
      <w:r w:rsidR="001B1B4C">
        <w:rPr>
          <w:lang w:val="en-GB"/>
        </w:rPr>
        <w:t>JTS</w:t>
      </w:r>
      <w:r w:rsidR="002273EF">
        <w:rPr>
          <w:lang w:val="en-GB"/>
        </w:rPr>
        <w:t>-</w:t>
      </w:r>
      <w:r w:rsidRPr="00834859">
        <w:rPr>
          <w:lang w:val="en-GB"/>
        </w:rPr>
        <w:t xml:space="preserve">IB when information provided is unclear, thus preventing the </w:t>
      </w:r>
      <w:r w:rsidR="001B1B4C">
        <w:rPr>
          <w:lang w:val="en-GB"/>
        </w:rPr>
        <w:t>JTS</w:t>
      </w:r>
      <w:r w:rsidR="002273EF">
        <w:rPr>
          <w:lang w:val="en-GB"/>
        </w:rPr>
        <w:t>-</w:t>
      </w:r>
      <w:r w:rsidRPr="00834859">
        <w:rPr>
          <w:lang w:val="en-GB"/>
        </w:rPr>
        <w:t>IB from conducting an objective assessment.</w:t>
      </w:r>
    </w:p>
    <w:p w:rsidR="0009394A" w:rsidRPr="00834859" w:rsidRDefault="0009394A"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If any partner proves to be ineligible, the project is to be rejected on that sole basis and the application will not be further evaluated. </w:t>
      </w:r>
    </w:p>
    <w:p w:rsidR="0009394A" w:rsidRPr="00834859" w:rsidRDefault="0009394A"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Each applicant will be informed about the results of the AaE check. In case of rejection of the application, the applicant shall be informed about the reasons for rejection. Applicants will have </w:t>
      </w:r>
      <w:r w:rsidR="008F14B7" w:rsidRPr="00834859">
        <w:rPr>
          <w:lang w:val="en-GB"/>
        </w:rPr>
        <w:t xml:space="preserve">the </w:t>
      </w:r>
      <w:r w:rsidRPr="00834859">
        <w:rPr>
          <w:lang w:val="en-GB"/>
        </w:rPr>
        <w:t xml:space="preserve">possibility to appeal from the AaE check results to the MA (the details on the appeal shall be described in the </w:t>
      </w:r>
      <w:r w:rsidRPr="00834859">
        <w:rPr>
          <w:rFonts w:cs="Calibri"/>
          <w:lang w:val="en-GB"/>
        </w:rPr>
        <w:t>Evaluation and Assessment Manual and Guidelines for applicants).</w:t>
      </w:r>
      <w:r w:rsidRPr="00834859">
        <w:rPr>
          <w:lang w:val="en-GB"/>
        </w:rPr>
        <w:t xml:space="preserve"> The reply to the appeal shall represent the final decision of the MA regarding the application. </w:t>
      </w:r>
    </w:p>
    <w:p w:rsidR="00575493" w:rsidRDefault="00575493" w:rsidP="004D645E">
      <w:pPr>
        <w:spacing w:after="0" w:line="240" w:lineRule="auto"/>
        <w:contextualSpacing/>
        <w:rPr>
          <w:b/>
          <w:kern w:val="28"/>
          <w:lang w:val="en-GB"/>
        </w:rPr>
      </w:pPr>
    </w:p>
    <w:p w:rsidR="00787D0B" w:rsidRDefault="00787D0B" w:rsidP="004D645E">
      <w:pPr>
        <w:spacing w:after="0" w:line="240" w:lineRule="auto"/>
        <w:contextualSpacing/>
        <w:rPr>
          <w:b/>
          <w:kern w:val="28"/>
          <w:lang w:val="en-GB"/>
        </w:rPr>
      </w:pPr>
    </w:p>
    <w:p w:rsidR="00787D0B" w:rsidRPr="00834859" w:rsidRDefault="00787D0B" w:rsidP="004D645E">
      <w:pPr>
        <w:spacing w:after="0" w:line="240" w:lineRule="auto"/>
        <w:contextualSpacing/>
        <w:rPr>
          <w:b/>
          <w:kern w:val="28"/>
          <w:lang w:val="en-GB"/>
        </w:rPr>
      </w:pPr>
    </w:p>
    <w:p w:rsidR="005B4738" w:rsidRPr="00834859" w:rsidRDefault="005B4738" w:rsidP="004D645E">
      <w:pPr>
        <w:spacing w:after="0" w:line="240" w:lineRule="auto"/>
        <w:contextualSpacing/>
        <w:rPr>
          <w:b/>
          <w:kern w:val="28"/>
          <w:lang w:val="en-GB"/>
        </w:rPr>
      </w:pPr>
      <w:r w:rsidRPr="00834859">
        <w:rPr>
          <w:b/>
          <w:kern w:val="28"/>
          <w:lang w:val="en-GB"/>
        </w:rPr>
        <w:t xml:space="preserve">Quality evaluation </w:t>
      </w:r>
    </w:p>
    <w:p w:rsidR="005B4738" w:rsidRPr="00834859" w:rsidRDefault="005B4738" w:rsidP="004D645E">
      <w:pPr>
        <w:autoSpaceDE w:val="0"/>
        <w:autoSpaceDN w:val="0"/>
        <w:adjustRightInd w:val="0"/>
        <w:spacing w:after="0" w:line="240" w:lineRule="auto"/>
        <w:contextualSpacing/>
        <w:jc w:val="both"/>
        <w:rPr>
          <w:lang w:val="en-GB"/>
        </w:rPr>
      </w:pPr>
      <w:r w:rsidRPr="00834859">
        <w:rPr>
          <w:rFonts w:cs="Calibri"/>
          <w:lang w:val="en-GB"/>
        </w:rPr>
        <w:t xml:space="preserve">Each application that passed the AaE check will be the subject of the quality evaluation. </w:t>
      </w:r>
      <w:r w:rsidR="008F14B7" w:rsidRPr="00834859">
        <w:rPr>
          <w:rFonts w:cs="Calibri"/>
          <w:lang w:val="en-GB"/>
        </w:rPr>
        <w:t>This quality evaluation will</w:t>
      </w:r>
      <w:r w:rsidRPr="00834859">
        <w:rPr>
          <w:rFonts w:cs="Calibri"/>
          <w:lang w:val="en-GB"/>
        </w:rPr>
        <w:t xml:space="preserve"> be performed by one internal assessor (</w:t>
      </w:r>
      <w:r w:rsidR="001B1B4C">
        <w:rPr>
          <w:rFonts w:cs="Calibri"/>
          <w:lang w:val="en-GB"/>
        </w:rPr>
        <w:t>JTS</w:t>
      </w:r>
      <w:r w:rsidR="002273EF">
        <w:rPr>
          <w:rFonts w:cs="Calibri"/>
          <w:lang w:val="en-GB"/>
        </w:rPr>
        <w:t>-</w:t>
      </w:r>
      <w:r w:rsidRPr="00834859">
        <w:rPr>
          <w:rFonts w:cs="Calibri"/>
          <w:lang w:val="en-GB"/>
        </w:rPr>
        <w:t xml:space="preserve">IB employee) and one external assessor. </w:t>
      </w:r>
      <w:r w:rsidRPr="00834859">
        <w:rPr>
          <w:rFonts w:cs="Calibri"/>
          <w:lang w:val="en-GB"/>
        </w:rPr>
        <w:lastRenderedPageBreak/>
        <w:t>Responsibilities of the assessors shall be described in the RoP of the PSC</w:t>
      </w:r>
      <w:r w:rsidRPr="00834859" w:rsidDel="00472490">
        <w:rPr>
          <w:lang w:val="en-GB"/>
        </w:rPr>
        <w:t xml:space="preserve"> </w:t>
      </w:r>
      <w:r w:rsidRPr="00834859">
        <w:rPr>
          <w:rFonts w:cs="Calibri"/>
          <w:lang w:val="en-GB"/>
        </w:rPr>
        <w:t>and in the Evaluation and Assessment Manual.</w:t>
      </w:r>
    </w:p>
    <w:p w:rsidR="0009394A" w:rsidRPr="00834859" w:rsidRDefault="0009394A" w:rsidP="004D645E">
      <w:pPr>
        <w:spacing w:after="0" w:line="240" w:lineRule="auto"/>
        <w:contextualSpacing/>
        <w:jc w:val="both"/>
        <w:rPr>
          <w:lang w:val="en-GB"/>
        </w:rPr>
      </w:pPr>
    </w:p>
    <w:p w:rsidR="00985EDD" w:rsidRPr="00834859" w:rsidRDefault="005B4738" w:rsidP="00C32850">
      <w:pPr>
        <w:autoSpaceDE w:val="0"/>
        <w:autoSpaceDN w:val="0"/>
        <w:adjustRightInd w:val="0"/>
        <w:spacing w:after="0" w:line="240" w:lineRule="auto"/>
        <w:contextualSpacing/>
        <w:jc w:val="both"/>
        <w:rPr>
          <w:lang w:val="en-GB"/>
        </w:rPr>
      </w:pPr>
      <w:r w:rsidRPr="00834859">
        <w:rPr>
          <w:lang w:val="en-GB"/>
        </w:rPr>
        <w:t xml:space="preserve">Once the quality check is finalised, the PSC prepares and signs </w:t>
      </w:r>
      <w:r w:rsidR="008F14B7" w:rsidRPr="00834859">
        <w:rPr>
          <w:lang w:val="en-GB"/>
        </w:rPr>
        <w:t xml:space="preserve">a </w:t>
      </w:r>
      <w:r w:rsidRPr="00834859">
        <w:rPr>
          <w:lang w:val="en-GB"/>
        </w:rPr>
        <w:t>R</w:t>
      </w:r>
      <w:r w:rsidRPr="00834859">
        <w:rPr>
          <w:rFonts w:cs="Calibri"/>
          <w:lang w:val="en-GB"/>
        </w:rPr>
        <w:t>eport on the Evaluation</w:t>
      </w:r>
      <w:r w:rsidRPr="00834859">
        <w:rPr>
          <w:lang w:val="en-GB"/>
        </w:rPr>
        <w:t xml:space="preserve"> of the Full Application Form</w:t>
      </w:r>
      <w:r w:rsidR="008F14B7" w:rsidRPr="00834859">
        <w:rPr>
          <w:lang w:val="en-GB"/>
        </w:rPr>
        <w:t>s</w:t>
      </w:r>
      <w:r w:rsidRPr="00834859">
        <w:rPr>
          <w:lang w:val="en-GB"/>
        </w:rPr>
        <w:t xml:space="preserve"> that is subject to the JMC approval. The ranking list, which is </w:t>
      </w:r>
      <w:r w:rsidRPr="00834859">
        <w:rPr>
          <w:rFonts w:cs="Calibri"/>
          <w:lang w:val="en-GB"/>
        </w:rPr>
        <w:t>set out on the basis of the scores given by the assessors/PSC,</w:t>
      </w:r>
      <w:r w:rsidRPr="00834859">
        <w:rPr>
          <w:lang w:val="en-GB"/>
        </w:rPr>
        <w:t xml:space="preserve"> shall be attached to the report. </w:t>
      </w:r>
    </w:p>
    <w:p w:rsidR="00985EDD" w:rsidRPr="00834859" w:rsidRDefault="00985EDD" w:rsidP="00C32850">
      <w:pPr>
        <w:autoSpaceDE w:val="0"/>
        <w:autoSpaceDN w:val="0"/>
        <w:adjustRightInd w:val="0"/>
        <w:spacing w:after="0" w:line="240" w:lineRule="auto"/>
        <w:contextualSpacing/>
        <w:jc w:val="both"/>
        <w:rPr>
          <w:lang w:val="en-GB"/>
        </w:rPr>
      </w:pPr>
    </w:p>
    <w:p w:rsidR="00C32850" w:rsidRPr="00834859" w:rsidRDefault="00C464C4" w:rsidP="00C32850">
      <w:pPr>
        <w:autoSpaceDE w:val="0"/>
        <w:autoSpaceDN w:val="0"/>
        <w:adjustRightInd w:val="0"/>
        <w:spacing w:after="0" w:line="240" w:lineRule="auto"/>
        <w:contextualSpacing/>
        <w:jc w:val="both"/>
        <w:rPr>
          <w:lang w:val="en-GB"/>
        </w:rPr>
      </w:pPr>
      <w:r w:rsidRPr="00C7619A">
        <w:rPr>
          <w:lang w:val="en-GB"/>
        </w:rPr>
        <w:t>After</w:t>
      </w:r>
      <w:r w:rsidR="00985EDD" w:rsidRPr="00C7619A">
        <w:rPr>
          <w:lang w:val="en-GB"/>
        </w:rPr>
        <w:t xml:space="preserve"> JMC meeting, t</w:t>
      </w:r>
      <w:r w:rsidR="00C32850" w:rsidRPr="00C7619A">
        <w:rPr>
          <w:lang w:val="en-GB"/>
        </w:rPr>
        <w:t xml:space="preserve">he MA will send the list of </w:t>
      </w:r>
      <w:r w:rsidRPr="00C7619A">
        <w:rPr>
          <w:lang w:val="en-GB"/>
        </w:rPr>
        <w:t xml:space="preserve">approved </w:t>
      </w:r>
      <w:r w:rsidR="00C32850" w:rsidRPr="00C7619A">
        <w:rPr>
          <w:lang w:val="en-GB"/>
        </w:rPr>
        <w:t xml:space="preserve">projects to the EC to consult different DGs and EU Delegations in order to avoid any double funding of projects and to identify possible synergies. </w:t>
      </w:r>
      <w:r w:rsidRPr="00C7619A">
        <w:rPr>
          <w:lang w:val="en-GB"/>
        </w:rPr>
        <w:t>These consultations shall last 15 working days</w:t>
      </w:r>
      <w:r w:rsidR="00033433" w:rsidRPr="00C7619A">
        <w:rPr>
          <w:lang w:val="en-GB"/>
        </w:rPr>
        <w:t xml:space="preserve"> </w:t>
      </w:r>
      <w:r w:rsidR="0029350E" w:rsidRPr="00C7619A">
        <w:rPr>
          <w:lang w:val="en-GB"/>
        </w:rPr>
        <w:t xml:space="preserve">and take place </w:t>
      </w:r>
      <w:r w:rsidR="00033433" w:rsidRPr="00C7619A">
        <w:rPr>
          <w:lang w:val="en-GB"/>
        </w:rPr>
        <w:t>before contracting</w:t>
      </w:r>
      <w:r w:rsidRPr="00C7619A">
        <w:rPr>
          <w:lang w:val="en-GB"/>
        </w:rPr>
        <w:t xml:space="preserve">. </w:t>
      </w:r>
      <w:r w:rsidR="00C32850" w:rsidRPr="00C7619A">
        <w:rPr>
          <w:lang w:val="en-GB"/>
        </w:rPr>
        <w:t xml:space="preserve">Following </w:t>
      </w:r>
      <w:r w:rsidR="0029350E" w:rsidRPr="00C7619A">
        <w:rPr>
          <w:lang w:val="en-GB"/>
        </w:rPr>
        <w:t xml:space="preserve">these </w:t>
      </w:r>
      <w:r w:rsidR="00C32850" w:rsidRPr="00C7619A">
        <w:rPr>
          <w:lang w:val="en-GB"/>
        </w:rPr>
        <w:t>consultations the JMC may decide to reject</w:t>
      </w:r>
      <w:r w:rsidR="00791E24" w:rsidRPr="00C7619A">
        <w:rPr>
          <w:lang w:val="en-GB"/>
        </w:rPr>
        <w:t xml:space="preserve"> proposals</w:t>
      </w:r>
      <w:r w:rsidR="00C32850" w:rsidRPr="00C7619A">
        <w:rPr>
          <w:lang w:val="en-GB"/>
        </w:rPr>
        <w:t xml:space="preserve"> </w:t>
      </w:r>
      <w:r w:rsidRPr="00C7619A">
        <w:rPr>
          <w:lang w:val="en-GB"/>
        </w:rPr>
        <w:t>previously approved.</w:t>
      </w:r>
    </w:p>
    <w:p w:rsidR="00033433" w:rsidRPr="00834859" w:rsidRDefault="00033433"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Following the JMC decision on the grant award, the </w:t>
      </w:r>
      <w:r w:rsidR="001B1B4C">
        <w:rPr>
          <w:lang w:val="en-GB"/>
        </w:rPr>
        <w:t>JTS</w:t>
      </w:r>
      <w:r w:rsidR="00217F2C">
        <w:rPr>
          <w:lang w:val="en-GB"/>
        </w:rPr>
        <w:t>-</w:t>
      </w:r>
      <w:r w:rsidRPr="00834859">
        <w:rPr>
          <w:lang w:val="en-GB"/>
        </w:rPr>
        <w:t xml:space="preserve">IB shall inform all applicants in writing </w:t>
      </w:r>
      <w:r w:rsidR="008F14B7" w:rsidRPr="00834859">
        <w:rPr>
          <w:lang w:val="en-GB"/>
        </w:rPr>
        <w:t>of the JMC decision</w:t>
      </w:r>
      <w:r w:rsidRPr="00834859">
        <w:rPr>
          <w:lang w:val="en-GB"/>
        </w:rPr>
        <w:t xml:space="preserve">. If the decision is negative, the reasons shall be given in the letter. The appeal procedures shall be described in details in the </w:t>
      </w:r>
      <w:r w:rsidRPr="00834859">
        <w:rPr>
          <w:rFonts w:cs="Calibri"/>
          <w:lang w:val="en-GB"/>
        </w:rPr>
        <w:t>Evaluation and Assessment Manual</w:t>
      </w:r>
      <w:r w:rsidRPr="00834859">
        <w:rPr>
          <w:lang w:val="en-GB"/>
        </w:rPr>
        <w:t>. Applicants will have a</w:t>
      </w:r>
      <w:r w:rsidR="00E91336" w:rsidRPr="00834859">
        <w:rPr>
          <w:lang w:val="en-GB"/>
        </w:rPr>
        <w:t> </w:t>
      </w:r>
      <w:r w:rsidRPr="00834859">
        <w:rPr>
          <w:lang w:val="en-GB"/>
        </w:rPr>
        <w:t>possibility to appeal from the results of the quality evaluation to the MA. The reply to the appeal shall represent the final decision of the MA regarding the application.</w:t>
      </w:r>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Conflict of interests</w:t>
      </w:r>
    </w:p>
    <w:p w:rsidR="005B4738" w:rsidRPr="00834859" w:rsidRDefault="005B4738" w:rsidP="004D645E">
      <w:pPr>
        <w:tabs>
          <w:tab w:val="num" w:pos="3960"/>
        </w:tabs>
        <w:spacing w:after="0" w:line="240" w:lineRule="auto"/>
        <w:contextualSpacing/>
        <w:jc w:val="both"/>
        <w:rPr>
          <w:lang w:val="en-GB"/>
        </w:rPr>
      </w:pPr>
      <w:r w:rsidRPr="00834859">
        <w:rPr>
          <w:kern w:val="28"/>
          <w:lang w:val="en-GB"/>
        </w:rPr>
        <w:t xml:space="preserve">It is required from all persons involved in the project selection process – internal and external assessors, members of the PSC and finally members of the JMC – to maintain independent relation towards all applicants participating in the CfPs. Before being involved in the process, all these persons shall sign </w:t>
      </w:r>
      <w:r w:rsidR="008F14B7" w:rsidRPr="00834859">
        <w:rPr>
          <w:kern w:val="28"/>
          <w:lang w:val="en-GB"/>
        </w:rPr>
        <w:t xml:space="preserve">a </w:t>
      </w:r>
      <w:r w:rsidRPr="00834859">
        <w:rPr>
          <w:i/>
          <w:lang w:val="en-GB"/>
        </w:rPr>
        <w:t>Declaration of Impartiality and Confidentiality</w:t>
      </w:r>
      <w:r w:rsidRPr="00834859">
        <w:rPr>
          <w:lang w:val="en-GB"/>
        </w:rPr>
        <w:t xml:space="preserve"> in which they confirm their status in this regard.</w:t>
      </w:r>
      <w:r w:rsidRPr="00834859">
        <w:rPr>
          <w:i/>
          <w:lang w:val="en-GB"/>
        </w:rPr>
        <w:t xml:space="preserve"> </w:t>
      </w:r>
      <w:r w:rsidRPr="00834859">
        <w:rPr>
          <w:lang w:val="en-GB"/>
        </w:rPr>
        <w:t xml:space="preserve">If </w:t>
      </w:r>
      <w:r w:rsidR="007C2358" w:rsidRPr="00834859">
        <w:rPr>
          <w:lang w:val="en-GB"/>
        </w:rPr>
        <w:t xml:space="preserve">a </w:t>
      </w:r>
      <w:r w:rsidRPr="00834859">
        <w:rPr>
          <w:lang w:val="en-GB"/>
        </w:rPr>
        <w:t>person</w:t>
      </w:r>
      <w:r w:rsidR="007C2358" w:rsidRPr="00834859">
        <w:rPr>
          <w:lang w:val="en-GB"/>
        </w:rPr>
        <w:t xml:space="preserve"> </w:t>
      </w:r>
      <w:r w:rsidRPr="00834859">
        <w:rPr>
          <w:lang w:val="en-GB"/>
        </w:rPr>
        <w:t xml:space="preserve">appears to have a conflict of interest she/he cannot participate in the process. </w:t>
      </w:r>
    </w:p>
    <w:p w:rsidR="0009394A" w:rsidRPr="00834859" w:rsidRDefault="0009394A" w:rsidP="004D645E">
      <w:pPr>
        <w:tabs>
          <w:tab w:val="num" w:pos="3960"/>
        </w:tabs>
        <w:spacing w:after="0" w:line="240" w:lineRule="auto"/>
        <w:contextualSpacing/>
        <w:jc w:val="both"/>
        <w:rPr>
          <w:lang w:val="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195" w:name="_Toc422326476"/>
      <w:bookmarkStart w:id="196" w:name="_Toc428267029"/>
      <w:bookmarkStart w:id="197" w:name="_Toc458522119"/>
      <w:r w:rsidRPr="00834859">
        <w:rPr>
          <w:rFonts w:ascii="Calibri" w:hAnsi="Calibri"/>
          <w:color w:val="4F81BD"/>
          <w:lang w:val="en-GB"/>
        </w:rPr>
        <w:t>Small projects (PSB)</w:t>
      </w:r>
      <w:bookmarkEnd w:id="195"/>
      <w:bookmarkEnd w:id="196"/>
      <w:bookmarkEnd w:id="197"/>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Main assumptions</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Following the decision of the JPC, within TO</w:t>
      </w:r>
      <w:r w:rsidR="009159E3">
        <w:rPr>
          <w:lang w:val="en-GB"/>
        </w:rPr>
        <w:t xml:space="preserve"> Heritage</w:t>
      </w:r>
      <w:r w:rsidRPr="00834859">
        <w:rPr>
          <w:i/>
          <w:lang w:val="en-GB"/>
        </w:rPr>
        <w:t xml:space="preserve"> Promotion of local culture and preservation of historical heritage</w:t>
      </w:r>
      <w:r w:rsidRPr="00834859">
        <w:rPr>
          <w:lang w:val="en-GB"/>
        </w:rPr>
        <w:t xml:space="preserve"> the Programme will support cross border integration based on people-to-people initiatives </w:t>
      </w:r>
      <w:r w:rsidR="008F14B7" w:rsidRPr="00834859">
        <w:rPr>
          <w:lang w:val="en-GB"/>
        </w:rPr>
        <w:t>financed under</w:t>
      </w:r>
      <w:r w:rsidRPr="00834859">
        <w:rPr>
          <w:lang w:val="en-GB"/>
        </w:rPr>
        <w:t xml:space="preserve"> the so-called “projects with small budget” (PSB). </w:t>
      </w:r>
    </w:p>
    <w:p w:rsidR="0009394A" w:rsidRPr="00834859" w:rsidRDefault="0009394A"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The PSB is a CBC project:</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implemented under TO</w:t>
      </w:r>
      <w:r w:rsidR="009159E3">
        <w:rPr>
          <w:lang w:val="en-GB"/>
        </w:rPr>
        <w:t xml:space="preserve"> Heritage</w:t>
      </w:r>
      <w:r w:rsidRPr="00834859">
        <w:rPr>
          <w:lang w:val="en-GB"/>
        </w:rPr>
        <w:t>;</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for which the selection, contracting and implementation process is simplified in relation to</w:t>
      </w:r>
      <w:r w:rsidR="00E91336" w:rsidRPr="00834859">
        <w:rPr>
          <w:lang w:val="en-GB"/>
        </w:rPr>
        <w:t> </w:t>
      </w:r>
      <w:r w:rsidRPr="00834859">
        <w:rPr>
          <w:lang w:val="en-GB"/>
        </w:rPr>
        <w:t>regular projects;</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for which the EU financing cannot exceed 60 000 EUR;</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in which the i</w:t>
      </w:r>
      <w:r w:rsidRPr="00834859">
        <w:rPr>
          <w:lang w:val="en-GB" w:eastAsia="pl-PL"/>
        </w:rPr>
        <w:t>nvestment costs (works, supplies) cannot exceed 20% of the EU grant;</w:t>
      </w:r>
    </w:p>
    <w:p w:rsidR="005B4738" w:rsidRPr="00834859" w:rsidRDefault="005B4738" w:rsidP="009D0FFD">
      <w:pPr>
        <w:numPr>
          <w:ilvl w:val="0"/>
          <w:numId w:val="73"/>
        </w:numPr>
        <w:autoSpaceDE w:val="0"/>
        <w:autoSpaceDN w:val="0"/>
        <w:adjustRightInd w:val="0"/>
        <w:spacing w:after="0" w:line="240" w:lineRule="auto"/>
        <w:contextualSpacing/>
        <w:jc w:val="both"/>
        <w:rPr>
          <w:lang w:val="en-GB"/>
        </w:rPr>
      </w:pPr>
      <w:r w:rsidRPr="00834859">
        <w:rPr>
          <w:lang w:val="en-GB"/>
        </w:rPr>
        <w:t>that cannot last longer than 12 months.</w:t>
      </w:r>
    </w:p>
    <w:p w:rsidR="0009394A" w:rsidRPr="00834859" w:rsidRDefault="0009394A"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It is intended to give support to </w:t>
      </w:r>
      <w:r w:rsidRPr="00834859">
        <w:rPr>
          <w:rFonts w:cs="Calibri"/>
          <w:lang w:val="en-GB" w:eastAsia="pl-PL"/>
        </w:rPr>
        <w:t xml:space="preserve">PSB offering mainly non-investment activities promoting cooperation, building of new </w:t>
      </w:r>
      <w:r w:rsidRPr="00834859">
        <w:rPr>
          <w:lang w:val="en-GB"/>
        </w:rPr>
        <w:t xml:space="preserve">cross-border citizens’ </w:t>
      </w:r>
      <w:r w:rsidRPr="00834859">
        <w:rPr>
          <w:rFonts w:cs="Calibri"/>
          <w:lang w:val="en-GB" w:eastAsia="pl-PL"/>
        </w:rPr>
        <w:t>contacts, exchange of experiences</w:t>
      </w:r>
      <w:r w:rsidRPr="00834859">
        <w:rPr>
          <w:lang w:val="en-GB"/>
        </w:rPr>
        <w:t xml:space="preserve"> and social initiatives related to local culture and historical and natural heritage. </w:t>
      </w:r>
      <w:r w:rsidR="00580828" w:rsidRPr="00834859">
        <w:rPr>
          <w:lang w:val="en-GB"/>
        </w:rPr>
        <w:t>T</w:t>
      </w:r>
      <w:r w:rsidRPr="00834859">
        <w:rPr>
          <w:lang w:val="en-GB"/>
        </w:rPr>
        <w:t xml:space="preserve">ouristic and cultural events, promotion and cultivation of common traditions of the borderland areas, cross-border cooperation between schools and higher education institutions, NGOs touristic and cultural endeavors, etc. will be supported. Favorable conditions will be created with a view to facilitate mutual contacts between bordering communities. </w:t>
      </w:r>
      <w:r w:rsidR="00580828" w:rsidRPr="00834859">
        <w:rPr>
          <w:lang w:val="en-GB"/>
        </w:rPr>
        <w:t>P</w:t>
      </w:r>
      <w:r w:rsidRPr="00834859">
        <w:rPr>
          <w:lang w:val="en-GB"/>
        </w:rPr>
        <w:t xml:space="preserve">rojects </w:t>
      </w:r>
      <w:r w:rsidR="00580828" w:rsidRPr="00834859">
        <w:rPr>
          <w:lang w:val="en-GB"/>
        </w:rPr>
        <w:t xml:space="preserve">related to </w:t>
      </w:r>
      <w:r w:rsidRPr="00834859">
        <w:rPr>
          <w:lang w:val="en-GB"/>
        </w:rPr>
        <w:t>cultural diversity and minorities as well as development of local communities</w:t>
      </w:r>
      <w:r w:rsidR="00580828" w:rsidRPr="00834859">
        <w:rPr>
          <w:lang w:val="en-GB"/>
        </w:rPr>
        <w:t xml:space="preserve"> will also be targeted through the PSB.</w:t>
      </w:r>
    </w:p>
    <w:p w:rsidR="0009394A" w:rsidRPr="00834859" w:rsidRDefault="0009394A" w:rsidP="004D645E">
      <w:pPr>
        <w:pStyle w:val="Akapitzlist"/>
        <w:spacing w:after="0" w:line="240" w:lineRule="auto"/>
        <w:ind w:left="0"/>
        <w:jc w:val="both"/>
        <w:rPr>
          <w:lang w:val="en-GB"/>
        </w:rPr>
      </w:pPr>
    </w:p>
    <w:p w:rsidR="005B4738" w:rsidRPr="00834859" w:rsidRDefault="005B4738" w:rsidP="004D645E">
      <w:pPr>
        <w:pStyle w:val="Akapitzlist"/>
        <w:spacing w:after="0" w:line="240" w:lineRule="auto"/>
        <w:ind w:left="0"/>
        <w:jc w:val="both"/>
        <w:rPr>
          <w:lang w:val="en-GB"/>
        </w:rPr>
      </w:pPr>
      <w:r w:rsidRPr="00834859">
        <w:rPr>
          <w:lang w:val="en-GB"/>
        </w:rPr>
        <w:lastRenderedPageBreak/>
        <w:t xml:space="preserve">The MA shall be responsible for the overall management of the PSBs. The </w:t>
      </w:r>
      <w:r w:rsidR="001B1B4C">
        <w:rPr>
          <w:lang w:val="en-GB"/>
        </w:rPr>
        <w:t>JTS</w:t>
      </w:r>
      <w:r w:rsidR="00217F2C">
        <w:rPr>
          <w:lang w:val="en-GB"/>
        </w:rPr>
        <w:t>-</w:t>
      </w:r>
      <w:r w:rsidRPr="00834859">
        <w:rPr>
          <w:lang w:val="en-GB"/>
        </w:rPr>
        <w:t>IB shall be directly responsible for launching CfP</w:t>
      </w:r>
      <w:r w:rsidR="00580828" w:rsidRPr="00834859">
        <w:rPr>
          <w:lang w:val="en-GB"/>
        </w:rPr>
        <w:t>s</w:t>
      </w:r>
      <w:r w:rsidRPr="00834859">
        <w:rPr>
          <w:lang w:val="en-GB"/>
        </w:rPr>
        <w:t xml:space="preserve"> </w:t>
      </w:r>
      <w:r w:rsidR="00580828" w:rsidRPr="00834859">
        <w:rPr>
          <w:lang w:val="en-GB"/>
        </w:rPr>
        <w:t>under</w:t>
      </w:r>
      <w:r w:rsidRPr="00834859">
        <w:rPr>
          <w:lang w:val="en-GB"/>
        </w:rPr>
        <w:t xml:space="preserve"> TO</w:t>
      </w:r>
      <w:r w:rsidR="009159E3">
        <w:rPr>
          <w:lang w:val="en-GB"/>
        </w:rPr>
        <w:t xml:space="preserve"> Heritage</w:t>
      </w:r>
      <w:r w:rsidRPr="00834859">
        <w:rPr>
          <w:lang w:val="en-GB"/>
        </w:rPr>
        <w:t xml:space="preserve"> (both Priorities) for PSBs.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overall indicative budget for PSBs </w:t>
      </w:r>
      <w:r w:rsidR="00580828" w:rsidRPr="00834859">
        <w:rPr>
          <w:lang w:val="en-GB"/>
        </w:rPr>
        <w:t xml:space="preserve">within the Programme </w:t>
      </w:r>
      <w:r w:rsidRPr="00834859">
        <w:rPr>
          <w:lang w:val="en-GB"/>
        </w:rPr>
        <w:t>is 5.2 MEUR. The grant awarded for PSBs must fall between the following minimum and maximum amounts:</w:t>
      </w:r>
    </w:p>
    <w:p w:rsidR="005B4738" w:rsidRPr="00834859" w:rsidRDefault="005B4738" w:rsidP="009D0FFD">
      <w:pPr>
        <w:numPr>
          <w:ilvl w:val="0"/>
          <w:numId w:val="28"/>
        </w:numPr>
        <w:spacing w:after="0" w:line="240" w:lineRule="auto"/>
        <w:contextualSpacing/>
        <w:jc w:val="both"/>
        <w:rPr>
          <w:lang w:val="en-GB"/>
        </w:rPr>
      </w:pPr>
      <w:r w:rsidRPr="00834859">
        <w:rPr>
          <w:lang w:val="en-GB"/>
        </w:rPr>
        <w:t>minimum amount: 20 000 EUR</w:t>
      </w:r>
      <w:r w:rsidR="00C2528A" w:rsidRPr="00834859">
        <w:rPr>
          <w:lang w:val="en-GB"/>
        </w:rPr>
        <w:t>,</w:t>
      </w:r>
    </w:p>
    <w:p w:rsidR="005B4738" w:rsidRPr="00834859" w:rsidRDefault="005B4738" w:rsidP="009D0FFD">
      <w:pPr>
        <w:numPr>
          <w:ilvl w:val="0"/>
          <w:numId w:val="28"/>
        </w:numPr>
        <w:spacing w:after="0" w:line="240" w:lineRule="auto"/>
        <w:contextualSpacing/>
        <w:jc w:val="both"/>
        <w:rPr>
          <w:lang w:val="en-GB"/>
        </w:rPr>
      </w:pPr>
      <w:r w:rsidRPr="00834859">
        <w:rPr>
          <w:lang w:val="en-GB"/>
        </w:rPr>
        <w:t>maximum amount: 60 000 EUR</w:t>
      </w:r>
      <w:r w:rsidR="009A1C1B" w:rsidRPr="00834859">
        <w:rPr>
          <w:lang w:val="en-GB"/>
        </w:rPr>
        <w:t>.</w:t>
      </w:r>
    </w:p>
    <w:p w:rsidR="0009394A" w:rsidRPr="00834859" w:rsidRDefault="0009394A" w:rsidP="004D645E">
      <w:pPr>
        <w:pStyle w:val="Akapitzlist"/>
        <w:tabs>
          <w:tab w:val="left" w:pos="851"/>
        </w:tabs>
        <w:spacing w:after="0" w:line="240" w:lineRule="auto"/>
        <w:ind w:left="0"/>
        <w:jc w:val="both"/>
        <w:rPr>
          <w:lang w:val="en-GB"/>
        </w:rPr>
      </w:pPr>
    </w:p>
    <w:p w:rsidR="005B4738" w:rsidRPr="00834859" w:rsidRDefault="005B4738" w:rsidP="004D645E">
      <w:pPr>
        <w:pStyle w:val="Akapitzlist"/>
        <w:tabs>
          <w:tab w:val="left" w:pos="851"/>
        </w:tabs>
        <w:spacing w:after="0" w:line="240" w:lineRule="auto"/>
        <w:ind w:left="0"/>
        <w:jc w:val="both"/>
        <w:rPr>
          <w:lang w:val="en-GB"/>
        </w:rPr>
      </w:pPr>
      <w:r w:rsidRPr="00834859">
        <w:rPr>
          <w:lang w:val="en-GB"/>
        </w:rPr>
        <w:t>No grant awarded to the PSBs</w:t>
      </w:r>
      <w:r w:rsidRPr="00834859">
        <w:rPr>
          <w:i/>
          <w:lang w:val="en-GB"/>
        </w:rPr>
        <w:t xml:space="preserve"> </w:t>
      </w:r>
      <w:r w:rsidRPr="00834859">
        <w:rPr>
          <w:lang w:val="en-GB"/>
        </w:rPr>
        <w:t xml:space="preserve">may exceed 90% of the total eligible costs of this project. The balance must be financed from the beneficiaries’ own resources, or from sources other than the </w:t>
      </w:r>
      <w:r w:rsidR="0021630C">
        <w:rPr>
          <w:lang w:val="en-GB"/>
        </w:rPr>
        <w:t>EU</w:t>
      </w:r>
      <w:r w:rsidRPr="00834859">
        <w:rPr>
          <w:lang w:val="en-GB"/>
        </w:rPr>
        <w:t xml:space="preserve"> budget.</w:t>
      </w:r>
    </w:p>
    <w:p w:rsidR="005B4738" w:rsidRPr="00834859" w:rsidRDefault="005B4738" w:rsidP="004D645E">
      <w:pPr>
        <w:autoSpaceDE w:val="0"/>
        <w:autoSpaceDN w:val="0"/>
        <w:adjustRightInd w:val="0"/>
        <w:spacing w:after="0" w:line="240" w:lineRule="auto"/>
        <w:contextualSpacing/>
        <w:jc w:val="both"/>
        <w:rPr>
          <w:rFonts w:cs="Calibri"/>
          <w:lang w:val="en-GB" w:eastAsia="pl-PL"/>
        </w:rPr>
      </w:pPr>
    </w:p>
    <w:p w:rsidR="005B4738" w:rsidRPr="00834859" w:rsidRDefault="005B4738" w:rsidP="004D645E">
      <w:pPr>
        <w:autoSpaceDE w:val="0"/>
        <w:autoSpaceDN w:val="0"/>
        <w:adjustRightInd w:val="0"/>
        <w:spacing w:after="0" w:line="240" w:lineRule="auto"/>
        <w:contextualSpacing/>
        <w:jc w:val="both"/>
        <w:rPr>
          <w:rFonts w:cs="Calibri"/>
          <w:lang w:val="en-GB" w:eastAsia="pl-PL"/>
        </w:rPr>
      </w:pPr>
      <w:r w:rsidRPr="00834859">
        <w:rPr>
          <w:rFonts w:cs="Calibri"/>
          <w:lang w:val="en-GB" w:eastAsia="pl-PL"/>
        </w:rPr>
        <w:t xml:space="preserve">In addition </w:t>
      </w:r>
      <w:r w:rsidR="00580828" w:rsidRPr="00834859">
        <w:rPr>
          <w:rFonts w:cs="Calibri"/>
          <w:lang w:val="en-GB" w:eastAsia="pl-PL"/>
        </w:rPr>
        <w:t xml:space="preserve">to the </w:t>
      </w:r>
      <w:r w:rsidRPr="00834859">
        <w:rPr>
          <w:rFonts w:cs="Calibri"/>
          <w:lang w:val="en-GB" w:eastAsia="pl-PL"/>
        </w:rPr>
        <w:t>abovementioned conditions the PSB shall meet the following conditions:</w:t>
      </w:r>
    </w:p>
    <w:p w:rsidR="005B4738" w:rsidRPr="00834859" w:rsidRDefault="005B4738" w:rsidP="009D0FFD">
      <w:pPr>
        <w:numPr>
          <w:ilvl w:val="0"/>
          <w:numId w:val="63"/>
        </w:numPr>
        <w:spacing w:after="0" w:line="240" w:lineRule="auto"/>
        <w:contextualSpacing/>
        <w:jc w:val="both"/>
        <w:rPr>
          <w:rFonts w:cs="Calibri"/>
          <w:lang w:val="en-GB" w:eastAsia="pl-PL"/>
        </w:rPr>
      </w:pPr>
      <w:r w:rsidRPr="00834859">
        <w:rPr>
          <w:rFonts w:cs="Calibri"/>
          <w:lang w:val="en-GB" w:eastAsia="pl-PL"/>
        </w:rPr>
        <w:t>contribute to the Programme and its objectives;</w:t>
      </w:r>
    </w:p>
    <w:p w:rsidR="005B4738" w:rsidRPr="00834859" w:rsidRDefault="005B4738" w:rsidP="009D0FFD">
      <w:pPr>
        <w:numPr>
          <w:ilvl w:val="0"/>
          <w:numId w:val="63"/>
        </w:numPr>
        <w:autoSpaceDE w:val="0"/>
        <w:autoSpaceDN w:val="0"/>
        <w:adjustRightInd w:val="0"/>
        <w:spacing w:after="0" w:line="240" w:lineRule="auto"/>
        <w:contextualSpacing/>
        <w:jc w:val="both"/>
        <w:rPr>
          <w:rFonts w:cs="Calibri"/>
          <w:lang w:val="en-GB" w:eastAsia="pl-PL"/>
        </w:rPr>
      </w:pPr>
      <w:r w:rsidRPr="00834859">
        <w:rPr>
          <w:rFonts w:cs="Calibri"/>
          <w:lang w:val="en-GB" w:eastAsia="pl-PL"/>
        </w:rPr>
        <w:t>have a strong and evident cross-border aspect;</w:t>
      </w:r>
    </w:p>
    <w:p w:rsidR="005B4738" w:rsidRPr="00834859" w:rsidRDefault="00CA7B35" w:rsidP="009D0FFD">
      <w:pPr>
        <w:numPr>
          <w:ilvl w:val="0"/>
          <w:numId w:val="63"/>
        </w:numPr>
        <w:autoSpaceDE w:val="0"/>
        <w:autoSpaceDN w:val="0"/>
        <w:adjustRightInd w:val="0"/>
        <w:spacing w:after="0" w:line="240" w:lineRule="auto"/>
        <w:contextualSpacing/>
        <w:jc w:val="both"/>
        <w:rPr>
          <w:rFonts w:cs="Calibri"/>
          <w:lang w:val="en-GB" w:eastAsia="pl-PL"/>
        </w:rPr>
      </w:pPr>
      <w:r w:rsidRPr="00834859">
        <w:rPr>
          <w:rFonts w:cs="Calibri"/>
          <w:lang w:val="en-GB" w:eastAsia="pl-PL"/>
        </w:rPr>
        <w:t>have reasonable budget</w:t>
      </w:r>
    </w:p>
    <w:p w:rsidR="005B4738" w:rsidRPr="00834859" w:rsidRDefault="005B4738" w:rsidP="009D0FFD">
      <w:pPr>
        <w:numPr>
          <w:ilvl w:val="0"/>
          <w:numId w:val="63"/>
        </w:numPr>
        <w:autoSpaceDE w:val="0"/>
        <w:autoSpaceDN w:val="0"/>
        <w:adjustRightInd w:val="0"/>
        <w:spacing w:after="0" w:line="240" w:lineRule="auto"/>
        <w:contextualSpacing/>
        <w:jc w:val="both"/>
        <w:rPr>
          <w:rFonts w:cs="Calibri"/>
          <w:lang w:val="en-GB" w:eastAsia="pl-PL"/>
        </w:rPr>
      </w:pPr>
      <w:r w:rsidRPr="00834859">
        <w:rPr>
          <w:rFonts w:cs="Calibri"/>
          <w:lang w:val="en-GB" w:eastAsia="pl-PL"/>
        </w:rPr>
        <w:t>be ready for implementation;</w:t>
      </w:r>
    </w:p>
    <w:p w:rsidR="005B4738" w:rsidRPr="00834859" w:rsidRDefault="00217F2C" w:rsidP="009D0FFD">
      <w:pPr>
        <w:numPr>
          <w:ilvl w:val="0"/>
          <w:numId w:val="63"/>
        </w:numPr>
        <w:spacing w:after="0" w:line="240" w:lineRule="auto"/>
        <w:contextualSpacing/>
        <w:jc w:val="both"/>
        <w:rPr>
          <w:rFonts w:cs="Calibri"/>
          <w:lang w:val="en-GB" w:eastAsia="pl-PL"/>
        </w:rPr>
      </w:pPr>
      <w:r w:rsidRPr="00834859">
        <w:rPr>
          <w:rFonts w:cs="Calibri"/>
          <w:lang w:val="en-GB" w:eastAsia="pl-PL"/>
        </w:rPr>
        <w:t>fulfil</w:t>
      </w:r>
      <w:r w:rsidR="005B4738" w:rsidRPr="00834859">
        <w:rPr>
          <w:rFonts w:cs="Calibri"/>
          <w:lang w:val="en-GB" w:eastAsia="pl-PL"/>
        </w:rPr>
        <w:t xml:space="preserve"> the partnership criteria.</w:t>
      </w:r>
    </w:p>
    <w:p w:rsidR="0009394A" w:rsidRPr="00834859" w:rsidRDefault="0009394A"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Selection, contracting and implementation of PSBs</w:t>
      </w:r>
    </w:p>
    <w:p w:rsidR="005B4738" w:rsidRPr="00834859" w:rsidRDefault="005B4738" w:rsidP="004D645E">
      <w:pPr>
        <w:spacing w:after="0" w:line="240" w:lineRule="auto"/>
        <w:contextualSpacing/>
        <w:jc w:val="both"/>
        <w:rPr>
          <w:lang w:val="en-GB"/>
        </w:rPr>
      </w:pPr>
      <w:r w:rsidRPr="00834859">
        <w:rPr>
          <w:lang w:val="en-GB"/>
        </w:rPr>
        <w:t xml:space="preserve">The Programme provisions related to the preparation of the CfPs, </w:t>
      </w:r>
      <w:r w:rsidR="00580828" w:rsidRPr="00834859">
        <w:rPr>
          <w:lang w:val="en-GB"/>
        </w:rPr>
        <w:t xml:space="preserve">submission of </w:t>
      </w:r>
      <w:r w:rsidRPr="00834859">
        <w:rPr>
          <w:lang w:val="en-GB"/>
        </w:rPr>
        <w:t>application</w:t>
      </w:r>
      <w:r w:rsidR="00580828" w:rsidRPr="00834859">
        <w:rPr>
          <w:lang w:val="en-GB"/>
        </w:rPr>
        <w:t>s</w:t>
      </w:r>
      <w:r w:rsidRPr="00834859">
        <w:rPr>
          <w:lang w:val="en-GB"/>
        </w:rPr>
        <w:t>, projects assessment, selection, contracting as described above as well as</w:t>
      </w:r>
      <w:r w:rsidR="00580828" w:rsidRPr="00834859">
        <w:rPr>
          <w:lang w:val="en-GB"/>
        </w:rPr>
        <w:t xml:space="preserve"> Programme</w:t>
      </w:r>
      <w:r w:rsidRPr="00834859">
        <w:rPr>
          <w:lang w:val="en-GB"/>
        </w:rPr>
        <w:t xml:space="preserve"> provisions related to eligibility, obligations and responsibilities of applicants and beneficiaries as described in point 5.3.1 shall also apply to the PSBs implementation</w:t>
      </w:r>
      <w:r w:rsidR="00580828" w:rsidRPr="00834859">
        <w:rPr>
          <w:lang w:val="en-GB"/>
        </w:rPr>
        <w:t>. However</w:t>
      </w:r>
      <w:r w:rsidRPr="00834859">
        <w:rPr>
          <w:lang w:val="en-GB"/>
        </w:rPr>
        <w:t>, some simplifications and limitations will be introduced to these processes.</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Both, the AaE check and quality assessment will be entrusted to the </w:t>
      </w:r>
      <w:r w:rsidR="001B1B4C">
        <w:rPr>
          <w:lang w:val="en-GB"/>
        </w:rPr>
        <w:t>JTS</w:t>
      </w:r>
      <w:r w:rsidR="00217F2C">
        <w:rPr>
          <w:lang w:val="en-GB"/>
        </w:rPr>
        <w:t>-</w:t>
      </w:r>
      <w:r w:rsidRPr="00834859">
        <w:rPr>
          <w:lang w:val="en-GB"/>
        </w:rPr>
        <w:t>IB</w:t>
      </w:r>
      <w:r w:rsidR="00580828" w:rsidRPr="00834859">
        <w:rPr>
          <w:lang w:val="en-GB"/>
        </w:rPr>
        <w:t xml:space="preserve"> which will draft the</w:t>
      </w:r>
      <w:r w:rsidRPr="00834859">
        <w:rPr>
          <w:lang w:val="en-GB"/>
        </w:rPr>
        <w:t xml:space="preserve"> ranking list of assessed proposals.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Once the assessment is completed,  PSC will be </w:t>
      </w:r>
      <w:r w:rsidR="00580828" w:rsidRPr="00834859">
        <w:rPr>
          <w:lang w:val="en-GB"/>
        </w:rPr>
        <w:t xml:space="preserve">set up </w:t>
      </w:r>
      <w:r w:rsidRPr="00834859">
        <w:rPr>
          <w:lang w:val="en-GB"/>
        </w:rPr>
        <w:t xml:space="preserve">in order to approve the results of the administrative/eligibility and quality assessment.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results of the PSBs selection approved by PSC shall be subject </w:t>
      </w:r>
      <w:r w:rsidR="00580828" w:rsidRPr="00834859">
        <w:rPr>
          <w:lang w:val="en-GB"/>
        </w:rPr>
        <w:t>to</w:t>
      </w:r>
      <w:r w:rsidRPr="00834859">
        <w:rPr>
          <w:lang w:val="en-GB"/>
        </w:rPr>
        <w:t xml:space="preserve"> JMC approval. After the selection process, the PSBs applicants shall be informed in written </w:t>
      </w:r>
      <w:r w:rsidR="00D87497" w:rsidRPr="00834859">
        <w:rPr>
          <w:lang w:val="en-GB"/>
        </w:rPr>
        <w:t xml:space="preserve">of </w:t>
      </w:r>
      <w:r w:rsidRPr="00834859">
        <w:rPr>
          <w:lang w:val="en-GB"/>
        </w:rPr>
        <w:t>the JMC decision. The selected applicants will be requested to confirm their willingness to implement PSBs.</w:t>
      </w:r>
    </w:p>
    <w:p w:rsidR="008F7376" w:rsidRPr="00834859" w:rsidRDefault="008F7376" w:rsidP="004D645E">
      <w:pPr>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b/>
          <w:i/>
          <w:lang w:val="en-GB"/>
        </w:rPr>
      </w:pPr>
      <w:r w:rsidRPr="00834859">
        <w:rPr>
          <w:rFonts w:cs="Calibri"/>
          <w:lang w:val="en-GB" w:eastAsia="pl-PL"/>
        </w:rPr>
        <w:t xml:space="preserve">After receiving the confirmation from the selected applicants, the </w:t>
      </w:r>
      <w:r w:rsidR="001B1B4C">
        <w:rPr>
          <w:rFonts w:cs="Calibri"/>
          <w:lang w:val="en-GB" w:eastAsia="pl-PL"/>
        </w:rPr>
        <w:t>JTS</w:t>
      </w:r>
      <w:r w:rsidR="00217F2C">
        <w:rPr>
          <w:rFonts w:cs="Calibri"/>
          <w:lang w:val="en-GB" w:eastAsia="pl-PL"/>
        </w:rPr>
        <w:t>-</w:t>
      </w:r>
      <w:r w:rsidRPr="00834859">
        <w:rPr>
          <w:rFonts w:cs="Calibri"/>
          <w:lang w:val="en-GB" w:eastAsia="pl-PL"/>
        </w:rPr>
        <w:t xml:space="preserve">IB shall start preparation of the </w:t>
      </w:r>
      <w:r w:rsidR="00C2528A" w:rsidRPr="00834859">
        <w:rPr>
          <w:rFonts w:cs="Calibri"/>
          <w:lang w:val="en-GB" w:eastAsia="pl-PL"/>
        </w:rPr>
        <w:t>g</w:t>
      </w:r>
      <w:r w:rsidR="00D87497" w:rsidRPr="00834859">
        <w:rPr>
          <w:rFonts w:cs="Calibri"/>
          <w:lang w:val="en-GB" w:eastAsia="pl-PL"/>
        </w:rPr>
        <w:t xml:space="preserve">rant contract </w:t>
      </w:r>
      <w:r w:rsidRPr="00834859">
        <w:rPr>
          <w:rFonts w:cs="Calibri"/>
          <w:lang w:val="en-GB" w:eastAsia="pl-PL"/>
        </w:rPr>
        <w:t xml:space="preserve">with each of them. The implementation of the PSBs can </w:t>
      </w:r>
      <w:r w:rsidR="00D87497" w:rsidRPr="00834859">
        <w:rPr>
          <w:rFonts w:cs="Calibri"/>
          <w:lang w:val="en-GB" w:eastAsia="pl-PL"/>
        </w:rPr>
        <w:t xml:space="preserve">only </w:t>
      </w:r>
      <w:r w:rsidRPr="00834859">
        <w:rPr>
          <w:rFonts w:cs="Calibri"/>
          <w:lang w:val="en-GB" w:eastAsia="pl-PL"/>
        </w:rPr>
        <w:t xml:space="preserve">start after </w:t>
      </w:r>
      <w:r w:rsidR="00D87497" w:rsidRPr="00834859">
        <w:rPr>
          <w:rFonts w:cs="Calibri"/>
          <w:lang w:val="en-GB" w:eastAsia="pl-PL"/>
        </w:rPr>
        <w:t xml:space="preserve">the </w:t>
      </w:r>
      <w:r w:rsidR="00C2528A" w:rsidRPr="00834859">
        <w:rPr>
          <w:rFonts w:cs="Calibri"/>
          <w:lang w:val="en-GB" w:eastAsia="pl-PL"/>
        </w:rPr>
        <w:t>g</w:t>
      </w:r>
      <w:r w:rsidR="00D87497" w:rsidRPr="00834859">
        <w:rPr>
          <w:rFonts w:cs="Calibri"/>
          <w:lang w:val="en-GB" w:eastAsia="pl-PL"/>
        </w:rPr>
        <w:t xml:space="preserve">rant contract </w:t>
      </w:r>
      <w:r w:rsidRPr="00834859">
        <w:rPr>
          <w:rFonts w:cs="Calibri"/>
          <w:lang w:val="en-GB" w:eastAsia="pl-PL"/>
        </w:rPr>
        <w:t xml:space="preserve">is signed.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All </w:t>
      </w:r>
      <w:r w:rsidR="00C2528A" w:rsidRPr="00834859">
        <w:rPr>
          <w:lang w:val="en-GB"/>
        </w:rPr>
        <w:t>g</w:t>
      </w:r>
      <w:r w:rsidR="00D87497" w:rsidRPr="00834859">
        <w:rPr>
          <w:lang w:val="en-GB"/>
        </w:rPr>
        <w:t>rant contracts for</w:t>
      </w:r>
      <w:r w:rsidRPr="00834859">
        <w:rPr>
          <w:lang w:val="en-GB"/>
        </w:rPr>
        <w:t xml:space="preserve"> PSB shall be signed before 31 December 2021. All activities within PSBs shall end on 31 December 2022 at the latest.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All provisions related to eligibility of costs as described in point 5.10 shall </w:t>
      </w:r>
      <w:r w:rsidR="00D87497" w:rsidRPr="00834859">
        <w:rPr>
          <w:lang w:val="en-GB"/>
        </w:rPr>
        <w:t>apply</w:t>
      </w:r>
      <w:r w:rsidRPr="00834859">
        <w:rPr>
          <w:lang w:val="en-GB"/>
        </w:rPr>
        <w:t xml:space="preserve"> to the costs borne </w:t>
      </w:r>
      <w:r w:rsidR="00D87497" w:rsidRPr="00834859">
        <w:rPr>
          <w:lang w:val="en-GB"/>
        </w:rPr>
        <w:t xml:space="preserve">by </w:t>
      </w:r>
      <w:r w:rsidRPr="00834859">
        <w:rPr>
          <w:lang w:val="en-GB"/>
        </w:rPr>
        <w:t>PSBs</w:t>
      </w:r>
      <w:r w:rsidR="00D87497" w:rsidRPr="00834859">
        <w:rPr>
          <w:lang w:val="en-GB"/>
        </w:rPr>
        <w:t xml:space="preserve">. One </w:t>
      </w:r>
      <w:r w:rsidRPr="00834859">
        <w:rPr>
          <w:lang w:val="en-GB"/>
        </w:rPr>
        <w:t>additional condition</w:t>
      </w:r>
      <w:r w:rsidR="00D87497" w:rsidRPr="00834859">
        <w:rPr>
          <w:lang w:val="en-GB"/>
        </w:rPr>
        <w:t xml:space="preserve"> concerns </w:t>
      </w:r>
      <w:r w:rsidRPr="00834859">
        <w:rPr>
          <w:lang w:val="en-GB"/>
        </w:rPr>
        <w:t xml:space="preserve">investment costs (works, supplies) </w:t>
      </w:r>
      <w:r w:rsidR="00D87497" w:rsidRPr="00834859">
        <w:rPr>
          <w:lang w:val="en-GB"/>
        </w:rPr>
        <w:t xml:space="preserve">which </w:t>
      </w:r>
      <w:r w:rsidRPr="00834859">
        <w:rPr>
          <w:lang w:val="en-GB"/>
        </w:rPr>
        <w:t xml:space="preserve">may not constitute more than 20% of the grant for PSBs. </w:t>
      </w:r>
    </w:p>
    <w:p w:rsidR="0009394A" w:rsidRDefault="0009394A" w:rsidP="004D645E">
      <w:pPr>
        <w:spacing w:after="0" w:line="240" w:lineRule="auto"/>
        <w:contextualSpacing/>
        <w:jc w:val="both"/>
        <w:rPr>
          <w:lang w:val="en-GB"/>
        </w:rPr>
      </w:pPr>
    </w:p>
    <w:p w:rsidR="00575493" w:rsidRDefault="00575493" w:rsidP="004D645E">
      <w:pPr>
        <w:spacing w:after="0" w:line="240" w:lineRule="auto"/>
        <w:contextualSpacing/>
        <w:jc w:val="both"/>
        <w:rPr>
          <w:lang w:val="en-GB"/>
        </w:rPr>
      </w:pPr>
    </w:p>
    <w:p w:rsidR="005A02D1" w:rsidRDefault="005A02D1" w:rsidP="004D645E">
      <w:pPr>
        <w:spacing w:after="0" w:line="240" w:lineRule="auto"/>
        <w:contextualSpacing/>
        <w:jc w:val="both"/>
        <w:rPr>
          <w:lang w:val="en-GB"/>
        </w:rPr>
      </w:pPr>
    </w:p>
    <w:p w:rsidR="005A02D1" w:rsidRDefault="005A02D1" w:rsidP="004D645E">
      <w:pPr>
        <w:spacing w:after="0" w:line="240" w:lineRule="auto"/>
        <w:contextualSpacing/>
        <w:jc w:val="both"/>
        <w:rPr>
          <w:lang w:val="en-GB"/>
        </w:rPr>
      </w:pPr>
    </w:p>
    <w:p w:rsidR="005A02D1" w:rsidRPr="00834859" w:rsidRDefault="005A02D1" w:rsidP="004D645E">
      <w:pPr>
        <w:spacing w:after="0" w:line="240" w:lineRule="auto"/>
        <w:contextualSpacing/>
        <w:jc w:val="both"/>
        <w:rPr>
          <w:lang w:val="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198" w:name="_Toc422326477"/>
      <w:bookmarkStart w:id="199" w:name="_Toc428267030"/>
      <w:bookmarkStart w:id="200" w:name="_Toc458522120"/>
      <w:r w:rsidRPr="00834859">
        <w:rPr>
          <w:rFonts w:ascii="Calibri" w:hAnsi="Calibri"/>
          <w:color w:val="4F81BD"/>
          <w:lang w:val="en-GB"/>
        </w:rPr>
        <w:lastRenderedPageBreak/>
        <w:t>Large Infrastructure Projects (LIPs)</w:t>
      </w:r>
      <w:bookmarkEnd w:id="198"/>
      <w:bookmarkEnd w:id="199"/>
      <w:bookmarkEnd w:id="200"/>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Following the </w:t>
      </w:r>
      <w:r w:rsidR="00D87497" w:rsidRPr="00834859">
        <w:rPr>
          <w:lang w:val="en-GB"/>
        </w:rPr>
        <w:t xml:space="preserve">JPC </w:t>
      </w:r>
      <w:r w:rsidRPr="00834859">
        <w:rPr>
          <w:lang w:val="en-GB"/>
        </w:rPr>
        <w:t>decision taken in accordance with the</w:t>
      </w:r>
      <w:r w:rsidR="001913FA" w:rsidRPr="00834859">
        <w:rPr>
          <w:lang w:val="en-GB"/>
        </w:rPr>
        <w:t xml:space="preserve"> </w:t>
      </w:r>
      <w:r w:rsidR="008F7376" w:rsidRPr="00834859">
        <w:rPr>
          <w:lang w:val="en-GB"/>
        </w:rPr>
        <w:t>A</w:t>
      </w:r>
      <w:r w:rsidRPr="00834859">
        <w:rPr>
          <w:lang w:val="en-GB"/>
        </w:rPr>
        <w:t>rt. 38 of the IR, a maximum of 30% of the EU allocation for the Programme shall be dedicated to the direct award LIPs. Its definition is</w:t>
      </w:r>
      <w:r w:rsidR="00E91336" w:rsidRPr="00834859">
        <w:rPr>
          <w:lang w:val="en-GB"/>
        </w:rPr>
        <w:t> </w:t>
      </w:r>
      <w:r w:rsidRPr="00834859">
        <w:rPr>
          <w:lang w:val="en-GB"/>
        </w:rPr>
        <w:t>described in point 3.1.5 of the JOP.</w:t>
      </w:r>
    </w:p>
    <w:p w:rsidR="0009394A" w:rsidRPr="00834859" w:rsidRDefault="0009394A" w:rsidP="004D645E">
      <w:pPr>
        <w:spacing w:after="0" w:line="240" w:lineRule="auto"/>
        <w:contextualSpacing/>
        <w:jc w:val="both"/>
        <w:rPr>
          <w:rFonts w:cs="Tahoma"/>
          <w:lang w:val="en-GB"/>
        </w:rPr>
      </w:pPr>
    </w:p>
    <w:p w:rsidR="005B4738" w:rsidRPr="00834859" w:rsidRDefault="005B4738" w:rsidP="004D645E">
      <w:pPr>
        <w:spacing w:after="0" w:line="240" w:lineRule="auto"/>
        <w:contextualSpacing/>
        <w:jc w:val="both"/>
        <w:rPr>
          <w:lang w:val="en-GB"/>
        </w:rPr>
      </w:pPr>
      <w:r w:rsidRPr="00834859">
        <w:rPr>
          <w:rFonts w:cs="Tahoma"/>
          <w:lang w:val="en-GB"/>
        </w:rPr>
        <w:t xml:space="preserve">The </w:t>
      </w:r>
      <w:r w:rsidRPr="00834859">
        <w:rPr>
          <w:lang w:val="en-GB" w:eastAsia="en-GB"/>
        </w:rPr>
        <w:t xml:space="preserve">list of all LIPs proposed for selection without </w:t>
      </w:r>
      <w:r w:rsidR="007058A7" w:rsidRPr="00834859">
        <w:rPr>
          <w:lang w:val="en-GB" w:eastAsia="en-GB"/>
        </w:rPr>
        <w:t>the</w:t>
      </w:r>
      <w:r w:rsidR="001913FA" w:rsidRPr="00834859">
        <w:rPr>
          <w:lang w:val="en-GB" w:eastAsia="en-GB"/>
        </w:rPr>
        <w:t xml:space="preserve"> </w:t>
      </w:r>
      <w:r w:rsidRPr="00834859">
        <w:rPr>
          <w:lang w:val="en-GB" w:eastAsia="en-GB"/>
        </w:rPr>
        <w:t>CfP</w:t>
      </w:r>
      <w:r w:rsidR="001913FA" w:rsidRPr="00834859">
        <w:rPr>
          <w:lang w:val="en-GB" w:eastAsia="en-GB"/>
        </w:rPr>
        <w:t>s</w:t>
      </w:r>
      <w:r w:rsidRPr="00834859">
        <w:rPr>
          <w:lang w:val="en-GB" w:eastAsia="en-GB"/>
        </w:rPr>
        <w:t xml:space="preserve"> is included in the JOP </w:t>
      </w:r>
      <w:r w:rsidR="00D87497" w:rsidRPr="00834859">
        <w:rPr>
          <w:lang w:val="en-GB" w:eastAsia="en-GB"/>
        </w:rPr>
        <w:t xml:space="preserve">under </w:t>
      </w:r>
      <w:r w:rsidRPr="00834859">
        <w:rPr>
          <w:lang w:val="en-GB"/>
        </w:rPr>
        <w:t xml:space="preserve">Annex no </w:t>
      </w:r>
      <w:r w:rsidR="00A5429D" w:rsidRPr="00834859">
        <w:rPr>
          <w:lang w:val="en-GB"/>
        </w:rPr>
        <w:t>1</w:t>
      </w:r>
      <w:r w:rsidRPr="00834859">
        <w:rPr>
          <w:lang w:val="en-GB"/>
        </w:rPr>
        <w:t>.</w:t>
      </w:r>
      <w:r w:rsidRPr="00834859">
        <w:rPr>
          <w:lang w:val="en-GB" w:eastAsia="en-GB"/>
        </w:rPr>
        <w:t xml:space="preserve"> No further LIPs selected through direct award may be financed within the Programme after the JOP approval.</w:t>
      </w:r>
    </w:p>
    <w:p w:rsidR="0009394A" w:rsidRPr="00834859" w:rsidRDefault="0009394A" w:rsidP="004D645E">
      <w:pPr>
        <w:spacing w:after="0" w:line="240" w:lineRule="auto"/>
        <w:contextualSpacing/>
        <w:jc w:val="both"/>
        <w:rPr>
          <w:lang w:val="en-GB" w:eastAsia="en-GB"/>
        </w:rPr>
      </w:pPr>
    </w:p>
    <w:p w:rsidR="005B4738" w:rsidRPr="00834859" w:rsidRDefault="005B4738" w:rsidP="004D645E">
      <w:pPr>
        <w:spacing w:after="0" w:line="240" w:lineRule="auto"/>
        <w:contextualSpacing/>
        <w:jc w:val="both"/>
        <w:rPr>
          <w:rFonts w:cs="Tahoma"/>
          <w:lang w:val="en-GB"/>
        </w:rPr>
      </w:pPr>
      <w:r w:rsidRPr="00834859">
        <w:rPr>
          <w:lang w:val="en-GB" w:eastAsia="en-GB"/>
        </w:rPr>
        <w:t xml:space="preserve">The projects proposed for selection without </w:t>
      </w:r>
      <w:r w:rsidR="007058A7" w:rsidRPr="00834859">
        <w:rPr>
          <w:lang w:val="en-GB" w:eastAsia="en-GB"/>
        </w:rPr>
        <w:t>the</w:t>
      </w:r>
      <w:r w:rsidR="001913FA" w:rsidRPr="00834859">
        <w:rPr>
          <w:lang w:val="en-GB" w:eastAsia="en-GB"/>
        </w:rPr>
        <w:t xml:space="preserve"> </w:t>
      </w:r>
      <w:r w:rsidRPr="00834859">
        <w:rPr>
          <w:lang w:val="en-GB" w:eastAsia="en-GB"/>
        </w:rPr>
        <w:t xml:space="preserve">CfPs shall be approved by the Commission based on a two-step procedure, consisting in the submission of a project summary followed by a full project application. For each step, the Commission shall notify its decision to the MA within two months of the document submission date. This deadline may be extended where necessary. Where the Commission rejects a proposed project, it shall notify the MA of its reasons (Art. </w:t>
      </w:r>
      <w:r w:rsidRPr="00834859">
        <w:rPr>
          <w:rFonts w:cs="Tahoma"/>
          <w:lang w:val="en-GB"/>
        </w:rPr>
        <w:t>41.4 of the IR).</w:t>
      </w:r>
    </w:p>
    <w:p w:rsidR="0009394A" w:rsidRPr="00834859" w:rsidRDefault="0009394A" w:rsidP="004D645E">
      <w:pPr>
        <w:spacing w:after="0" w:line="240" w:lineRule="auto"/>
        <w:contextualSpacing/>
        <w:jc w:val="both"/>
        <w:rPr>
          <w:lang w:val="en-GB" w:eastAsia="en-GB"/>
        </w:rPr>
      </w:pPr>
    </w:p>
    <w:p w:rsidR="0009394A" w:rsidRPr="005A02D1" w:rsidRDefault="005B4738" w:rsidP="005A02D1">
      <w:pPr>
        <w:pStyle w:val="Nagwek2"/>
        <w:numPr>
          <w:ilvl w:val="1"/>
          <w:numId w:val="91"/>
        </w:numPr>
        <w:spacing w:before="0" w:after="240" w:line="240" w:lineRule="auto"/>
        <w:contextualSpacing/>
        <w:rPr>
          <w:rFonts w:ascii="Calibri" w:hAnsi="Calibri"/>
          <w:smallCaps/>
          <w:sz w:val="30"/>
          <w:szCs w:val="30"/>
          <w:lang w:val="en-GB"/>
        </w:rPr>
      </w:pPr>
      <w:bookmarkStart w:id="201" w:name="_Toc422326478"/>
      <w:bookmarkStart w:id="202" w:name="_Toc428267031"/>
      <w:bookmarkStart w:id="203" w:name="_Toc458522121"/>
      <w:r w:rsidRPr="00834859">
        <w:rPr>
          <w:rFonts w:ascii="Calibri" w:hAnsi="Calibri"/>
          <w:smallCaps/>
          <w:sz w:val="30"/>
          <w:szCs w:val="30"/>
          <w:lang w:val="en-GB"/>
        </w:rPr>
        <w:t>Nature of Support per Priority</w:t>
      </w:r>
      <w:bookmarkEnd w:id="201"/>
      <w:bookmarkEnd w:id="202"/>
      <w:bookmarkEnd w:id="203"/>
    </w:p>
    <w:p w:rsidR="005B4738" w:rsidRPr="00834859" w:rsidRDefault="005B4738" w:rsidP="004D645E">
      <w:pPr>
        <w:spacing w:after="0" w:line="240" w:lineRule="auto"/>
        <w:contextualSpacing/>
        <w:jc w:val="both"/>
        <w:rPr>
          <w:lang w:val="en-GB"/>
        </w:rPr>
      </w:pPr>
      <w:r w:rsidRPr="00834859">
        <w:rPr>
          <w:lang w:val="en-GB"/>
        </w:rPr>
        <w:t xml:space="preserve">The objectives of the Programme are to be achieved through the financing of cross-border projects implementation under all Programme TOs. Each of the projects shall clearly relate to the Programme’s overall and thematic objectives. </w:t>
      </w:r>
    </w:p>
    <w:p w:rsidR="0009394A" w:rsidRPr="00834859" w:rsidRDefault="0009394A"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As a general rule financing is provided via grants for projects selected </w:t>
      </w:r>
      <w:r w:rsidR="00D87497" w:rsidRPr="00834859">
        <w:rPr>
          <w:lang w:val="en-GB"/>
        </w:rPr>
        <w:t>through</w:t>
      </w:r>
      <w:r w:rsidRPr="00834859">
        <w:rPr>
          <w:lang w:val="en-GB"/>
        </w:rPr>
        <w:t xml:space="preserve"> CfPs in conformity with the rules set out in the Programme. The only exception relates to LIPs selected by the </w:t>
      </w:r>
      <w:r w:rsidR="00D87497" w:rsidRPr="00834859">
        <w:rPr>
          <w:lang w:val="en-GB"/>
        </w:rPr>
        <w:t xml:space="preserve">participating countries as </w:t>
      </w:r>
      <w:r w:rsidRPr="00834859">
        <w:rPr>
          <w:lang w:val="en-GB"/>
        </w:rPr>
        <w:t>described in point 5.3.3 above and T</w:t>
      </w:r>
      <w:r w:rsidR="00D87497" w:rsidRPr="00834859">
        <w:rPr>
          <w:lang w:val="en-GB"/>
        </w:rPr>
        <w:t xml:space="preserve">echnical </w:t>
      </w:r>
      <w:r w:rsidRPr="00834859">
        <w:rPr>
          <w:lang w:val="en-GB"/>
        </w:rPr>
        <w:t>A</w:t>
      </w:r>
      <w:r w:rsidR="00D87497" w:rsidRPr="00834859">
        <w:rPr>
          <w:lang w:val="en-GB"/>
        </w:rPr>
        <w:t>ssistance</w:t>
      </w:r>
      <w:r w:rsidRPr="00834859">
        <w:rPr>
          <w:lang w:val="en-GB"/>
        </w:rPr>
        <w:t>.</w:t>
      </w:r>
    </w:p>
    <w:p w:rsidR="0009394A" w:rsidRPr="00834859" w:rsidRDefault="0009394A" w:rsidP="004D645E">
      <w:pPr>
        <w:spacing w:after="0" w:line="240" w:lineRule="auto"/>
        <w:contextualSpacing/>
        <w:jc w:val="both"/>
        <w:rPr>
          <w:lang w:val="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204" w:name="_Toc422326479"/>
      <w:bookmarkStart w:id="205" w:name="_Toc428267032"/>
      <w:bookmarkStart w:id="206" w:name="_Toc458522122"/>
      <w:r w:rsidRPr="00834859">
        <w:rPr>
          <w:rFonts w:ascii="Calibri" w:hAnsi="Calibri"/>
          <w:color w:val="4F81BD"/>
          <w:lang w:val="en-GB"/>
        </w:rPr>
        <w:t>Beneficiaries</w:t>
      </w:r>
      <w:bookmarkEnd w:id="204"/>
      <w:bookmarkEnd w:id="205"/>
      <w:bookmarkEnd w:id="206"/>
    </w:p>
    <w:p w:rsidR="0009394A" w:rsidRPr="00834859" w:rsidRDefault="0009394A"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According to </w:t>
      </w:r>
      <w:r w:rsidR="008F7376" w:rsidRPr="00834859">
        <w:rPr>
          <w:lang w:val="en-GB" w:eastAsia="en-GB"/>
        </w:rPr>
        <w:t>A</w:t>
      </w:r>
      <w:r w:rsidRPr="00834859">
        <w:rPr>
          <w:lang w:val="en-GB" w:eastAsia="en-GB"/>
        </w:rPr>
        <w:t>rt. 45 of the IR, each project shall involve beneficiaries from Poland and at least one of the partner countries</w:t>
      </w:r>
      <w:r w:rsidR="00126B06" w:rsidRPr="00834859">
        <w:rPr>
          <w:lang w:val="en-GB" w:eastAsia="en-GB"/>
        </w:rPr>
        <w:t xml:space="preserve"> </w:t>
      </w:r>
      <w:r w:rsidRPr="00834859">
        <w:rPr>
          <w:lang w:val="en-GB" w:eastAsia="en-GB"/>
        </w:rPr>
        <w:t>participating in the Programme</w:t>
      </w:r>
      <w:r w:rsidR="001913FA" w:rsidRPr="00834859">
        <w:rPr>
          <w:lang w:val="en-GB" w:eastAsia="en-GB"/>
        </w:rPr>
        <w:t xml:space="preserve"> (Belarus and/or Ukraine)</w:t>
      </w:r>
      <w:r w:rsidR="00F04EF1">
        <w:rPr>
          <w:lang w:val="en-GB" w:eastAsia="en-GB"/>
        </w:rPr>
        <w:t>.</w:t>
      </w:r>
      <w:r w:rsidR="001913FA" w:rsidRPr="00834859">
        <w:rPr>
          <w:lang w:val="en-GB" w:eastAsia="en-GB"/>
        </w:rPr>
        <w:t xml:space="preserve"> </w:t>
      </w:r>
      <w:r w:rsidRPr="00834859">
        <w:rPr>
          <w:lang w:val="en-GB" w:eastAsia="en-GB"/>
        </w:rPr>
        <w:t xml:space="preserve">Following </w:t>
      </w:r>
      <w:r w:rsidR="008F7376" w:rsidRPr="00834859">
        <w:rPr>
          <w:lang w:val="en-GB" w:eastAsia="en-GB"/>
        </w:rPr>
        <w:t>A</w:t>
      </w:r>
      <w:r w:rsidRPr="00834859">
        <w:rPr>
          <w:lang w:val="en-GB" w:eastAsia="en-GB"/>
        </w:rPr>
        <w:t xml:space="preserve">rt. 45 of the IR, to be eligible a beneficiary must meet all the following conditions: </w:t>
      </w:r>
    </w:p>
    <w:p w:rsidR="005B4738" w:rsidRPr="00834859" w:rsidRDefault="008F7376" w:rsidP="009D0FFD">
      <w:pPr>
        <w:pStyle w:val="Akapitzlist"/>
        <w:numPr>
          <w:ilvl w:val="0"/>
          <w:numId w:val="84"/>
        </w:numPr>
        <w:tabs>
          <w:tab w:val="left" w:pos="142"/>
          <w:tab w:val="left" w:pos="284"/>
        </w:tabs>
        <w:autoSpaceDE w:val="0"/>
        <w:autoSpaceDN w:val="0"/>
        <w:adjustRightInd w:val="0"/>
        <w:spacing w:after="0" w:line="240" w:lineRule="auto"/>
        <w:jc w:val="both"/>
        <w:rPr>
          <w:lang w:val="en-GB" w:eastAsia="en-GB"/>
        </w:rPr>
      </w:pPr>
      <w:r w:rsidRPr="00834859">
        <w:rPr>
          <w:lang w:val="en-GB" w:eastAsia="en-GB"/>
        </w:rPr>
        <w:t xml:space="preserve">be a </w:t>
      </w:r>
      <w:r w:rsidR="005B4738" w:rsidRPr="00834859">
        <w:rPr>
          <w:lang w:val="en-GB" w:eastAsia="en-GB"/>
        </w:rPr>
        <w:t xml:space="preserve">legal person </w:t>
      </w:r>
      <w:r w:rsidR="0007713C" w:rsidRPr="00834859">
        <w:rPr>
          <w:lang w:val="en-GB" w:eastAsia="en-GB"/>
        </w:rPr>
        <w:t>effectively</w:t>
      </w:r>
      <w:r w:rsidR="005B4738" w:rsidRPr="00834859">
        <w:rPr>
          <w:lang w:val="en-GB" w:eastAsia="en-GB"/>
        </w:rPr>
        <w:t xml:space="preserve"> established in the Programme area or international organisation with a base of operations in the Programme area. A European grouping of territorial cooperation may be a beneficiary, regardless of its place of establishment, provided its geographic coverage is within the Programme area; </w:t>
      </w:r>
    </w:p>
    <w:p w:rsidR="005B4738" w:rsidRPr="00834859" w:rsidRDefault="005B4738" w:rsidP="009D0FFD">
      <w:pPr>
        <w:numPr>
          <w:ilvl w:val="0"/>
          <w:numId w:val="84"/>
        </w:numPr>
        <w:autoSpaceDE w:val="0"/>
        <w:autoSpaceDN w:val="0"/>
        <w:adjustRightInd w:val="0"/>
        <w:spacing w:after="0" w:line="240" w:lineRule="auto"/>
        <w:contextualSpacing/>
        <w:jc w:val="both"/>
        <w:rPr>
          <w:lang w:val="en-GB" w:eastAsia="en-GB"/>
        </w:rPr>
      </w:pPr>
      <w:r w:rsidRPr="00834859">
        <w:rPr>
          <w:lang w:val="en-GB" w:eastAsia="en-GB"/>
        </w:rPr>
        <w:t xml:space="preserve">comply with the eligibility criteria defined for each selection procedure; </w:t>
      </w:r>
    </w:p>
    <w:p w:rsidR="005B4738" w:rsidRPr="00834859" w:rsidRDefault="005B4738" w:rsidP="009D0FFD">
      <w:pPr>
        <w:numPr>
          <w:ilvl w:val="0"/>
          <w:numId w:val="84"/>
        </w:numPr>
        <w:autoSpaceDE w:val="0"/>
        <w:autoSpaceDN w:val="0"/>
        <w:adjustRightInd w:val="0"/>
        <w:spacing w:after="0" w:line="240" w:lineRule="auto"/>
        <w:contextualSpacing/>
        <w:jc w:val="both"/>
        <w:rPr>
          <w:lang w:val="en-GB" w:eastAsia="en-GB"/>
        </w:rPr>
      </w:pPr>
      <w:r w:rsidRPr="00834859">
        <w:rPr>
          <w:lang w:val="en-GB" w:eastAsia="en-GB"/>
        </w:rPr>
        <w:t xml:space="preserve">not fall under any of the exclusion situations set out in </w:t>
      </w:r>
      <w:r w:rsidR="008F7376" w:rsidRPr="00834859">
        <w:rPr>
          <w:lang w:val="en-GB" w:eastAsia="en-GB"/>
        </w:rPr>
        <w:t>A</w:t>
      </w:r>
      <w:r w:rsidRPr="00834859">
        <w:rPr>
          <w:lang w:val="en-GB" w:eastAsia="en-GB"/>
        </w:rPr>
        <w:t xml:space="preserve">rt. 106(1) and </w:t>
      </w:r>
      <w:r w:rsidR="008F7376" w:rsidRPr="00834859">
        <w:rPr>
          <w:lang w:val="en-GB" w:eastAsia="en-GB"/>
        </w:rPr>
        <w:t>A</w:t>
      </w:r>
      <w:r w:rsidRPr="00834859">
        <w:rPr>
          <w:lang w:val="en-GB" w:eastAsia="en-GB"/>
        </w:rPr>
        <w:t xml:space="preserve">rt. 107 of Regulation (EU, Euratom) No 966/2012. </w:t>
      </w:r>
    </w:p>
    <w:p w:rsidR="00884EB4" w:rsidRPr="00834859" w:rsidRDefault="00884EB4"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Beneficiaries that do not meet the criteria referred to in point (a) may participate provided that all</w:t>
      </w:r>
      <w:r w:rsidR="00E91336" w:rsidRPr="00834859">
        <w:rPr>
          <w:lang w:val="en-GB" w:eastAsia="en-GB"/>
        </w:rPr>
        <w:t> </w:t>
      </w:r>
      <w:r w:rsidRPr="00834859">
        <w:rPr>
          <w:lang w:val="en-GB" w:eastAsia="en-GB"/>
        </w:rPr>
        <w:t xml:space="preserve">the following conditions are met: </w:t>
      </w:r>
    </w:p>
    <w:p w:rsidR="005B4738" w:rsidRPr="00834859" w:rsidRDefault="005B4738" w:rsidP="009D0FFD">
      <w:pPr>
        <w:numPr>
          <w:ilvl w:val="0"/>
          <w:numId w:val="85"/>
        </w:numPr>
        <w:autoSpaceDE w:val="0"/>
        <w:autoSpaceDN w:val="0"/>
        <w:adjustRightInd w:val="0"/>
        <w:spacing w:after="0" w:line="240" w:lineRule="auto"/>
        <w:contextualSpacing/>
        <w:jc w:val="both"/>
        <w:rPr>
          <w:lang w:val="en-GB" w:eastAsia="en-GB"/>
        </w:rPr>
      </w:pPr>
      <w:r w:rsidRPr="00834859">
        <w:rPr>
          <w:lang w:val="en-GB" w:eastAsia="en-GB"/>
        </w:rPr>
        <w:t xml:space="preserve">they may participate in accordance with </w:t>
      </w:r>
      <w:r w:rsidR="00962857" w:rsidRPr="00834859">
        <w:rPr>
          <w:lang w:val="en-GB" w:eastAsia="en-GB"/>
        </w:rPr>
        <w:t>A</w:t>
      </w:r>
      <w:r w:rsidRPr="00834859">
        <w:rPr>
          <w:lang w:val="en-GB" w:eastAsia="en-GB"/>
        </w:rPr>
        <w:t xml:space="preserve">rt. 8 and 9 of Regulation (EU) No 236/2014; </w:t>
      </w:r>
    </w:p>
    <w:p w:rsidR="005B4738" w:rsidRPr="00834859" w:rsidRDefault="005B4738" w:rsidP="009D0FFD">
      <w:pPr>
        <w:numPr>
          <w:ilvl w:val="0"/>
          <w:numId w:val="85"/>
        </w:numPr>
        <w:autoSpaceDE w:val="0"/>
        <w:autoSpaceDN w:val="0"/>
        <w:adjustRightInd w:val="0"/>
        <w:spacing w:after="0" w:line="240" w:lineRule="auto"/>
        <w:contextualSpacing/>
        <w:jc w:val="both"/>
        <w:rPr>
          <w:lang w:val="en-GB" w:eastAsia="en-GB"/>
        </w:rPr>
      </w:pPr>
      <w:r w:rsidRPr="00834859">
        <w:rPr>
          <w:lang w:val="en-GB" w:eastAsia="en-GB"/>
        </w:rPr>
        <w:t>their participation is required by the nature and by the objectives of the project and as</w:t>
      </w:r>
      <w:r w:rsidR="00E91336" w:rsidRPr="00834859">
        <w:rPr>
          <w:lang w:val="en-GB" w:eastAsia="en-GB"/>
        </w:rPr>
        <w:t> </w:t>
      </w:r>
      <w:r w:rsidRPr="00834859">
        <w:rPr>
          <w:lang w:val="en-GB" w:eastAsia="en-GB"/>
        </w:rPr>
        <w:t xml:space="preserve">necessary for its effective implementation; </w:t>
      </w:r>
    </w:p>
    <w:p w:rsidR="005B4738" w:rsidRPr="00834859" w:rsidRDefault="005B4738" w:rsidP="009D0FFD">
      <w:pPr>
        <w:numPr>
          <w:ilvl w:val="0"/>
          <w:numId w:val="85"/>
        </w:numPr>
        <w:autoSpaceDE w:val="0"/>
        <w:autoSpaceDN w:val="0"/>
        <w:adjustRightInd w:val="0"/>
        <w:spacing w:after="0" w:line="240" w:lineRule="auto"/>
        <w:contextualSpacing/>
        <w:jc w:val="both"/>
        <w:rPr>
          <w:lang w:val="en-GB" w:eastAsia="en-GB"/>
        </w:rPr>
      </w:pPr>
      <w:r w:rsidRPr="00834859">
        <w:rPr>
          <w:lang w:val="en-GB" w:eastAsia="en-GB"/>
        </w:rPr>
        <w:t>the total amount allocated under the Programme to such beneficiaries does not overcome 20% of the EU co-financing to the Programme.</w:t>
      </w:r>
    </w:p>
    <w:p w:rsidR="00884EB4" w:rsidRPr="00834859" w:rsidRDefault="00884EB4"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According to </w:t>
      </w:r>
      <w:r w:rsidR="00962857" w:rsidRPr="00834859">
        <w:rPr>
          <w:lang w:val="en-GB" w:eastAsia="en-GB"/>
        </w:rPr>
        <w:t>A</w:t>
      </w:r>
      <w:r w:rsidRPr="00834859">
        <w:rPr>
          <w:lang w:val="en-GB" w:eastAsia="en-GB"/>
        </w:rPr>
        <w:t xml:space="preserve">rt. 47 (3) of the IR grants shall not have the purpose or effect of producing a profit within the framework of the project. </w:t>
      </w: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The JMC may decide to define additional eligibility criteria to be met by Programme beneficiaries.</w:t>
      </w:r>
    </w:p>
    <w:p w:rsidR="00884EB4" w:rsidRPr="00834859" w:rsidRDefault="00884EB4" w:rsidP="004D645E">
      <w:pPr>
        <w:autoSpaceDE w:val="0"/>
        <w:autoSpaceDN w:val="0"/>
        <w:adjustRightInd w:val="0"/>
        <w:spacing w:after="0" w:line="240" w:lineRule="auto"/>
        <w:contextualSpacing/>
        <w:jc w:val="both"/>
        <w:rPr>
          <w:b/>
          <w:lang w:val="en-GB" w:eastAsia="en-GB"/>
        </w:rPr>
      </w:pPr>
    </w:p>
    <w:p w:rsidR="005B4738" w:rsidRPr="00834859" w:rsidRDefault="005B4738" w:rsidP="004D645E">
      <w:pPr>
        <w:autoSpaceDE w:val="0"/>
        <w:autoSpaceDN w:val="0"/>
        <w:adjustRightInd w:val="0"/>
        <w:spacing w:after="0" w:line="240" w:lineRule="auto"/>
        <w:contextualSpacing/>
        <w:jc w:val="both"/>
        <w:rPr>
          <w:b/>
          <w:lang w:val="en-GB" w:eastAsia="en-GB"/>
        </w:rPr>
      </w:pPr>
      <w:r w:rsidRPr="00834859">
        <w:rPr>
          <w:b/>
          <w:lang w:val="en-GB" w:eastAsia="en-GB"/>
        </w:rPr>
        <w:lastRenderedPageBreak/>
        <w:t>Lead Beneficiary</w:t>
      </w: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Each project shall designate one </w:t>
      </w:r>
      <w:r w:rsidR="00A11B99" w:rsidRPr="00834859">
        <w:rPr>
          <w:lang w:val="en-GB" w:eastAsia="en-GB"/>
        </w:rPr>
        <w:t>l</w:t>
      </w:r>
      <w:r w:rsidRPr="00834859">
        <w:rPr>
          <w:lang w:val="en-GB" w:eastAsia="en-GB"/>
        </w:rPr>
        <w:t xml:space="preserve">ead </w:t>
      </w:r>
      <w:r w:rsidR="00A11B99" w:rsidRPr="00834859">
        <w:rPr>
          <w:lang w:val="en-GB" w:eastAsia="en-GB"/>
        </w:rPr>
        <w:t>b</w:t>
      </w:r>
      <w:r w:rsidRPr="00834859">
        <w:rPr>
          <w:lang w:val="en-GB" w:eastAsia="en-GB"/>
        </w:rPr>
        <w:t>eneficiary to represent the partnership. All beneficiaries shall actively cooperate in the development and implementation of projects. In addition, they shall cooperate in the staffing and/or financing of projects. Each beneficiary shall be legally and financially responsible for the activities that it is implementing and for the share of the Union funds that it</w:t>
      </w:r>
      <w:r w:rsidR="00E91336" w:rsidRPr="00834859">
        <w:rPr>
          <w:lang w:val="en-GB" w:eastAsia="en-GB"/>
        </w:rPr>
        <w:t> </w:t>
      </w:r>
      <w:r w:rsidRPr="00834859">
        <w:rPr>
          <w:lang w:val="en-GB" w:eastAsia="en-GB"/>
        </w:rPr>
        <w:t>receives. The specific obligations as well as the financial responsibilities of the beneficiaries shall be laid down in the partnership agreement.</w:t>
      </w:r>
    </w:p>
    <w:p w:rsidR="00884EB4" w:rsidRPr="00834859" w:rsidRDefault="00884EB4"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Following </w:t>
      </w:r>
      <w:r w:rsidR="00962857" w:rsidRPr="00834859">
        <w:rPr>
          <w:lang w:val="en-GB" w:eastAsia="en-GB"/>
        </w:rPr>
        <w:t>A</w:t>
      </w:r>
      <w:r w:rsidRPr="00834859">
        <w:rPr>
          <w:lang w:val="en-GB" w:eastAsia="en-GB"/>
        </w:rPr>
        <w:t xml:space="preserve">rt. 46 of the IR the </w:t>
      </w:r>
      <w:r w:rsidR="00A11B99" w:rsidRPr="00834859">
        <w:rPr>
          <w:lang w:val="en-GB" w:eastAsia="en-GB"/>
        </w:rPr>
        <w:t xml:space="preserve">lead beneficiary </w:t>
      </w:r>
      <w:r w:rsidRPr="00834859">
        <w:rPr>
          <w:lang w:val="en-GB" w:eastAsia="en-GB"/>
        </w:rPr>
        <w:t xml:space="preserve">shall: </w:t>
      </w:r>
    </w:p>
    <w:p w:rsidR="005B4738" w:rsidRPr="00834859" w:rsidRDefault="005B4738" w:rsidP="009D0FFD">
      <w:pPr>
        <w:numPr>
          <w:ilvl w:val="0"/>
          <w:numId w:val="83"/>
        </w:numPr>
        <w:autoSpaceDE w:val="0"/>
        <w:autoSpaceDN w:val="0"/>
        <w:adjustRightInd w:val="0"/>
        <w:spacing w:after="0" w:line="240" w:lineRule="auto"/>
        <w:contextualSpacing/>
        <w:jc w:val="both"/>
        <w:rPr>
          <w:lang w:val="en-GB" w:eastAsia="en-GB"/>
        </w:rPr>
      </w:pPr>
      <w:r w:rsidRPr="00834859">
        <w:rPr>
          <w:lang w:val="en-GB" w:eastAsia="en-GB"/>
        </w:rPr>
        <w:t xml:space="preserve">receive the financial contribution from the MA for the implementation of project activities; </w:t>
      </w:r>
    </w:p>
    <w:p w:rsidR="005B4738" w:rsidRPr="00834859" w:rsidRDefault="005B4738" w:rsidP="009D0FFD">
      <w:pPr>
        <w:numPr>
          <w:ilvl w:val="0"/>
          <w:numId w:val="83"/>
        </w:numPr>
        <w:autoSpaceDE w:val="0"/>
        <w:autoSpaceDN w:val="0"/>
        <w:adjustRightInd w:val="0"/>
        <w:spacing w:after="0" w:line="240" w:lineRule="auto"/>
        <w:contextualSpacing/>
        <w:jc w:val="both"/>
        <w:rPr>
          <w:lang w:val="en-GB" w:eastAsia="en-GB"/>
        </w:rPr>
      </w:pPr>
      <w:r w:rsidRPr="00834859">
        <w:rPr>
          <w:lang w:val="en-GB" w:eastAsia="en-GB"/>
        </w:rPr>
        <w:t xml:space="preserve">ensure that the beneficiaries receive the total amount of the grant as quickly as possible and in full in accordance with the arrangements referred to in point (c). No amount shall be deducted or withheld and no specific charge with equivalent effect shall be levied that would reduce these amounts for the beneficiaries; </w:t>
      </w:r>
    </w:p>
    <w:p w:rsidR="005B4738" w:rsidRPr="00834859" w:rsidRDefault="005B4738" w:rsidP="009D0FFD">
      <w:pPr>
        <w:numPr>
          <w:ilvl w:val="0"/>
          <w:numId w:val="83"/>
        </w:numPr>
        <w:autoSpaceDE w:val="0"/>
        <w:autoSpaceDN w:val="0"/>
        <w:adjustRightInd w:val="0"/>
        <w:spacing w:after="0" w:line="240" w:lineRule="auto"/>
        <w:contextualSpacing/>
        <w:jc w:val="both"/>
        <w:rPr>
          <w:lang w:val="en-GB" w:eastAsia="en-GB"/>
        </w:rPr>
      </w:pPr>
      <w:r w:rsidRPr="00834859">
        <w:rPr>
          <w:lang w:val="en-GB" w:eastAsia="en-GB"/>
        </w:rPr>
        <w:t xml:space="preserve">lay down the partnership arrangements with the beneficiaries in an agreement comprising, provisions that, inter alia, guarantee the sound financial management of the funds allocated to the project including the arrangements for recovery of funds unduly paid; </w:t>
      </w:r>
    </w:p>
    <w:p w:rsidR="005B4738" w:rsidRPr="00834859" w:rsidRDefault="005B4738" w:rsidP="009D0FFD">
      <w:pPr>
        <w:numPr>
          <w:ilvl w:val="0"/>
          <w:numId w:val="83"/>
        </w:numPr>
        <w:autoSpaceDE w:val="0"/>
        <w:autoSpaceDN w:val="0"/>
        <w:adjustRightInd w:val="0"/>
        <w:spacing w:after="0" w:line="240" w:lineRule="auto"/>
        <w:contextualSpacing/>
        <w:jc w:val="both"/>
        <w:rPr>
          <w:lang w:val="en-GB" w:eastAsia="en-GB"/>
        </w:rPr>
      </w:pPr>
      <w:r w:rsidRPr="00834859">
        <w:rPr>
          <w:lang w:val="en-GB" w:eastAsia="en-GB"/>
        </w:rPr>
        <w:t xml:space="preserve">assume responsibility for ensuring implementation of the entire project; </w:t>
      </w:r>
    </w:p>
    <w:p w:rsidR="005B4738" w:rsidRPr="00834859" w:rsidRDefault="005B4738" w:rsidP="009D0FFD">
      <w:pPr>
        <w:numPr>
          <w:ilvl w:val="0"/>
          <w:numId w:val="83"/>
        </w:numPr>
        <w:autoSpaceDE w:val="0"/>
        <w:autoSpaceDN w:val="0"/>
        <w:adjustRightInd w:val="0"/>
        <w:spacing w:after="0" w:line="240" w:lineRule="auto"/>
        <w:contextualSpacing/>
        <w:jc w:val="both"/>
        <w:rPr>
          <w:lang w:val="en-GB" w:eastAsia="en-GB"/>
        </w:rPr>
      </w:pPr>
      <w:r w:rsidRPr="00834859">
        <w:rPr>
          <w:lang w:val="en-GB" w:eastAsia="en-GB"/>
        </w:rPr>
        <w:t xml:space="preserve">ensure that the expenditure presented by the beneficiaries has been incurred for the purpose of implementing the project and corresponds to activities set in the contract and agreed between all beneficiaries; </w:t>
      </w:r>
    </w:p>
    <w:p w:rsidR="005B4738" w:rsidRPr="00834859" w:rsidRDefault="005B4738" w:rsidP="009D0FFD">
      <w:pPr>
        <w:numPr>
          <w:ilvl w:val="0"/>
          <w:numId w:val="83"/>
        </w:numPr>
        <w:autoSpaceDE w:val="0"/>
        <w:autoSpaceDN w:val="0"/>
        <w:adjustRightInd w:val="0"/>
        <w:spacing w:after="0" w:line="240" w:lineRule="auto"/>
        <w:contextualSpacing/>
        <w:jc w:val="both"/>
        <w:rPr>
          <w:lang w:val="en-GB" w:eastAsia="en-GB"/>
        </w:rPr>
      </w:pPr>
      <w:r w:rsidRPr="00834859">
        <w:rPr>
          <w:lang w:val="en-GB" w:eastAsia="en-GB"/>
        </w:rPr>
        <w:t>verify that the expenditure presented by the beneficiaries has been examined pursuant</w:t>
      </w:r>
      <w:r w:rsidR="00126B06" w:rsidRPr="00834859">
        <w:rPr>
          <w:lang w:val="en-GB" w:eastAsia="en-GB"/>
        </w:rPr>
        <w:t xml:space="preserve"> to</w:t>
      </w:r>
      <w:r w:rsidRPr="00834859">
        <w:rPr>
          <w:lang w:val="en-GB" w:eastAsia="en-GB"/>
        </w:rPr>
        <w:t xml:space="preserve"> </w:t>
      </w:r>
      <w:r w:rsidR="00962857" w:rsidRPr="00834859">
        <w:rPr>
          <w:lang w:val="en-GB" w:eastAsia="en-GB"/>
        </w:rPr>
        <w:t>A</w:t>
      </w:r>
      <w:r w:rsidRPr="00834859">
        <w:rPr>
          <w:lang w:val="en-GB" w:eastAsia="en-GB"/>
        </w:rPr>
        <w:t>rt. 32(1) of the IR.</w:t>
      </w:r>
    </w:p>
    <w:p w:rsidR="00884EB4" w:rsidRPr="00834859" w:rsidRDefault="00884EB4"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The </w:t>
      </w:r>
      <w:r w:rsidR="00A11B99" w:rsidRPr="00834859">
        <w:rPr>
          <w:lang w:val="en-GB" w:eastAsia="en-GB"/>
        </w:rPr>
        <w:t>lead beneficiary</w:t>
      </w:r>
      <w:r w:rsidRPr="00834859">
        <w:rPr>
          <w:lang w:val="en-GB" w:eastAsia="en-GB"/>
        </w:rPr>
        <w:t xml:space="preserve"> shall act as the only direct contact between the project and the management bodies of the Programme. It is the responsibility of the </w:t>
      </w:r>
      <w:r w:rsidR="00A11B99" w:rsidRPr="00834859">
        <w:rPr>
          <w:lang w:val="en-GB" w:eastAsia="en-GB"/>
        </w:rPr>
        <w:t xml:space="preserve">lead beneficiary </w:t>
      </w:r>
      <w:r w:rsidRPr="00834859">
        <w:rPr>
          <w:lang w:val="en-GB" w:eastAsia="en-GB"/>
        </w:rPr>
        <w:t xml:space="preserve">to create a well working consortium ensuring the proper and sound implementation of the project. The possibility to initiate projects and to act as </w:t>
      </w:r>
      <w:r w:rsidR="00A11B99" w:rsidRPr="00834859">
        <w:rPr>
          <w:lang w:val="en-GB" w:eastAsia="en-GB"/>
        </w:rPr>
        <w:t>the</w:t>
      </w:r>
      <w:r w:rsidRPr="00834859">
        <w:rPr>
          <w:lang w:val="en-GB" w:eastAsia="en-GB"/>
        </w:rPr>
        <w:t xml:space="preserve"> </w:t>
      </w:r>
      <w:r w:rsidR="00A11B99" w:rsidRPr="00834859">
        <w:rPr>
          <w:lang w:val="en-GB" w:eastAsia="en-GB"/>
        </w:rPr>
        <w:t xml:space="preserve">lead beneficiary </w:t>
      </w:r>
      <w:r w:rsidRPr="00834859">
        <w:rPr>
          <w:lang w:val="en-GB" w:eastAsia="en-GB"/>
        </w:rPr>
        <w:t xml:space="preserve">will be open for all eligible organisations. </w:t>
      </w:r>
    </w:p>
    <w:p w:rsidR="00884EB4" w:rsidRPr="00834859" w:rsidRDefault="00884EB4" w:rsidP="004D645E">
      <w:pPr>
        <w:autoSpaceDE w:val="0"/>
        <w:autoSpaceDN w:val="0"/>
        <w:adjustRightInd w:val="0"/>
        <w:spacing w:after="0" w:line="240" w:lineRule="auto"/>
        <w:contextualSpacing/>
        <w:jc w:val="both"/>
        <w:rPr>
          <w:b/>
          <w:lang w:val="en-GB" w:eastAsia="en-GB"/>
        </w:rPr>
      </w:pPr>
    </w:p>
    <w:p w:rsidR="005B4738" w:rsidRPr="00834859" w:rsidRDefault="005B4738" w:rsidP="004D645E">
      <w:pPr>
        <w:autoSpaceDE w:val="0"/>
        <w:autoSpaceDN w:val="0"/>
        <w:adjustRightInd w:val="0"/>
        <w:spacing w:after="0" w:line="240" w:lineRule="auto"/>
        <w:contextualSpacing/>
        <w:jc w:val="both"/>
        <w:rPr>
          <w:b/>
          <w:lang w:val="en-GB" w:eastAsia="en-GB"/>
        </w:rPr>
      </w:pPr>
      <w:r w:rsidRPr="00834859">
        <w:rPr>
          <w:b/>
          <w:lang w:val="en-GB" w:eastAsia="en-GB"/>
        </w:rPr>
        <w:t>Conditions for financing</w:t>
      </w: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Using the application documents for particular CfPs, the beneficiaries will jointly develop and submit a project to the MA via </w:t>
      </w:r>
      <w:r w:rsidR="0089554D">
        <w:rPr>
          <w:lang w:val="en-GB" w:eastAsia="en-GB"/>
        </w:rPr>
        <w:t>JTS</w:t>
      </w:r>
      <w:r w:rsidR="005E26A1">
        <w:rPr>
          <w:lang w:val="en-GB" w:eastAsia="en-GB"/>
        </w:rPr>
        <w:t>-</w:t>
      </w:r>
      <w:r w:rsidRPr="00834859">
        <w:rPr>
          <w:lang w:val="en-GB" w:eastAsia="en-GB"/>
        </w:rPr>
        <w:t xml:space="preserve">IB. Projects may receive financial contribution from a Programme provided they meet all the following conditions: </w:t>
      </w:r>
    </w:p>
    <w:p w:rsidR="00343896" w:rsidRPr="00834859" w:rsidRDefault="005B4738" w:rsidP="009D0FFD">
      <w:pPr>
        <w:pStyle w:val="Akapitzlist"/>
        <w:numPr>
          <w:ilvl w:val="0"/>
          <w:numId w:val="64"/>
        </w:numPr>
        <w:autoSpaceDE w:val="0"/>
        <w:autoSpaceDN w:val="0"/>
        <w:adjustRightInd w:val="0"/>
        <w:spacing w:after="0" w:line="240" w:lineRule="auto"/>
        <w:jc w:val="both"/>
        <w:rPr>
          <w:lang w:val="en-GB" w:eastAsia="en-GB"/>
        </w:rPr>
      </w:pPr>
      <w:r w:rsidRPr="00834859">
        <w:rPr>
          <w:lang w:val="en-GB" w:eastAsia="en-GB"/>
        </w:rPr>
        <w:t>the</w:t>
      </w:r>
      <w:r w:rsidR="00523062" w:rsidRPr="00834859">
        <w:rPr>
          <w:lang w:val="en-GB" w:eastAsia="en-GB"/>
        </w:rPr>
        <w:t>ir implementation shall</w:t>
      </w:r>
      <w:r w:rsidRPr="00834859">
        <w:rPr>
          <w:lang w:val="en-GB" w:eastAsia="en-GB"/>
        </w:rPr>
        <w:t xml:space="preserve"> </w:t>
      </w:r>
      <w:r w:rsidR="00523062" w:rsidRPr="00834859">
        <w:rPr>
          <w:lang w:val="en-GB" w:eastAsia="en-GB"/>
        </w:rPr>
        <w:t xml:space="preserve">have </w:t>
      </w:r>
      <w:r w:rsidRPr="00834859">
        <w:rPr>
          <w:lang w:val="en-GB" w:eastAsia="en-GB"/>
        </w:rPr>
        <w:t xml:space="preserve">a clear cross-border impact and </w:t>
      </w:r>
      <w:r w:rsidR="00343896" w:rsidRPr="00834859">
        <w:rPr>
          <w:lang w:val="en-GB" w:eastAsia="en-GB"/>
        </w:rPr>
        <w:t xml:space="preserve">deliver </w:t>
      </w:r>
      <w:r w:rsidRPr="00834859">
        <w:rPr>
          <w:lang w:val="en-GB" w:eastAsia="en-GB"/>
        </w:rPr>
        <w:t>benefits as described in the Programming Document</w:t>
      </w:r>
      <w:r w:rsidR="00343896" w:rsidRPr="00834859">
        <w:rPr>
          <w:lang w:val="en-GB" w:eastAsia="en-GB"/>
        </w:rPr>
        <w:t>;</w:t>
      </w:r>
    </w:p>
    <w:p w:rsidR="005B4738" w:rsidRPr="00834859" w:rsidRDefault="00343896" w:rsidP="009D0FFD">
      <w:pPr>
        <w:pStyle w:val="Akapitzlist"/>
        <w:numPr>
          <w:ilvl w:val="0"/>
          <w:numId w:val="64"/>
        </w:numPr>
        <w:autoSpaceDE w:val="0"/>
        <w:autoSpaceDN w:val="0"/>
        <w:adjustRightInd w:val="0"/>
        <w:spacing w:after="0" w:line="240" w:lineRule="auto"/>
        <w:jc w:val="both"/>
        <w:rPr>
          <w:lang w:val="en-GB" w:eastAsia="en-GB"/>
        </w:rPr>
      </w:pPr>
      <w:r w:rsidRPr="00834859">
        <w:rPr>
          <w:lang w:val="en-GB" w:eastAsia="en-GB"/>
        </w:rPr>
        <w:t xml:space="preserve">they </w:t>
      </w:r>
      <w:r w:rsidR="005B4738" w:rsidRPr="00834859">
        <w:rPr>
          <w:lang w:val="en-GB" w:eastAsia="en-GB"/>
        </w:rPr>
        <w:t xml:space="preserve">demonstrate added value to Union strategies and Programmes; </w:t>
      </w:r>
    </w:p>
    <w:p w:rsidR="0096357D" w:rsidRPr="00834859" w:rsidRDefault="005B4738" w:rsidP="009D0FFD">
      <w:pPr>
        <w:pStyle w:val="Akapitzlist"/>
        <w:numPr>
          <w:ilvl w:val="0"/>
          <w:numId w:val="64"/>
        </w:numPr>
        <w:autoSpaceDE w:val="0"/>
        <w:autoSpaceDN w:val="0"/>
        <w:adjustRightInd w:val="0"/>
        <w:spacing w:after="0" w:line="240" w:lineRule="auto"/>
        <w:jc w:val="both"/>
        <w:rPr>
          <w:lang w:val="en-GB" w:eastAsia="en-GB"/>
        </w:rPr>
      </w:pPr>
      <w:r w:rsidRPr="00834859">
        <w:rPr>
          <w:lang w:val="en-GB" w:eastAsia="en-GB"/>
        </w:rPr>
        <w:t>they are implemented in the Programme area; they fall within one of the following categories: integrated projects, symmetrical projects, single country projects</w:t>
      </w:r>
      <w:r w:rsidR="0096357D" w:rsidRPr="00834859">
        <w:rPr>
          <w:lang w:val="en-GB" w:eastAsia="en-GB"/>
        </w:rPr>
        <w:t>.</w:t>
      </w:r>
    </w:p>
    <w:p w:rsidR="00884EB4" w:rsidRPr="00834859" w:rsidRDefault="00884EB4" w:rsidP="00884EB4">
      <w:pPr>
        <w:pStyle w:val="Akapitzlist"/>
        <w:autoSpaceDE w:val="0"/>
        <w:autoSpaceDN w:val="0"/>
        <w:adjustRightInd w:val="0"/>
        <w:spacing w:after="0" w:line="240" w:lineRule="auto"/>
        <w:ind w:left="0"/>
        <w:jc w:val="both"/>
        <w:rPr>
          <w:lang w:val="en-GB" w:eastAsia="en-GB"/>
        </w:rPr>
      </w:pPr>
    </w:p>
    <w:p w:rsidR="005B4738" w:rsidRPr="00834859" w:rsidRDefault="005B4738" w:rsidP="00884EB4">
      <w:pPr>
        <w:pStyle w:val="Akapitzlist"/>
        <w:autoSpaceDE w:val="0"/>
        <w:autoSpaceDN w:val="0"/>
        <w:adjustRightInd w:val="0"/>
        <w:spacing w:after="0" w:line="240" w:lineRule="auto"/>
        <w:ind w:left="0"/>
        <w:jc w:val="both"/>
        <w:rPr>
          <w:lang w:val="en-GB" w:eastAsia="en-GB"/>
        </w:rPr>
      </w:pPr>
      <w:r w:rsidRPr="00834859">
        <w:rPr>
          <w:lang w:val="en-GB" w:eastAsia="en-GB"/>
        </w:rPr>
        <w:t xml:space="preserve">Projects may be partially implemented outside the Programme area if all the following conditions are met: </w:t>
      </w:r>
    </w:p>
    <w:p w:rsidR="005B4738" w:rsidRPr="00834859" w:rsidRDefault="005B4738" w:rsidP="009D0FFD">
      <w:pPr>
        <w:numPr>
          <w:ilvl w:val="0"/>
          <w:numId w:val="86"/>
        </w:numPr>
        <w:autoSpaceDE w:val="0"/>
        <w:autoSpaceDN w:val="0"/>
        <w:adjustRightInd w:val="0"/>
        <w:spacing w:after="0" w:line="240" w:lineRule="auto"/>
        <w:contextualSpacing/>
        <w:jc w:val="both"/>
        <w:rPr>
          <w:lang w:val="en-GB" w:eastAsia="en-GB"/>
        </w:rPr>
      </w:pPr>
      <w:r w:rsidRPr="00834859">
        <w:rPr>
          <w:lang w:val="en-GB" w:eastAsia="en-GB"/>
        </w:rPr>
        <w:t xml:space="preserve">the projects are necessary for achieving the Programme's objectives and they benefit the Programme area; </w:t>
      </w:r>
    </w:p>
    <w:p w:rsidR="005B4738" w:rsidRPr="00834859" w:rsidRDefault="005B4738" w:rsidP="009D0FFD">
      <w:pPr>
        <w:numPr>
          <w:ilvl w:val="0"/>
          <w:numId w:val="86"/>
        </w:numPr>
        <w:autoSpaceDE w:val="0"/>
        <w:autoSpaceDN w:val="0"/>
        <w:adjustRightInd w:val="0"/>
        <w:spacing w:after="0" w:line="240" w:lineRule="auto"/>
        <w:contextualSpacing/>
        <w:jc w:val="both"/>
        <w:rPr>
          <w:lang w:val="en-GB" w:eastAsia="en-GB"/>
        </w:rPr>
      </w:pPr>
      <w:r w:rsidRPr="00834859">
        <w:rPr>
          <w:lang w:val="en-GB" w:eastAsia="en-GB"/>
        </w:rPr>
        <w:t xml:space="preserve">the total amount allocated under the Programme to activities outside the Programme area does not exceed 20 % of the Union contribution at Programme level; </w:t>
      </w:r>
    </w:p>
    <w:p w:rsidR="005B4738" w:rsidRPr="00834859" w:rsidRDefault="005B4738" w:rsidP="009D0FFD">
      <w:pPr>
        <w:numPr>
          <w:ilvl w:val="0"/>
          <w:numId w:val="86"/>
        </w:numPr>
        <w:autoSpaceDE w:val="0"/>
        <w:autoSpaceDN w:val="0"/>
        <w:adjustRightInd w:val="0"/>
        <w:spacing w:after="0" w:line="240" w:lineRule="auto"/>
        <w:contextualSpacing/>
        <w:jc w:val="both"/>
        <w:rPr>
          <w:lang w:val="en-GB" w:eastAsia="en-GB"/>
        </w:rPr>
      </w:pPr>
      <w:r w:rsidRPr="00834859">
        <w:rPr>
          <w:lang w:val="en-GB" w:eastAsia="en-GB"/>
        </w:rPr>
        <w:t xml:space="preserve">the obligations of the Managing and Audit authorities in relation to management, control and audit concerning the project are fulfilled either by the Programme authorities or through agreements concluded with authorities in the countries where the activity is implemented. </w:t>
      </w:r>
    </w:p>
    <w:p w:rsidR="008F7376" w:rsidRPr="00834859" w:rsidRDefault="008F7376" w:rsidP="004D645E">
      <w:pPr>
        <w:autoSpaceDE w:val="0"/>
        <w:autoSpaceDN w:val="0"/>
        <w:adjustRightInd w:val="0"/>
        <w:spacing w:after="0" w:line="240" w:lineRule="auto"/>
        <w:contextualSpacing/>
        <w:jc w:val="both"/>
        <w:rPr>
          <w:b/>
          <w:lang w:val="en-GB" w:eastAsia="en-GB"/>
        </w:rPr>
      </w:pPr>
    </w:p>
    <w:p w:rsidR="005B4738" w:rsidRPr="00834859" w:rsidRDefault="005B4738" w:rsidP="004D645E">
      <w:pPr>
        <w:autoSpaceDE w:val="0"/>
        <w:autoSpaceDN w:val="0"/>
        <w:adjustRightInd w:val="0"/>
        <w:spacing w:after="0" w:line="240" w:lineRule="auto"/>
        <w:contextualSpacing/>
        <w:jc w:val="both"/>
        <w:rPr>
          <w:b/>
          <w:lang w:val="en-GB" w:eastAsia="en-GB"/>
        </w:rPr>
      </w:pPr>
      <w:r w:rsidRPr="00834859">
        <w:rPr>
          <w:b/>
          <w:lang w:val="en-GB" w:eastAsia="en-GB"/>
        </w:rPr>
        <w:t>Sustainability obligation</w:t>
      </w: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Any project including an infrastructure component shall repay the Union contribution if, within </w:t>
      </w:r>
      <w:r w:rsidRPr="00834859">
        <w:rPr>
          <w:b/>
          <w:lang w:val="en-GB" w:eastAsia="en-GB"/>
        </w:rPr>
        <w:t>five years</w:t>
      </w:r>
      <w:r w:rsidRPr="00834859">
        <w:rPr>
          <w:lang w:val="en-GB" w:eastAsia="en-GB"/>
        </w:rPr>
        <w:t xml:space="preserve"> of the project closure or within the period of time set out in state aid rules, where applicable, </w:t>
      </w:r>
      <w:r w:rsidRPr="00834859">
        <w:rPr>
          <w:lang w:val="en-GB" w:eastAsia="en-GB"/>
        </w:rPr>
        <w:lastRenderedPageBreak/>
        <w:t>it</w:t>
      </w:r>
      <w:r w:rsidR="00E91336" w:rsidRPr="00834859">
        <w:rPr>
          <w:lang w:val="en-GB" w:eastAsia="en-GB"/>
        </w:rPr>
        <w:t> </w:t>
      </w:r>
      <w:r w:rsidRPr="00834859">
        <w:rPr>
          <w:lang w:val="en-GB" w:eastAsia="en-GB"/>
        </w:rPr>
        <w:t xml:space="preserve">is subject to a substantial change affecting its nature, objectives or implementation conditions which would result in undermining its original objectives. Sums unduly paid in respect of the project shall be recovered by the MA in proportion to the period for which the requirement has not been fulfilled. </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207" w:name="_Toc422326480"/>
      <w:bookmarkStart w:id="208" w:name="_Toc428267033"/>
      <w:bookmarkStart w:id="209" w:name="_Toc458522123"/>
      <w:r w:rsidRPr="00834859">
        <w:rPr>
          <w:rFonts w:ascii="Calibri" w:hAnsi="Calibri"/>
          <w:color w:val="4F81BD"/>
          <w:lang w:val="en-GB"/>
        </w:rPr>
        <w:t>Grant contractual procedures</w:t>
      </w:r>
      <w:bookmarkEnd w:id="207"/>
      <w:bookmarkEnd w:id="208"/>
      <w:bookmarkEnd w:id="209"/>
    </w:p>
    <w:p w:rsidR="008F7376" w:rsidRPr="00834859" w:rsidRDefault="008F7376"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As described in point 5.3.1 above, as a general rule, support to projects will be provided in the form of </w:t>
      </w:r>
      <w:r w:rsidRPr="00834859">
        <w:rPr>
          <w:b/>
          <w:lang w:val="en-GB"/>
        </w:rPr>
        <w:t>grants awarded to projects selected through CfPs</w:t>
      </w:r>
      <w:r w:rsidRPr="00834859">
        <w:rPr>
          <w:lang w:val="en-GB"/>
        </w:rPr>
        <w:t xml:space="preserve">. At least three CfPs are expected to be launched during the Programme lifetime, according </w:t>
      </w:r>
      <w:r w:rsidR="005E26A1">
        <w:rPr>
          <w:lang w:val="en-GB"/>
        </w:rPr>
        <w:t>to</w:t>
      </w:r>
      <w:r w:rsidRPr="00834859">
        <w:rPr>
          <w:lang w:val="en-GB"/>
        </w:rPr>
        <w:t xml:space="preserve"> the time-frame for</w:t>
      </w:r>
      <w:r w:rsidR="003C1B1B">
        <w:rPr>
          <w:lang w:val="en-GB"/>
        </w:rPr>
        <w:t xml:space="preserve"> the</w:t>
      </w:r>
      <w:r w:rsidRPr="00834859">
        <w:rPr>
          <w:lang w:val="en-GB"/>
        </w:rPr>
        <w:t xml:space="preserve"> Programme implementation (presented in point 5.2). </w:t>
      </w:r>
    </w:p>
    <w:p w:rsidR="008F7376" w:rsidRPr="00834859" w:rsidRDefault="008F7376"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The </w:t>
      </w:r>
      <w:r w:rsidR="001B1B4C">
        <w:rPr>
          <w:lang w:val="en-GB" w:eastAsia="en-GB"/>
        </w:rPr>
        <w:t>JTS</w:t>
      </w:r>
      <w:r w:rsidR="000A2FCA">
        <w:rPr>
          <w:lang w:val="en-GB" w:eastAsia="en-GB"/>
        </w:rPr>
        <w:t>-</w:t>
      </w:r>
      <w:r w:rsidRPr="00834859">
        <w:rPr>
          <w:lang w:val="en-GB" w:eastAsia="en-GB"/>
        </w:rPr>
        <w:t>IB prepares the contract dossier with the successful applicants using the grant contract template approved by JMC for the relevant CfPs. Request for corrections/clarifications/minor changes (</w:t>
      </w:r>
      <w:r w:rsidR="00343896" w:rsidRPr="00834859">
        <w:rPr>
          <w:lang w:val="en-GB" w:eastAsia="en-GB"/>
        </w:rPr>
        <w:t xml:space="preserve">requested as part of the </w:t>
      </w:r>
      <w:r w:rsidRPr="00834859">
        <w:rPr>
          <w:lang w:val="en-GB" w:eastAsia="en-GB"/>
        </w:rPr>
        <w:t xml:space="preserve">JMC recommendations) and additional documents should be sent to the successful applicants after the JMC has approved the Evaluation Report of each of the CfPs. </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color w:val="FF0000"/>
          <w:lang w:val="en-GB" w:eastAsia="en-GB"/>
        </w:rPr>
      </w:pPr>
      <w:r w:rsidRPr="00834859">
        <w:rPr>
          <w:lang w:val="en-GB" w:eastAsia="en-GB"/>
        </w:rPr>
        <w:t>Once the contract and its attachments are prepared and verified, the MA signs the contract.</w:t>
      </w:r>
      <w:r w:rsidRPr="00834859">
        <w:rPr>
          <w:color w:val="FF0000"/>
          <w:lang w:val="en-GB" w:eastAsia="en-GB"/>
        </w:rPr>
        <w:t xml:space="preserve"> </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The list of contracts awarded (to beneficiaries) by the MA must be published on the Programme's website. </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210" w:name="_Toc422326481"/>
      <w:bookmarkStart w:id="211" w:name="_Toc428267034"/>
      <w:bookmarkStart w:id="212" w:name="_Toc458522124"/>
      <w:r w:rsidRPr="00834859">
        <w:rPr>
          <w:rFonts w:ascii="Calibri" w:hAnsi="Calibri"/>
          <w:color w:val="4F81BD"/>
          <w:lang w:val="en-GB"/>
        </w:rPr>
        <w:t>Grant contract modification procedures</w:t>
      </w:r>
      <w:bookmarkEnd w:id="210"/>
      <w:bookmarkEnd w:id="211"/>
      <w:bookmarkEnd w:id="212"/>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 xml:space="preserve">Contracts may need to be modified during </w:t>
      </w:r>
      <w:r w:rsidR="00343896" w:rsidRPr="00834859">
        <w:rPr>
          <w:lang w:val="en-GB" w:eastAsia="en-GB"/>
        </w:rPr>
        <w:t xml:space="preserve">project implementation </w:t>
      </w:r>
      <w:r w:rsidRPr="00834859">
        <w:rPr>
          <w:lang w:val="en-GB" w:eastAsia="en-GB"/>
        </w:rPr>
        <w:t xml:space="preserve">if the circumstances affecting project implementation have changed since the initial contract was signed. Modification could be minor </w:t>
      </w:r>
      <w:r w:rsidR="00343896" w:rsidRPr="00834859">
        <w:rPr>
          <w:lang w:val="en-GB" w:eastAsia="en-GB"/>
        </w:rPr>
        <w:t xml:space="preserve">or </w:t>
      </w:r>
      <w:r w:rsidRPr="00834859">
        <w:rPr>
          <w:lang w:val="en-GB" w:eastAsia="en-GB"/>
        </w:rPr>
        <w:t>substantial. Substantial modifications to the contract must be made by means of an addendum. Such an addendum must be signed by the contracting parties.</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Changes of address, changes of bank account, and changes of auditor may simply be notified in</w:t>
      </w:r>
      <w:r w:rsidR="00E91336" w:rsidRPr="00834859">
        <w:rPr>
          <w:lang w:val="en-GB" w:eastAsia="en-GB"/>
        </w:rPr>
        <w:t> </w:t>
      </w:r>
      <w:r w:rsidRPr="00834859">
        <w:rPr>
          <w:lang w:val="en-GB" w:eastAsia="en-GB"/>
        </w:rPr>
        <w:t xml:space="preserve">writing by the </w:t>
      </w:r>
      <w:r w:rsidR="00F7602F" w:rsidRPr="00834859">
        <w:rPr>
          <w:lang w:val="en-GB"/>
        </w:rPr>
        <w:t>lead beneficiary</w:t>
      </w:r>
      <w:r w:rsidR="00F7602F" w:rsidRPr="00834859" w:rsidDel="00F7602F">
        <w:rPr>
          <w:lang w:val="en-GB" w:eastAsia="en-GB"/>
        </w:rPr>
        <w:t xml:space="preserve"> </w:t>
      </w:r>
      <w:r w:rsidRPr="00834859">
        <w:rPr>
          <w:lang w:val="en-GB" w:eastAsia="en-GB"/>
        </w:rPr>
        <w:t xml:space="preserve">to the </w:t>
      </w:r>
      <w:r w:rsidR="009F1209">
        <w:rPr>
          <w:lang w:val="en-GB" w:eastAsia="en-GB"/>
        </w:rPr>
        <w:t>JTS</w:t>
      </w:r>
      <w:r w:rsidR="000A2FCA">
        <w:rPr>
          <w:lang w:val="en-GB" w:eastAsia="en-GB"/>
        </w:rPr>
        <w:t>-</w:t>
      </w:r>
      <w:r w:rsidRPr="00834859">
        <w:rPr>
          <w:lang w:val="en-GB" w:eastAsia="en-GB"/>
        </w:rPr>
        <w:t xml:space="preserve">IB, although this does not affect the right of the </w:t>
      </w:r>
      <w:r w:rsidR="000A2FCA">
        <w:rPr>
          <w:lang w:val="en-GB" w:eastAsia="en-GB"/>
        </w:rPr>
        <w:t>JTS-</w:t>
      </w:r>
      <w:r w:rsidRPr="00834859">
        <w:rPr>
          <w:lang w:val="en-GB" w:eastAsia="en-GB"/>
        </w:rPr>
        <w:t>IB/MA to</w:t>
      </w:r>
      <w:r w:rsidR="00E91336" w:rsidRPr="00834859">
        <w:rPr>
          <w:lang w:val="en-GB" w:eastAsia="en-GB"/>
        </w:rPr>
        <w:t> </w:t>
      </w:r>
      <w:r w:rsidRPr="00834859">
        <w:rPr>
          <w:lang w:val="en-GB" w:eastAsia="en-GB"/>
        </w:rPr>
        <w:t>oppose the lead beneficiary's choice of bank account or auditor.</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No modification to the contract may alter the award conditions prevailing at the time the contract was awarded. The changes cannot be contrary to the principle of equal treatment of projects.</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The purpose of the addendum must be closely connected with the nature of the project covered by the initial contract.</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Grants shall not exceed an overall ceiling expressed as a percentage and an absolute value which is</w:t>
      </w:r>
      <w:r w:rsidR="00E91336" w:rsidRPr="00834859">
        <w:rPr>
          <w:rFonts w:cs="Times-Roman"/>
          <w:lang w:val="en-GB"/>
        </w:rPr>
        <w:t> </w:t>
      </w:r>
      <w:r w:rsidRPr="00834859">
        <w:rPr>
          <w:rFonts w:cs="Times-Roman"/>
          <w:lang w:val="en-GB"/>
        </w:rPr>
        <w:t>to</w:t>
      </w:r>
      <w:r w:rsidR="00E91336" w:rsidRPr="00834859">
        <w:rPr>
          <w:rFonts w:cs="Times-Roman"/>
          <w:lang w:val="en-GB"/>
        </w:rPr>
        <w:t> </w:t>
      </w:r>
      <w:r w:rsidRPr="00834859">
        <w:rPr>
          <w:rFonts w:cs="Times-Roman"/>
          <w:lang w:val="en-GB"/>
        </w:rPr>
        <w:t>be established on the basis of estimated eligible costs. Grants shall not exceed the eligible costs.</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4D645E">
      <w:pPr>
        <w:autoSpaceDE w:val="0"/>
        <w:autoSpaceDN w:val="0"/>
        <w:adjustRightInd w:val="0"/>
        <w:spacing w:after="0" w:line="240" w:lineRule="auto"/>
        <w:contextualSpacing/>
        <w:jc w:val="both"/>
        <w:rPr>
          <w:lang w:val="en-GB" w:eastAsia="en-GB"/>
        </w:rPr>
      </w:pPr>
      <w:r w:rsidRPr="00834859">
        <w:rPr>
          <w:lang w:val="en-GB" w:eastAsia="en-GB"/>
        </w:rPr>
        <w:t>Requests for contract modifications must be made (by one party</w:t>
      </w:r>
      <w:r w:rsidR="00343896" w:rsidRPr="00834859">
        <w:rPr>
          <w:lang w:val="en-GB" w:eastAsia="en-GB"/>
        </w:rPr>
        <w:t xml:space="preserve"> to the contract</w:t>
      </w:r>
      <w:r w:rsidRPr="00834859">
        <w:rPr>
          <w:lang w:val="en-GB" w:eastAsia="en-GB"/>
        </w:rPr>
        <w:t xml:space="preserve"> to the other) well in</w:t>
      </w:r>
      <w:r w:rsidR="00E91336" w:rsidRPr="00834859">
        <w:rPr>
          <w:lang w:val="en-GB" w:eastAsia="en-GB"/>
        </w:rPr>
        <w:t> </w:t>
      </w:r>
      <w:r w:rsidRPr="00834859">
        <w:rPr>
          <w:lang w:val="en-GB" w:eastAsia="en-GB"/>
        </w:rPr>
        <w:t>advance to allow for the addendum to be signed by both parties before the expiry of the execution period of the contract.</w:t>
      </w:r>
    </w:p>
    <w:p w:rsidR="008F7376" w:rsidRPr="00834859" w:rsidRDefault="008F7376" w:rsidP="004D645E">
      <w:pPr>
        <w:autoSpaceDE w:val="0"/>
        <w:autoSpaceDN w:val="0"/>
        <w:adjustRightInd w:val="0"/>
        <w:spacing w:after="0" w:line="240" w:lineRule="auto"/>
        <w:contextualSpacing/>
        <w:jc w:val="both"/>
        <w:rPr>
          <w:lang w:val="en-GB" w:eastAsia="en-GB"/>
        </w:rPr>
      </w:pPr>
    </w:p>
    <w:p w:rsidR="005B4738" w:rsidRPr="00834859" w:rsidRDefault="005B4738" w:rsidP="009D0FFD">
      <w:pPr>
        <w:pStyle w:val="Nagwek3"/>
        <w:numPr>
          <w:ilvl w:val="2"/>
          <w:numId w:val="91"/>
        </w:numPr>
        <w:spacing w:before="0" w:after="0" w:line="240" w:lineRule="auto"/>
        <w:contextualSpacing/>
        <w:rPr>
          <w:rFonts w:ascii="Calibri" w:hAnsi="Calibri"/>
          <w:color w:val="4F81BD"/>
          <w:lang w:val="en-GB"/>
        </w:rPr>
      </w:pPr>
      <w:bookmarkStart w:id="213" w:name="_Toc422326482"/>
      <w:bookmarkStart w:id="214" w:name="_Toc428267035"/>
      <w:bookmarkStart w:id="215" w:name="_Toc458522125"/>
      <w:r w:rsidRPr="00834859">
        <w:rPr>
          <w:rFonts w:ascii="Calibri" w:hAnsi="Calibri"/>
          <w:color w:val="4F81BD"/>
          <w:lang w:val="en-GB"/>
        </w:rPr>
        <w:t>Procurement rules by beneficiaries</w:t>
      </w:r>
      <w:bookmarkEnd w:id="213"/>
      <w:bookmarkEnd w:id="214"/>
      <w:bookmarkEnd w:id="215"/>
    </w:p>
    <w:p w:rsidR="008F7376" w:rsidRPr="00834859" w:rsidRDefault="008F7376" w:rsidP="004D645E">
      <w:pPr>
        <w:spacing w:after="0" w:line="240" w:lineRule="auto"/>
        <w:contextualSpacing/>
        <w:jc w:val="both"/>
        <w:rPr>
          <w:rFonts w:cs="Garamond"/>
          <w:lang w:val="en-GB"/>
        </w:rPr>
      </w:pPr>
    </w:p>
    <w:p w:rsidR="005B4738" w:rsidRPr="00834859" w:rsidRDefault="005B4738" w:rsidP="004D645E">
      <w:pPr>
        <w:spacing w:after="0" w:line="240" w:lineRule="auto"/>
        <w:contextualSpacing/>
        <w:jc w:val="both"/>
        <w:rPr>
          <w:rFonts w:cs="Garamond"/>
          <w:lang w:val="en-GB"/>
        </w:rPr>
      </w:pPr>
      <w:r w:rsidRPr="00834859">
        <w:rPr>
          <w:rFonts w:cs="Garamond"/>
          <w:lang w:val="en-GB"/>
        </w:rPr>
        <w:t xml:space="preserve">Tendering procedures at the level of projects </w:t>
      </w:r>
      <w:r w:rsidR="00343896" w:rsidRPr="00834859">
        <w:rPr>
          <w:rFonts w:cs="Garamond"/>
          <w:lang w:val="en-GB"/>
        </w:rPr>
        <w:t xml:space="preserve">(procurement under grant) </w:t>
      </w:r>
      <w:r w:rsidRPr="00834859">
        <w:rPr>
          <w:rFonts w:cs="Garamond"/>
          <w:lang w:val="en-GB"/>
        </w:rPr>
        <w:t xml:space="preserve">depend on the nationality and legal status of the beneficiary launching the tender. </w:t>
      </w:r>
    </w:p>
    <w:p w:rsidR="008F7376" w:rsidRPr="00834859" w:rsidRDefault="008F7376" w:rsidP="004D645E">
      <w:pPr>
        <w:spacing w:after="0" w:line="240" w:lineRule="auto"/>
        <w:contextualSpacing/>
        <w:jc w:val="both"/>
        <w:rPr>
          <w:rFonts w:cs="Garamond"/>
          <w:lang w:val="en-GB"/>
        </w:rPr>
      </w:pPr>
    </w:p>
    <w:p w:rsidR="005B4738" w:rsidRPr="00834859" w:rsidRDefault="005B4738" w:rsidP="004D645E">
      <w:pPr>
        <w:spacing w:after="0" w:line="240" w:lineRule="auto"/>
        <w:contextualSpacing/>
        <w:jc w:val="both"/>
        <w:rPr>
          <w:rFonts w:cs="Garamond"/>
          <w:lang w:val="en-GB"/>
        </w:rPr>
      </w:pPr>
      <w:r w:rsidRPr="00834859">
        <w:rPr>
          <w:rFonts w:cs="Garamond"/>
          <w:b/>
          <w:lang w:val="en-GB"/>
        </w:rPr>
        <w:lastRenderedPageBreak/>
        <w:t>Beneficiaries based in Poland</w:t>
      </w:r>
      <w:r w:rsidRPr="00834859">
        <w:rPr>
          <w:rFonts w:cs="Garamond"/>
          <w:lang w:val="en-GB"/>
        </w:rPr>
        <w:t xml:space="preserve"> have to comply with Polish law on public procurement</w:t>
      </w:r>
      <w:r w:rsidR="00343896" w:rsidRPr="00834859">
        <w:rPr>
          <w:rFonts w:cs="Garamond"/>
          <w:lang w:val="en-GB"/>
        </w:rPr>
        <w:t>. This law is</w:t>
      </w:r>
      <w:r w:rsidR="00E91336" w:rsidRPr="00834859">
        <w:rPr>
          <w:rFonts w:cs="Garamond"/>
          <w:lang w:val="en-GB"/>
        </w:rPr>
        <w:t> </w:t>
      </w:r>
      <w:r w:rsidRPr="00834859">
        <w:rPr>
          <w:rFonts w:cs="Garamond"/>
          <w:lang w:val="en-GB"/>
        </w:rPr>
        <w:t xml:space="preserve">compliant with </w:t>
      </w:r>
      <w:r w:rsidR="00343896" w:rsidRPr="00834859">
        <w:rPr>
          <w:rFonts w:cs="Garamond"/>
          <w:lang w:val="en-GB"/>
        </w:rPr>
        <w:t xml:space="preserve">the Union </w:t>
      </w:r>
      <w:r w:rsidRPr="00834859">
        <w:rPr>
          <w:rFonts w:cs="Garamond"/>
          <w:lang w:val="en-GB"/>
        </w:rPr>
        <w:t xml:space="preserve">legislation applicable to procurement procedures. </w:t>
      </w:r>
    </w:p>
    <w:p w:rsidR="008F7376" w:rsidRPr="00834859" w:rsidRDefault="008F7376" w:rsidP="004D645E">
      <w:pPr>
        <w:spacing w:after="0" w:line="240" w:lineRule="auto"/>
        <w:contextualSpacing/>
        <w:jc w:val="both"/>
        <w:rPr>
          <w:rFonts w:cs="Garamond"/>
          <w:lang w:val="en-GB"/>
        </w:rPr>
      </w:pPr>
    </w:p>
    <w:p w:rsidR="005B4738" w:rsidRPr="00834859" w:rsidRDefault="005B4738" w:rsidP="004D645E">
      <w:pPr>
        <w:spacing w:after="0" w:line="240" w:lineRule="auto"/>
        <w:contextualSpacing/>
        <w:jc w:val="both"/>
        <w:rPr>
          <w:rFonts w:cs="Garamond"/>
          <w:lang w:val="en-GB"/>
        </w:rPr>
      </w:pPr>
      <w:r w:rsidRPr="00834859">
        <w:rPr>
          <w:rFonts w:cs="Garamond"/>
          <w:b/>
          <w:lang w:val="en-GB"/>
        </w:rPr>
        <w:t>Beneficiaries from Belarus and Ukraine</w:t>
      </w:r>
      <w:r w:rsidRPr="00834859">
        <w:rPr>
          <w:rFonts w:cs="Garamond"/>
          <w:lang w:val="en-GB"/>
        </w:rPr>
        <w:t xml:space="preserve"> have to comply with rules set in </w:t>
      </w:r>
      <w:r w:rsidR="00962857" w:rsidRPr="00834859">
        <w:rPr>
          <w:rFonts w:cs="Garamond"/>
          <w:lang w:val="en-GB"/>
        </w:rPr>
        <w:t>A</w:t>
      </w:r>
      <w:r w:rsidRPr="00834859">
        <w:rPr>
          <w:rFonts w:cs="Garamond"/>
          <w:lang w:val="en-GB"/>
        </w:rPr>
        <w:t>rt</w:t>
      </w:r>
      <w:r w:rsidR="00962857" w:rsidRPr="00834859">
        <w:rPr>
          <w:rFonts w:cs="Garamond"/>
          <w:lang w:val="en-GB"/>
        </w:rPr>
        <w:t>.</w:t>
      </w:r>
      <w:r w:rsidRPr="00834859">
        <w:rPr>
          <w:rFonts w:cs="Garamond"/>
          <w:lang w:val="en-GB"/>
        </w:rPr>
        <w:t xml:space="preserve"> 52</w:t>
      </w:r>
      <w:r w:rsidR="0096357D" w:rsidRPr="00834859">
        <w:rPr>
          <w:rFonts w:cs="Garamond"/>
          <w:lang w:val="en-GB"/>
        </w:rPr>
        <w:t>-56</w:t>
      </w:r>
      <w:r w:rsidRPr="00834859">
        <w:rPr>
          <w:rFonts w:cs="Garamond"/>
          <w:lang w:val="en-GB"/>
        </w:rPr>
        <w:t xml:space="preserve"> of the IR, namely: </w:t>
      </w:r>
    </w:p>
    <w:p w:rsidR="005B4738" w:rsidRPr="00834859" w:rsidRDefault="005B4738" w:rsidP="009D0FFD">
      <w:pPr>
        <w:numPr>
          <w:ilvl w:val="0"/>
          <w:numId w:val="88"/>
        </w:numPr>
        <w:autoSpaceDE w:val="0"/>
        <w:autoSpaceDN w:val="0"/>
        <w:adjustRightInd w:val="0"/>
        <w:spacing w:after="0" w:line="240" w:lineRule="auto"/>
        <w:contextualSpacing/>
        <w:jc w:val="both"/>
        <w:rPr>
          <w:rFonts w:cs="Garamond"/>
          <w:lang w:val="en-GB"/>
        </w:rPr>
      </w:pPr>
      <w:r w:rsidRPr="00834859">
        <w:rPr>
          <w:rFonts w:cs="Garamond"/>
          <w:lang w:val="en-GB"/>
        </w:rPr>
        <w:t xml:space="preserve">the contract shall be awarded to the tender offering best value for money, or as appropriate, to the tender offering the lowest price, while avoiding any conflict of interests; </w:t>
      </w:r>
    </w:p>
    <w:p w:rsidR="005B4738" w:rsidRPr="00834859" w:rsidRDefault="005B4738" w:rsidP="009D0FFD">
      <w:pPr>
        <w:numPr>
          <w:ilvl w:val="0"/>
          <w:numId w:val="88"/>
        </w:numPr>
        <w:autoSpaceDE w:val="0"/>
        <w:autoSpaceDN w:val="0"/>
        <w:adjustRightInd w:val="0"/>
        <w:spacing w:after="0" w:line="240" w:lineRule="auto"/>
        <w:ind w:hanging="357"/>
        <w:contextualSpacing/>
        <w:jc w:val="both"/>
        <w:rPr>
          <w:rFonts w:cs="Garamond"/>
          <w:lang w:val="en-GB"/>
        </w:rPr>
      </w:pPr>
      <w:r w:rsidRPr="00834859">
        <w:rPr>
          <w:rFonts w:cs="Garamond"/>
          <w:lang w:val="en-GB"/>
        </w:rPr>
        <w:t xml:space="preserve">for contracts with a value of more than EUR 60 000, the following rules shall also apply: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an evaluation committee shall be set up to evaluate applications and/or tenders on</w:t>
      </w:r>
      <w:r w:rsidR="00E91336" w:rsidRPr="00834859">
        <w:rPr>
          <w:rFonts w:cs="Garamond"/>
          <w:lang w:val="en-GB"/>
        </w:rPr>
        <w:t> </w:t>
      </w:r>
      <w:r w:rsidRPr="00834859">
        <w:rPr>
          <w:rFonts w:cs="Garamond"/>
          <w:lang w:val="en-GB"/>
        </w:rPr>
        <w:t>the basis of the exclusion, selection and award criteria published by the beneficiary in advance in the tender documents. The committee must have an odd number of</w:t>
      </w:r>
      <w:r w:rsidR="00E91336" w:rsidRPr="00834859">
        <w:rPr>
          <w:rFonts w:cs="Garamond"/>
          <w:lang w:val="en-GB"/>
        </w:rPr>
        <w:t> </w:t>
      </w:r>
      <w:r w:rsidRPr="00834859">
        <w:rPr>
          <w:rFonts w:cs="Garamond"/>
          <w:lang w:val="en-GB"/>
        </w:rPr>
        <w:t>members with all the technical and administrative capacities necessary to give an</w:t>
      </w:r>
      <w:r w:rsidR="00E91336" w:rsidRPr="00834859">
        <w:rPr>
          <w:rFonts w:cs="Garamond"/>
          <w:lang w:val="en-GB"/>
        </w:rPr>
        <w:t> </w:t>
      </w:r>
      <w:r w:rsidRPr="00834859">
        <w:rPr>
          <w:rFonts w:cs="Garamond"/>
          <w:lang w:val="en-GB"/>
        </w:rPr>
        <w:t xml:space="preserve">informed opinion on the tenders/applications;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sufficient transparency, fair competition and adequate ex-ante publicity must be</w:t>
      </w:r>
      <w:r w:rsidR="00E91336" w:rsidRPr="00834859">
        <w:rPr>
          <w:rFonts w:cs="Garamond"/>
          <w:lang w:val="en-GB"/>
        </w:rPr>
        <w:t> </w:t>
      </w:r>
      <w:r w:rsidRPr="00834859">
        <w:rPr>
          <w:rFonts w:cs="Garamond"/>
          <w:lang w:val="en-GB"/>
        </w:rPr>
        <w:t xml:space="preserve">ensured;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 xml:space="preserve">equal treatment, proportionality and non-discrimination shall be ensured;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 xml:space="preserve">tender documents must be drafted according to best international practice;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 xml:space="preserve">deadlines for submitting applications or tenders must be long enough to give interested parties a reasonable period to prepare their tenders;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candidates or tenderers shall be excluded from participating in a procurement procedure if they fall within one of the situations described in Art</w:t>
      </w:r>
      <w:r w:rsidR="00962857" w:rsidRPr="00834859">
        <w:rPr>
          <w:rFonts w:cs="Garamond"/>
          <w:lang w:val="en-GB"/>
        </w:rPr>
        <w:t>.</w:t>
      </w:r>
      <w:r w:rsidRPr="00834859">
        <w:rPr>
          <w:rFonts w:cs="Garamond"/>
          <w:lang w:val="en-GB"/>
        </w:rPr>
        <w:t xml:space="preserve"> 106(1) of Regulation (EU, Euratom) No 966/2012. Candidates or tenderers must certify that they are not in one of these situations. In addition, contracts may not be awarded to candidates or tenderers which, during the procurement procedure fall within one of the situations referred to in Art</w:t>
      </w:r>
      <w:r w:rsidR="00962857" w:rsidRPr="00834859">
        <w:rPr>
          <w:rFonts w:cs="Garamond"/>
          <w:lang w:val="en-GB"/>
        </w:rPr>
        <w:t>.</w:t>
      </w:r>
      <w:r w:rsidRPr="00834859">
        <w:rPr>
          <w:rFonts w:cs="Garamond"/>
          <w:lang w:val="en-GB"/>
        </w:rPr>
        <w:t xml:space="preserve"> 107 of Regulation (EU, Euratom) No 966/2012; </w:t>
      </w:r>
    </w:p>
    <w:p w:rsidR="005B4738" w:rsidRPr="00834859" w:rsidRDefault="005B4738" w:rsidP="009D0FFD">
      <w:pPr>
        <w:numPr>
          <w:ilvl w:val="0"/>
          <w:numId w:val="87"/>
        </w:numPr>
        <w:autoSpaceDE w:val="0"/>
        <w:autoSpaceDN w:val="0"/>
        <w:adjustRightInd w:val="0"/>
        <w:spacing w:after="0" w:line="240" w:lineRule="auto"/>
        <w:ind w:hanging="357"/>
        <w:contextualSpacing/>
        <w:jc w:val="both"/>
        <w:rPr>
          <w:rFonts w:cs="Garamond"/>
          <w:lang w:val="en-GB"/>
        </w:rPr>
      </w:pPr>
      <w:r w:rsidRPr="00834859">
        <w:rPr>
          <w:rFonts w:cs="Garamond"/>
          <w:lang w:val="en-GB"/>
        </w:rPr>
        <w:t>procurement procedures set out in art. 53 to 56 of the IR shall be followed.</w:t>
      </w:r>
    </w:p>
    <w:p w:rsidR="008F7376" w:rsidRPr="00834859" w:rsidRDefault="008F7376" w:rsidP="004D645E">
      <w:pPr>
        <w:autoSpaceDE w:val="0"/>
        <w:autoSpaceDN w:val="0"/>
        <w:adjustRightInd w:val="0"/>
        <w:spacing w:after="0" w:line="240" w:lineRule="auto"/>
        <w:contextualSpacing/>
        <w:jc w:val="both"/>
        <w:rPr>
          <w:rFonts w:cs="Garamond"/>
          <w:b/>
          <w:i/>
          <w:lang w:val="en-GB"/>
        </w:rPr>
      </w:pPr>
    </w:p>
    <w:p w:rsidR="005B4738" w:rsidRPr="00834859" w:rsidRDefault="005B4738" w:rsidP="004D645E">
      <w:pPr>
        <w:autoSpaceDE w:val="0"/>
        <w:autoSpaceDN w:val="0"/>
        <w:adjustRightInd w:val="0"/>
        <w:spacing w:after="0" w:line="240" w:lineRule="auto"/>
        <w:contextualSpacing/>
        <w:jc w:val="both"/>
        <w:rPr>
          <w:rFonts w:cs="Garamond"/>
          <w:b/>
          <w:lang w:val="en-GB"/>
        </w:rPr>
      </w:pPr>
      <w:r w:rsidRPr="00834859">
        <w:rPr>
          <w:rFonts w:cs="Garamond"/>
          <w:b/>
          <w:lang w:val="en-GB"/>
        </w:rPr>
        <w:t>Eligibility for contracts</w:t>
      </w:r>
    </w:p>
    <w:p w:rsidR="005B4738" w:rsidRPr="00834859" w:rsidRDefault="005B4738" w:rsidP="004D645E">
      <w:pPr>
        <w:autoSpaceDE w:val="0"/>
        <w:autoSpaceDN w:val="0"/>
        <w:adjustRightInd w:val="0"/>
        <w:spacing w:after="0" w:line="240" w:lineRule="auto"/>
        <w:contextualSpacing/>
        <w:jc w:val="both"/>
        <w:rPr>
          <w:rFonts w:cs="Garamond"/>
          <w:lang w:val="en-GB"/>
        </w:rPr>
      </w:pPr>
      <w:r w:rsidRPr="00834859">
        <w:rPr>
          <w:rFonts w:cs="Garamond"/>
          <w:lang w:val="en-GB"/>
        </w:rPr>
        <w:t xml:space="preserve">In all cases, the rules of nationality and origin set forth in </w:t>
      </w:r>
      <w:r w:rsidR="00962857" w:rsidRPr="00834859">
        <w:rPr>
          <w:rFonts w:cs="Garamond"/>
          <w:lang w:val="en-GB"/>
        </w:rPr>
        <w:t>A</w:t>
      </w:r>
      <w:r w:rsidRPr="00834859">
        <w:rPr>
          <w:rFonts w:cs="Garamond"/>
          <w:lang w:val="en-GB"/>
        </w:rPr>
        <w:t>rt. 8 and 9 of Regulation (EU) No 236/2014 of the European Parliament and of the Council of 11 March 2014 laying down common rules and procedures for the implementation of the Union's instruments for financing external action shall apply.</w:t>
      </w:r>
    </w:p>
    <w:p w:rsidR="008F7376" w:rsidRPr="00834859" w:rsidRDefault="008F7376" w:rsidP="004D645E">
      <w:pPr>
        <w:autoSpaceDE w:val="0"/>
        <w:autoSpaceDN w:val="0"/>
        <w:adjustRightInd w:val="0"/>
        <w:spacing w:after="0" w:line="240" w:lineRule="auto"/>
        <w:contextualSpacing/>
        <w:jc w:val="both"/>
        <w:rPr>
          <w:rFonts w:cs="Garamond"/>
          <w:lang w:val="en-GB"/>
        </w:rPr>
      </w:pPr>
    </w:p>
    <w:p w:rsidR="008F7376" w:rsidRPr="005A02D1" w:rsidRDefault="005B4738" w:rsidP="005A02D1">
      <w:pPr>
        <w:pStyle w:val="Nagwek2"/>
        <w:numPr>
          <w:ilvl w:val="1"/>
          <w:numId w:val="91"/>
        </w:numPr>
        <w:spacing w:before="0" w:after="240" w:line="240" w:lineRule="auto"/>
        <w:contextualSpacing/>
        <w:jc w:val="both"/>
        <w:rPr>
          <w:rFonts w:ascii="Calibri" w:hAnsi="Calibri"/>
          <w:smallCaps/>
          <w:sz w:val="30"/>
          <w:szCs w:val="30"/>
          <w:lang w:val="en-GB" w:eastAsia="pl-PL"/>
        </w:rPr>
      </w:pPr>
      <w:bookmarkStart w:id="216" w:name="_Toc422326483"/>
      <w:bookmarkStart w:id="217" w:name="_Toc428267036"/>
      <w:bookmarkStart w:id="218" w:name="_Toc458522126"/>
      <w:r w:rsidRPr="00834859">
        <w:rPr>
          <w:rFonts w:ascii="Calibri" w:hAnsi="Calibri"/>
          <w:smallCaps/>
          <w:sz w:val="30"/>
          <w:szCs w:val="30"/>
          <w:lang w:val="en-GB" w:eastAsia="pl-PL"/>
        </w:rPr>
        <w:t>Technical Assistance and Contract Award Procedures</w:t>
      </w:r>
      <w:bookmarkEnd w:id="216"/>
      <w:bookmarkEnd w:id="217"/>
      <w:bookmarkEnd w:id="218"/>
    </w:p>
    <w:p w:rsidR="005B4738" w:rsidRPr="00834859" w:rsidRDefault="005B4738" w:rsidP="004D645E">
      <w:pPr>
        <w:spacing w:after="0" w:line="240" w:lineRule="auto"/>
        <w:contextualSpacing/>
        <w:jc w:val="both"/>
        <w:rPr>
          <w:color w:val="000000"/>
          <w:lang w:val="en-GB"/>
        </w:rPr>
      </w:pPr>
      <w:r w:rsidRPr="00834859">
        <w:rPr>
          <w:lang w:val="en-GB"/>
        </w:rPr>
        <w:t xml:space="preserve">The goal of Technical Assistance (TA) is the effective implementation of the Programme by providing competent preparation, management, implementation, monitoring, evaluation, audit and control of the Programme, as well as by supporting </w:t>
      </w:r>
      <w:r w:rsidR="005D168E" w:rsidRPr="00834859">
        <w:rPr>
          <w:lang w:val="en-GB"/>
        </w:rPr>
        <w:t xml:space="preserve">project </w:t>
      </w:r>
      <w:r w:rsidRPr="00834859">
        <w:rPr>
          <w:lang w:val="en-GB"/>
        </w:rPr>
        <w:t>partner search initiatives and Programme-related promotion and information activities.</w:t>
      </w:r>
      <w:r w:rsidRPr="00834859">
        <w:rPr>
          <w:color w:val="000000"/>
          <w:lang w:val="en-GB"/>
        </w:rPr>
        <w:t xml:space="preserve"> The TA level should reflect the real needs of the Programme.</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In order to successfully implement the Programme, it is necessary to prepare an appropriate management and implementation system. TA is established in order to support the institutions responsible for these processes. The provision of an effective Programme promotion and information system is also crucial. TA will be earmarked to support </w:t>
      </w:r>
      <w:r w:rsidR="00B23108" w:rsidRPr="00834859">
        <w:rPr>
          <w:lang w:val="en-GB"/>
        </w:rPr>
        <w:t xml:space="preserve">projects assessment and </w:t>
      </w:r>
      <w:r w:rsidRPr="00834859">
        <w:rPr>
          <w:lang w:val="en-GB"/>
        </w:rPr>
        <w:t xml:space="preserve">evaluations, preparation of Programme documents, </w:t>
      </w:r>
      <w:r w:rsidR="00B23108" w:rsidRPr="00834859">
        <w:rPr>
          <w:lang w:val="en-GB"/>
        </w:rPr>
        <w:t>and</w:t>
      </w:r>
      <w:r w:rsidRPr="00834859">
        <w:rPr>
          <w:lang w:val="en-GB"/>
        </w:rPr>
        <w:t xml:space="preserve"> employment of experts. </w:t>
      </w:r>
    </w:p>
    <w:p w:rsidR="008F7376" w:rsidRPr="00834859" w:rsidRDefault="008F7376" w:rsidP="004D645E">
      <w:pPr>
        <w:spacing w:after="0" w:line="240" w:lineRule="auto"/>
        <w:contextualSpacing/>
        <w:jc w:val="both"/>
        <w:rPr>
          <w:lang w:val="en-GB"/>
        </w:rPr>
      </w:pPr>
    </w:p>
    <w:p w:rsidR="005B4738" w:rsidRPr="00834859" w:rsidRDefault="005D168E" w:rsidP="004D645E">
      <w:pPr>
        <w:spacing w:after="0" w:line="240" w:lineRule="auto"/>
        <w:contextualSpacing/>
        <w:jc w:val="both"/>
        <w:rPr>
          <w:lang w:val="en-GB"/>
        </w:rPr>
      </w:pPr>
      <w:r w:rsidRPr="00834859">
        <w:rPr>
          <w:lang w:val="en-GB"/>
        </w:rPr>
        <w:t>TA will cover costs related to activities</w:t>
      </w:r>
      <w:r w:rsidR="005B4738" w:rsidRPr="00834859">
        <w:rPr>
          <w:lang w:val="en-GB"/>
        </w:rPr>
        <w:t xml:space="preserve"> </w:t>
      </w:r>
      <w:r w:rsidRPr="00834859">
        <w:rPr>
          <w:lang w:val="en-GB"/>
        </w:rPr>
        <w:t>aimed at</w:t>
      </w:r>
      <w:r w:rsidR="005B4738" w:rsidRPr="00834859">
        <w:rPr>
          <w:lang w:val="en-GB"/>
        </w:rPr>
        <w:t xml:space="preserve"> </w:t>
      </w:r>
      <w:r w:rsidRPr="00834859">
        <w:rPr>
          <w:lang w:val="en-GB"/>
        </w:rPr>
        <w:t>enhancing</w:t>
      </w:r>
      <w:r w:rsidR="005B4738" w:rsidRPr="00834859">
        <w:rPr>
          <w:lang w:val="en-GB"/>
        </w:rPr>
        <w:t xml:space="preserve"> the final beneficiaries’ capacity to absorb the Programme’s assistance. Activities contributing to human resources development will also be eligible. Support is planned as well for </w:t>
      </w:r>
      <w:r w:rsidR="004E20F6" w:rsidRPr="00834859">
        <w:rPr>
          <w:lang w:val="en-GB"/>
        </w:rPr>
        <w:t>activities</w:t>
      </w:r>
      <w:r w:rsidR="005B4738" w:rsidRPr="00834859">
        <w:rPr>
          <w:lang w:val="en-GB"/>
        </w:rPr>
        <w:t xml:space="preserve"> aimed at enhancing the quality of the institutions involved in the Programme’s management and implementation, in particular those related to the activities of the </w:t>
      </w:r>
      <w:r w:rsidR="00EA19E7" w:rsidRPr="00834859">
        <w:rPr>
          <w:lang w:val="en-GB"/>
        </w:rPr>
        <w:t>MA</w:t>
      </w:r>
      <w:r w:rsidR="005B4738" w:rsidRPr="00834859">
        <w:rPr>
          <w:lang w:val="en-GB"/>
        </w:rPr>
        <w:t xml:space="preserve">, the </w:t>
      </w:r>
      <w:r w:rsidR="00EA19E7" w:rsidRPr="00834859">
        <w:rPr>
          <w:lang w:val="en-GB"/>
        </w:rPr>
        <w:t>JMC</w:t>
      </w:r>
      <w:r w:rsidR="005B4738" w:rsidRPr="00834859">
        <w:rPr>
          <w:lang w:val="en-GB"/>
        </w:rPr>
        <w:t xml:space="preserve">, the </w:t>
      </w:r>
      <w:r w:rsidR="001B1B4C">
        <w:rPr>
          <w:lang w:val="en-GB"/>
        </w:rPr>
        <w:t>JTS</w:t>
      </w:r>
      <w:r w:rsidR="00014D92">
        <w:rPr>
          <w:lang w:val="en-GB"/>
        </w:rPr>
        <w:t>-</w:t>
      </w:r>
      <w:r w:rsidR="00EA19E7" w:rsidRPr="00834859">
        <w:rPr>
          <w:lang w:val="en-GB"/>
        </w:rPr>
        <w:t>IB</w:t>
      </w:r>
      <w:r w:rsidR="005B4738" w:rsidRPr="00834859">
        <w:rPr>
          <w:lang w:val="en-GB"/>
        </w:rPr>
        <w:t xml:space="preserve"> and </w:t>
      </w:r>
      <w:r w:rsidR="004E20F6" w:rsidRPr="00834859">
        <w:rPr>
          <w:lang w:val="en-GB"/>
        </w:rPr>
        <w:t xml:space="preserve"> </w:t>
      </w:r>
      <w:r w:rsidR="00EA19E7" w:rsidRPr="00834859">
        <w:rPr>
          <w:lang w:val="en-GB"/>
        </w:rPr>
        <w:t>BOs</w:t>
      </w:r>
      <w:r w:rsidR="005B4738" w:rsidRPr="00834859">
        <w:rPr>
          <w:lang w:val="en-GB"/>
        </w:rPr>
        <w:t>,</w:t>
      </w:r>
      <w:r w:rsidR="0024224B" w:rsidRPr="00834859">
        <w:rPr>
          <w:lang w:val="en-GB"/>
        </w:rPr>
        <w:t xml:space="preserve"> </w:t>
      </w:r>
      <w:r w:rsidR="00EA19E7" w:rsidRPr="00834859">
        <w:rPr>
          <w:lang w:val="en-GB"/>
        </w:rPr>
        <w:t xml:space="preserve">CCPs </w:t>
      </w:r>
      <w:r w:rsidR="005B4738" w:rsidRPr="00834859">
        <w:rPr>
          <w:lang w:val="en-GB"/>
        </w:rPr>
        <w:t xml:space="preserve">and </w:t>
      </w:r>
      <w:r w:rsidR="00EA19E7" w:rsidRPr="00834859">
        <w:rPr>
          <w:lang w:val="en-GB"/>
        </w:rPr>
        <w:t>NAs</w:t>
      </w:r>
      <w:r w:rsidR="005B4738" w:rsidRPr="00834859">
        <w:rPr>
          <w:lang w:val="en-GB"/>
        </w:rPr>
        <w:t xml:space="preserve">. </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lastRenderedPageBreak/>
        <w:t xml:space="preserve">TA will </w:t>
      </w:r>
      <w:r w:rsidR="005D168E" w:rsidRPr="00834859">
        <w:rPr>
          <w:lang w:val="en-GB"/>
        </w:rPr>
        <w:t>also cover</w:t>
      </w:r>
      <w:r w:rsidRPr="00834859">
        <w:rPr>
          <w:lang w:val="en-GB"/>
        </w:rPr>
        <w:t xml:space="preserve"> </w:t>
      </w:r>
      <w:r w:rsidR="005D168E" w:rsidRPr="00834859">
        <w:rPr>
          <w:lang w:val="en-GB"/>
        </w:rPr>
        <w:t xml:space="preserve">costs related to </w:t>
      </w:r>
      <w:r w:rsidRPr="00834859">
        <w:rPr>
          <w:lang w:val="en-GB"/>
        </w:rPr>
        <w:t xml:space="preserve">promotion and information initiatives. Such </w:t>
      </w:r>
      <w:r w:rsidR="005D168E" w:rsidRPr="00834859">
        <w:rPr>
          <w:lang w:val="en-GB"/>
        </w:rPr>
        <w:t>initiatives</w:t>
      </w:r>
      <w:r w:rsidRPr="00834859">
        <w:rPr>
          <w:lang w:val="en-GB"/>
        </w:rPr>
        <w:t xml:space="preserve"> include informing potential beneficiaries about the possibilities of receiving assistance from the Programme, </w:t>
      </w:r>
      <w:r w:rsidR="00CA16A1" w:rsidRPr="00834859">
        <w:rPr>
          <w:lang w:val="en-GB"/>
        </w:rPr>
        <w:t xml:space="preserve">training </w:t>
      </w:r>
      <w:r w:rsidRPr="00834859">
        <w:rPr>
          <w:lang w:val="en-GB"/>
        </w:rPr>
        <w:t xml:space="preserve">for </w:t>
      </w:r>
      <w:r w:rsidR="00C56953" w:rsidRPr="00834859">
        <w:rPr>
          <w:lang w:val="en-GB"/>
        </w:rPr>
        <w:t>Programme beneficiaries</w:t>
      </w:r>
      <w:r w:rsidRPr="00834859">
        <w:rPr>
          <w:lang w:val="en-GB"/>
        </w:rPr>
        <w:t xml:space="preserve">, and dissemination </w:t>
      </w:r>
      <w:r w:rsidR="005D168E" w:rsidRPr="00834859">
        <w:rPr>
          <w:lang w:val="en-GB"/>
        </w:rPr>
        <w:t xml:space="preserve">of </w:t>
      </w:r>
      <w:r w:rsidRPr="00834859">
        <w:rPr>
          <w:lang w:val="en-GB"/>
        </w:rPr>
        <w:t xml:space="preserve">good practices. </w:t>
      </w:r>
      <w:r w:rsidR="005D168E" w:rsidRPr="00834859">
        <w:rPr>
          <w:lang w:val="en-GB"/>
        </w:rPr>
        <w:t>Costs related to</w:t>
      </w:r>
      <w:r w:rsidR="00E91336" w:rsidRPr="00834859">
        <w:rPr>
          <w:lang w:val="en-GB"/>
        </w:rPr>
        <w:t> </w:t>
      </w:r>
      <w:r w:rsidR="005D168E" w:rsidRPr="00834859">
        <w:rPr>
          <w:lang w:val="en-GB"/>
        </w:rPr>
        <w:t>I</w:t>
      </w:r>
      <w:r w:rsidRPr="00834859">
        <w:rPr>
          <w:lang w:val="en-GB"/>
        </w:rPr>
        <w:t>nformation activities concerning the Programme’s management, monitoring and control</w:t>
      </w:r>
      <w:r w:rsidR="005D168E" w:rsidRPr="00834859">
        <w:rPr>
          <w:lang w:val="en-GB"/>
        </w:rPr>
        <w:t xml:space="preserve"> will be covered by the TA. Activities </w:t>
      </w:r>
      <w:r w:rsidRPr="00834859">
        <w:rPr>
          <w:lang w:val="en-GB"/>
        </w:rPr>
        <w:t xml:space="preserve">aimed at ensuring the appropriate flows of information among institutions and actors involved in project management and implementation will also be </w:t>
      </w:r>
      <w:r w:rsidR="005D168E" w:rsidRPr="00834859">
        <w:rPr>
          <w:lang w:val="en-GB"/>
        </w:rPr>
        <w:t>financed under the TA budget</w:t>
      </w:r>
      <w:r w:rsidRPr="00834859">
        <w:rPr>
          <w:lang w:val="en-GB"/>
        </w:rPr>
        <w:t xml:space="preserve">. Trainings, seminars and conferences will be organised, </w:t>
      </w:r>
      <w:r w:rsidR="005D168E" w:rsidRPr="00834859">
        <w:rPr>
          <w:lang w:val="en-GB"/>
        </w:rPr>
        <w:t>including events</w:t>
      </w:r>
      <w:r w:rsidRPr="00834859">
        <w:rPr>
          <w:lang w:val="en-GB"/>
        </w:rPr>
        <w:t xml:space="preserve"> focused on raising awareness o</w:t>
      </w:r>
      <w:r w:rsidR="005D168E" w:rsidRPr="00834859">
        <w:rPr>
          <w:lang w:val="en-GB"/>
        </w:rPr>
        <w:t>n</w:t>
      </w:r>
      <w:r w:rsidRPr="00834859">
        <w:rPr>
          <w:lang w:val="en-GB"/>
        </w:rPr>
        <w:t xml:space="preserve"> the Programme and its goals. Programme information shall be disseminated by means of TV, radio, press, Internet sites, brochures, leaflets etc. Communications will be targeted at potential applicants, beneficiaries and the </w:t>
      </w:r>
      <w:r w:rsidR="005D168E" w:rsidRPr="00834859">
        <w:rPr>
          <w:lang w:val="en-GB"/>
        </w:rPr>
        <w:t xml:space="preserve">general public </w:t>
      </w:r>
      <w:r w:rsidRPr="00834859">
        <w:rPr>
          <w:lang w:val="en-GB"/>
        </w:rPr>
        <w:t>in order to raise Programme awareness.</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color w:val="000000"/>
          <w:lang w:val="en-GB"/>
        </w:rPr>
      </w:pPr>
      <w:r w:rsidRPr="00834859">
        <w:rPr>
          <w:lang w:val="en-GB"/>
        </w:rPr>
        <w:t xml:space="preserve">A maximum 10% of the Union’s total contribution to the Programme may be allocated to TA. </w:t>
      </w:r>
      <w:r w:rsidRPr="00834859">
        <w:rPr>
          <w:color w:val="000000"/>
          <w:lang w:val="en-GB"/>
        </w:rPr>
        <w:t>The TA shall be financed from the EU contribution only.</w:t>
      </w:r>
    </w:p>
    <w:p w:rsidR="005B4738" w:rsidRPr="00834859" w:rsidRDefault="005B4738" w:rsidP="004D645E">
      <w:pPr>
        <w:spacing w:after="0" w:line="240" w:lineRule="auto"/>
        <w:contextualSpacing/>
        <w:jc w:val="both"/>
        <w:rPr>
          <w:lang w:val="en-GB"/>
        </w:rPr>
      </w:pPr>
    </w:p>
    <w:p w:rsidR="005B4738" w:rsidRPr="00834859" w:rsidRDefault="005B4738" w:rsidP="004D645E">
      <w:pPr>
        <w:pStyle w:val="Default"/>
        <w:contextualSpacing/>
        <w:jc w:val="both"/>
        <w:rPr>
          <w:rFonts w:ascii="Calibri" w:hAnsi="Calibri"/>
          <w:lang w:val="en-GB"/>
        </w:rPr>
      </w:pPr>
      <w:r w:rsidRPr="00834859">
        <w:rPr>
          <w:rFonts w:ascii="Calibri" w:hAnsi="Calibri" w:cs="Times New Roman"/>
          <w:color w:val="auto"/>
          <w:sz w:val="22"/>
          <w:szCs w:val="22"/>
          <w:lang w:val="en-GB"/>
        </w:rPr>
        <w:t xml:space="preserve">Expenditure </w:t>
      </w:r>
      <w:r w:rsidR="005D168E" w:rsidRPr="00834859">
        <w:rPr>
          <w:rFonts w:ascii="Calibri" w:hAnsi="Calibri" w:cs="Times New Roman"/>
          <w:color w:val="auto"/>
          <w:sz w:val="22"/>
          <w:szCs w:val="22"/>
          <w:lang w:val="en-GB"/>
        </w:rPr>
        <w:t xml:space="preserve">related to </w:t>
      </w:r>
      <w:r w:rsidRPr="00834859">
        <w:rPr>
          <w:rFonts w:ascii="Calibri" w:hAnsi="Calibri" w:cs="Times New Roman"/>
          <w:color w:val="auto"/>
          <w:sz w:val="22"/>
          <w:szCs w:val="22"/>
          <w:lang w:val="en-GB"/>
        </w:rPr>
        <w:t xml:space="preserve">promotion and capacity building </w:t>
      </w:r>
      <w:r w:rsidR="005D168E" w:rsidRPr="00834859">
        <w:rPr>
          <w:rFonts w:ascii="Calibri" w:hAnsi="Calibri" w:cs="Times New Roman"/>
          <w:color w:val="auto"/>
          <w:sz w:val="22"/>
          <w:szCs w:val="22"/>
          <w:lang w:val="en-GB"/>
        </w:rPr>
        <w:t xml:space="preserve">activities </w:t>
      </w:r>
      <w:r w:rsidRPr="00834859">
        <w:rPr>
          <w:rFonts w:ascii="Calibri" w:hAnsi="Calibri" w:cs="Times New Roman"/>
          <w:color w:val="auto"/>
          <w:sz w:val="22"/>
          <w:szCs w:val="22"/>
          <w:lang w:val="en-GB"/>
        </w:rPr>
        <w:t>incurred outside the Programme area may be covered within the limit of 20% of the Union contribution at Programme level</w:t>
      </w:r>
      <w:r w:rsidRPr="00834859">
        <w:rPr>
          <w:rFonts w:ascii="Calibri" w:hAnsi="Calibri"/>
          <w:color w:val="auto"/>
          <w:lang w:val="en-GB"/>
        </w:rPr>
        <w:t>.</w:t>
      </w:r>
    </w:p>
    <w:p w:rsidR="005B4738" w:rsidRPr="00834859" w:rsidRDefault="005B4738" w:rsidP="004D645E">
      <w:pPr>
        <w:spacing w:after="0" w:line="240" w:lineRule="auto"/>
        <w:contextualSpacing/>
        <w:jc w:val="both"/>
        <w:rPr>
          <w:b/>
          <w:lang w:val="en-GB"/>
        </w:rPr>
      </w:pPr>
    </w:p>
    <w:p w:rsidR="005B4738" w:rsidRPr="00834859" w:rsidRDefault="005B4738" w:rsidP="004D645E">
      <w:pPr>
        <w:spacing w:after="0" w:line="240" w:lineRule="auto"/>
        <w:contextualSpacing/>
        <w:jc w:val="both"/>
        <w:rPr>
          <w:b/>
          <w:lang w:val="en-GB"/>
        </w:rPr>
      </w:pPr>
      <w:r w:rsidRPr="00834859">
        <w:rPr>
          <w:b/>
          <w:lang w:val="en-GB"/>
        </w:rPr>
        <w:t xml:space="preserve">Indicative actions:  </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preparation, selection, appraisal and monitoring of projects,</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 xml:space="preserve">meetings of </w:t>
      </w:r>
      <w:r w:rsidR="00EA072B" w:rsidRPr="00834859">
        <w:rPr>
          <w:lang w:val="en-GB"/>
        </w:rPr>
        <w:t xml:space="preserve">JMC </w:t>
      </w:r>
      <w:r w:rsidRPr="00834859">
        <w:rPr>
          <w:lang w:val="en-GB"/>
        </w:rPr>
        <w:t xml:space="preserve">(including travel costs of JMC members), </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 xml:space="preserve">functioning of the </w:t>
      </w:r>
      <w:r w:rsidR="00EA072B" w:rsidRPr="00834859">
        <w:rPr>
          <w:lang w:val="en-GB"/>
        </w:rPr>
        <w:t>MA</w:t>
      </w:r>
      <w:r w:rsidRPr="00834859">
        <w:rPr>
          <w:lang w:val="en-GB"/>
        </w:rPr>
        <w:t xml:space="preserve">, the </w:t>
      </w:r>
      <w:r w:rsidR="001B1B4C">
        <w:rPr>
          <w:lang w:val="en-GB"/>
        </w:rPr>
        <w:t>JTS</w:t>
      </w:r>
      <w:r w:rsidR="00014D92">
        <w:rPr>
          <w:lang w:val="en-GB"/>
        </w:rPr>
        <w:t>-</w:t>
      </w:r>
      <w:r w:rsidR="00EA072B" w:rsidRPr="00834859">
        <w:rPr>
          <w:lang w:val="en-GB"/>
        </w:rPr>
        <w:t xml:space="preserve">IB </w:t>
      </w:r>
      <w:r w:rsidRPr="00834859">
        <w:rPr>
          <w:lang w:val="en-GB"/>
        </w:rPr>
        <w:t xml:space="preserve">and </w:t>
      </w:r>
      <w:r w:rsidR="00C56953" w:rsidRPr="00834859">
        <w:rPr>
          <w:lang w:val="en-GB"/>
        </w:rPr>
        <w:t xml:space="preserve"> </w:t>
      </w:r>
      <w:r w:rsidR="00EA072B" w:rsidRPr="00834859">
        <w:rPr>
          <w:lang w:val="en-GB"/>
        </w:rPr>
        <w:t>BOs</w:t>
      </w:r>
      <w:r w:rsidR="00C56953" w:rsidRPr="00834859">
        <w:rPr>
          <w:lang w:val="en-GB"/>
        </w:rPr>
        <w:t xml:space="preserve"> </w:t>
      </w:r>
      <w:r w:rsidR="00EA072B" w:rsidRPr="00834859">
        <w:rPr>
          <w:lang w:val="en-GB"/>
        </w:rPr>
        <w:t>CCPs</w:t>
      </w:r>
      <w:r w:rsidR="00C56953" w:rsidRPr="00834859">
        <w:rPr>
          <w:lang w:val="en-GB"/>
        </w:rPr>
        <w:t xml:space="preserve"> </w:t>
      </w:r>
      <w:r w:rsidR="00EA072B" w:rsidRPr="00834859">
        <w:rPr>
          <w:lang w:val="en-GB"/>
        </w:rPr>
        <w:t>NAs</w:t>
      </w:r>
      <w:r w:rsidR="00C56953" w:rsidRPr="00834859">
        <w:rPr>
          <w:lang w:val="en-GB"/>
        </w:rPr>
        <w:t xml:space="preserve">. </w:t>
      </w:r>
      <w:r w:rsidRPr="00834859">
        <w:rPr>
          <w:lang w:val="en-GB"/>
        </w:rPr>
        <w:t xml:space="preserve"> </w:t>
      </w:r>
      <w:r w:rsidR="00002840" w:rsidRPr="00834859">
        <w:rPr>
          <w:lang w:val="en-GB"/>
        </w:rPr>
        <w:t xml:space="preserve">Staff </w:t>
      </w:r>
      <w:r w:rsidR="00002840" w:rsidRPr="00834859">
        <w:rPr>
          <w:color w:val="000000"/>
          <w:lang w:val="en-GB"/>
        </w:rPr>
        <w:t>costs of o</w:t>
      </w:r>
      <w:r w:rsidRPr="00834859">
        <w:rPr>
          <w:color w:val="000000"/>
          <w:lang w:val="en-GB"/>
        </w:rPr>
        <w:t xml:space="preserve">fficials of the participating countries assigned to the Programme may be considered eligible as TA costs. Parallel remuneration systems and topping ups </w:t>
      </w:r>
      <w:r w:rsidR="00002840" w:rsidRPr="00834859">
        <w:rPr>
          <w:color w:val="000000"/>
          <w:lang w:val="en-GB"/>
        </w:rPr>
        <w:t xml:space="preserve">will </w:t>
      </w:r>
      <w:r w:rsidRPr="00834859">
        <w:rPr>
          <w:color w:val="000000"/>
          <w:lang w:val="en-GB"/>
        </w:rPr>
        <w:t>be avoided</w:t>
      </w:r>
      <w:r w:rsidR="00C56953" w:rsidRPr="00834859">
        <w:rPr>
          <w:color w:val="000000"/>
          <w:lang w:val="en-GB"/>
        </w:rPr>
        <w:t>,</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 xml:space="preserve">promotion and information actions concerning the programme (e.g. seminars, programme website and publications),  </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 xml:space="preserve">supporting, consulting, and coordinating beneficiaries and institutions involved in the implementation of the programme,  </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 xml:space="preserve">analysis, surveys, researches and experts, evaluations and reports required for implementing and managing the Programme, </w:t>
      </w:r>
    </w:p>
    <w:p w:rsidR="005B4738" w:rsidRPr="00834859" w:rsidRDefault="005B4738" w:rsidP="009D0FFD">
      <w:pPr>
        <w:pStyle w:val="Akapitzlist"/>
        <w:numPr>
          <w:ilvl w:val="0"/>
          <w:numId w:val="89"/>
        </w:numPr>
        <w:spacing w:after="0" w:line="240" w:lineRule="auto"/>
        <w:jc w:val="both"/>
        <w:rPr>
          <w:lang w:val="en-GB"/>
        </w:rPr>
      </w:pPr>
      <w:r w:rsidRPr="00834859">
        <w:rPr>
          <w:lang w:val="en-GB"/>
        </w:rPr>
        <w:t xml:space="preserve">translations. </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Expected beneficiaries: institutions/bodies involved in the Programme management and implementation, in particular: the</w:t>
      </w:r>
      <w:r w:rsidR="00913381" w:rsidRPr="00834859">
        <w:rPr>
          <w:lang w:val="en-GB"/>
        </w:rPr>
        <w:t xml:space="preserve"> </w:t>
      </w:r>
      <w:r w:rsidR="00EA072B" w:rsidRPr="00834859">
        <w:rPr>
          <w:lang w:val="en-GB"/>
        </w:rPr>
        <w:t>MA</w:t>
      </w:r>
      <w:r w:rsidRPr="00834859">
        <w:rPr>
          <w:lang w:val="en-GB"/>
        </w:rPr>
        <w:t xml:space="preserve">, the </w:t>
      </w:r>
      <w:r w:rsidR="00EA072B" w:rsidRPr="00834859">
        <w:rPr>
          <w:lang w:val="en-GB"/>
        </w:rPr>
        <w:t>JMC</w:t>
      </w:r>
      <w:r w:rsidRPr="00834859">
        <w:rPr>
          <w:lang w:val="en-GB"/>
        </w:rPr>
        <w:t xml:space="preserve">, the </w:t>
      </w:r>
      <w:r w:rsidR="001B1B4C">
        <w:rPr>
          <w:lang w:val="en-GB"/>
        </w:rPr>
        <w:t>JTS</w:t>
      </w:r>
      <w:r w:rsidR="00014D92">
        <w:rPr>
          <w:lang w:val="en-GB"/>
        </w:rPr>
        <w:t>-</w:t>
      </w:r>
      <w:r w:rsidR="00EA072B" w:rsidRPr="00834859">
        <w:rPr>
          <w:lang w:val="en-GB"/>
        </w:rPr>
        <w:t xml:space="preserve">IB </w:t>
      </w:r>
      <w:r w:rsidRPr="00834859">
        <w:rPr>
          <w:lang w:val="en-GB"/>
        </w:rPr>
        <w:t xml:space="preserve">and </w:t>
      </w:r>
      <w:r w:rsidR="00EA072B" w:rsidRPr="00834859">
        <w:rPr>
          <w:lang w:val="en-GB"/>
        </w:rPr>
        <w:t>BOs</w:t>
      </w:r>
      <w:r w:rsidRPr="00834859">
        <w:rPr>
          <w:lang w:val="en-GB"/>
        </w:rPr>
        <w:t xml:space="preserve">, </w:t>
      </w:r>
      <w:r w:rsidR="00EA072B" w:rsidRPr="00834859">
        <w:rPr>
          <w:lang w:val="en-GB"/>
        </w:rPr>
        <w:t>CCPs</w:t>
      </w:r>
      <w:r w:rsidRPr="00834859">
        <w:rPr>
          <w:lang w:val="en-GB"/>
        </w:rPr>
        <w:t xml:space="preserve">, </w:t>
      </w:r>
      <w:r w:rsidR="00EA072B" w:rsidRPr="00834859">
        <w:rPr>
          <w:lang w:val="en-GB"/>
        </w:rPr>
        <w:t>NAs</w:t>
      </w:r>
      <w:r w:rsidRPr="00834859">
        <w:rPr>
          <w:lang w:val="en-GB"/>
        </w:rPr>
        <w:t>.</w:t>
      </w:r>
    </w:p>
    <w:p w:rsidR="005B4738"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If the implementation of the TA budget requires procurement, the contract must be awarded according to the following rules:</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5B4738" w:rsidRPr="00D014DD" w:rsidTr="005B4738">
        <w:trPr>
          <w:tblCellSpacing w:w="0" w:type="dxa"/>
        </w:trPr>
        <w:tc>
          <w:tcPr>
            <w:tcW w:w="0" w:type="auto"/>
            <w:hideMark/>
          </w:tcPr>
          <w:p w:rsidR="005B4738" w:rsidRPr="00834859" w:rsidRDefault="005B4738" w:rsidP="004D645E">
            <w:pPr>
              <w:spacing w:after="0" w:line="240" w:lineRule="auto"/>
              <w:contextualSpacing/>
              <w:jc w:val="both"/>
              <w:rPr>
                <w:lang w:val="en-GB"/>
              </w:rPr>
            </w:pPr>
          </w:p>
        </w:tc>
        <w:tc>
          <w:tcPr>
            <w:tcW w:w="0" w:type="auto"/>
            <w:hideMark/>
          </w:tcPr>
          <w:p w:rsidR="005B4738" w:rsidRPr="00834859" w:rsidRDefault="005B4738" w:rsidP="009D0FFD">
            <w:pPr>
              <w:pStyle w:val="Akapitzlist"/>
              <w:numPr>
                <w:ilvl w:val="0"/>
                <w:numId w:val="90"/>
              </w:numPr>
              <w:spacing w:after="0" w:line="240" w:lineRule="auto"/>
              <w:jc w:val="both"/>
              <w:rPr>
                <w:lang w:val="en-GB"/>
              </w:rPr>
            </w:pPr>
            <w:r w:rsidRPr="00834859">
              <w:rPr>
                <w:lang w:val="en-GB"/>
              </w:rPr>
              <w:t>where it is an entity established in a Member State it shall either apply national laws, regulations and administrative provisions adopted in connection with Union legislation applicable to public procurement or procurement rules set out in Title IV of Part Two of Regulation (EU, Euratom) No 966/2012 and Title II of Part Two of Delegated Regulation (EU) No 1268/2012;</w:t>
            </w:r>
          </w:p>
        </w:tc>
      </w:tr>
      <w:tr w:rsidR="005B4738" w:rsidRPr="00D014DD" w:rsidTr="005B4738">
        <w:trPr>
          <w:tblCellSpacing w:w="0" w:type="dxa"/>
        </w:trPr>
        <w:tc>
          <w:tcPr>
            <w:tcW w:w="0" w:type="auto"/>
            <w:hideMark/>
          </w:tcPr>
          <w:p w:rsidR="005B4738" w:rsidRPr="00834859" w:rsidRDefault="005B4738" w:rsidP="004D645E">
            <w:pPr>
              <w:spacing w:after="0" w:line="240" w:lineRule="auto"/>
              <w:contextualSpacing/>
              <w:jc w:val="both"/>
              <w:rPr>
                <w:lang w:val="en-GB"/>
              </w:rPr>
            </w:pPr>
          </w:p>
        </w:tc>
        <w:tc>
          <w:tcPr>
            <w:tcW w:w="0" w:type="auto"/>
            <w:hideMark/>
          </w:tcPr>
          <w:p w:rsidR="005B4738" w:rsidRPr="00834859" w:rsidRDefault="005B4738" w:rsidP="009D0FFD">
            <w:pPr>
              <w:pStyle w:val="doc-ti"/>
              <w:numPr>
                <w:ilvl w:val="0"/>
                <w:numId w:val="90"/>
              </w:numPr>
              <w:spacing w:before="0" w:after="0"/>
              <w:contextualSpacing/>
              <w:jc w:val="both"/>
              <w:rPr>
                <w:rFonts w:ascii="Calibri" w:eastAsia="Calibri" w:hAnsi="Calibri"/>
                <w:b w:val="0"/>
                <w:bCs w:val="0"/>
                <w:sz w:val="22"/>
                <w:szCs w:val="22"/>
                <w:lang w:val="en-GB" w:eastAsia="en-US"/>
              </w:rPr>
            </w:pPr>
            <w:r w:rsidRPr="00834859">
              <w:rPr>
                <w:rFonts w:ascii="Calibri" w:eastAsia="Calibri" w:hAnsi="Calibri"/>
                <w:b w:val="0"/>
                <w:bCs w:val="0"/>
                <w:sz w:val="22"/>
                <w:szCs w:val="22"/>
                <w:lang w:val="en-GB" w:eastAsia="en-US"/>
              </w:rPr>
              <w:t xml:space="preserve">for the purpose of contracting the </w:t>
            </w:r>
            <w:r w:rsidR="00EA19E7" w:rsidRPr="00834859">
              <w:rPr>
                <w:rFonts w:ascii="Calibri" w:eastAsia="Calibri" w:hAnsi="Calibri"/>
                <w:b w:val="0"/>
                <w:bCs w:val="0"/>
                <w:sz w:val="22"/>
                <w:szCs w:val="22"/>
                <w:lang w:val="en-GB" w:eastAsia="en-US"/>
              </w:rPr>
              <w:t>BOs</w:t>
            </w:r>
            <w:r w:rsidRPr="00834859">
              <w:rPr>
                <w:rFonts w:ascii="Calibri" w:eastAsia="Calibri" w:hAnsi="Calibri"/>
                <w:b w:val="0"/>
                <w:bCs w:val="0"/>
                <w:sz w:val="22"/>
                <w:szCs w:val="22"/>
                <w:lang w:val="en-GB" w:eastAsia="en-US"/>
              </w:rPr>
              <w:t xml:space="preserve">, the Programme shall follow the provisions of PRAG applicable at the moment of JOP adoption by the </w:t>
            </w:r>
            <w:r w:rsidR="00767045" w:rsidRPr="00834859">
              <w:rPr>
                <w:rFonts w:ascii="Calibri" w:eastAsia="Calibri" w:hAnsi="Calibri"/>
                <w:b w:val="0"/>
                <w:bCs w:val="0"/>
                <w:sz w:val="22"/>
                <w:szCs w:val="22"/>
                <w:lang w:val="en-GB" w:eastAsia="en-US"/>
              </w:rPr>
              <w:t>EC</w:t>
            </w:r>
            <w:r w:rsidRPr="00834859">
              <w:rPr>
                <w:rFonts w:ascii="Calibri" w:eastAsia="Calibri" w:hAnsi="Calibri"/>
                <w:b w:val="0"/>
                <w:bCs w:val="0"/>
                <w:sz w:val="22"/>
                <w:szCs w:val="22"/>
                <w:lang w:val="en-GB" w:eastAsia="en-US"/>
              </w:rPr>
              <w:t>;</w:t>
            </w:r>
          </w:p>
          <w:p w:rsidR="005B4738" w:rsidRPr="00834859" w:rsidRDefault="005B4738" w:rsidP="009D0FFD">
            <w:pPr>
              <w:pStyle w:val="doc-ti"/>
              <w:numPr>
                <w:ilvl w:val="0"/>
                <w:numId w:val="90"/>
              </w:numPr>
              <w:spacing w:before="0" w:after="0"/>
              <w:contextualSpacing/>
              <w:jc w:val="both"/>
              <w:rPr>
                <w:rFonts w:ascii="Calibri" w:eastAsia="Calibri" w:hAnsi="Calibri"/>
                <w:b w:val="0"/>
                <w:bCs w:val="0"/>
                <w:sz w:val="22"/>
                <w:szCs w:val="22"/>
                <w:lang w:val="en-GB" w:eastAsia="en-US"/>
              </w:rPr>
            </w:pPr>
            <w:r w:rsidRPr="00834859">
              <w:rPr>
                <w:rFonts w:ascii="Calibri" w:eastAsia="Calibri" w:hAnsi="Calibri"/>
                <w:b w:val="0"/>
                <w:bCs w:val="0"/>
                <w:sz w:val="22"/>
                <w:szCs w:val="22"/>
                <w:lang w:val="en-GB" w:eastAsia="en-US"/>
              </w:rPr>
              <w:t>in all other cases, the relevant procurement rules shall be described in the financing agreement referred to in Art</w:t>
            </w:r>
            <w:r w:rsidR="00EA19E7" w:rsidRPr="00834859">
              <w:rPr>
                <w:rFonts w:ascii="Calibri" w:eastAsia="Calibri" w:hAnsi="Calibri"/>
                <w:b w:val="0"/>
                <w:bCs w:val="0"/>
                <w:sz w:val="22"/>
                <w:szCs w:val="22"/>
                <w:lang w:val="en-GB" w:eastAsia="en-US"/>
              </w:rPr>
              <w:t>.</w:t>
            </w:r>
            <w:r w:rsidR="00EA19E7" w:rsidRPr="00834859" w:rsidDel="00EA19E7">
              <w:rPr>
                <w:rFonts w:ascii="Calibri" w:eastAsia="Calibri" w:hAnsi="Calibri"/>
                <w:b w:val="0"/>
                <w:bCs w:val="0"/>
                <w:sz w:val="22"/>
                <w:szCs w:val="22"/>
                <w:lang w:val="en-GB" w:eastAsia="en-US"/>
              </w:rPr>
              <w:t xml:space="preserve"> </w:t>
            </w:r>
            <w:r w:rsidRPr="00834859">
              <w:rPr>
                <w:rFonts w:ascii="Calibri" w:eastAsia="Calibri" w:hAnsi="Calibri"/>
                <w:b w:val="0"/>
                <w:bCs w:val="0"/>
                <w:sz w:val="22"/>
                <w:szCs w:val="22"/>
                <w:lang w:val="en-GB" w:eastAsia="en-US"/>
              </w:rPr>
              <w:t>8 and 9 of the IR.</w:t>
            </w:r>
          </w:p>
          <w:p w:rsidR="00985EDD" w:rsidRPr="00834859" w:rsidRDefault="00985EDD" w:rsidP="00985EDD">
            <w:pPr>
              <w:pStyle w:val="doc-ti"/>
              <w:spacing w:before="0" w:after="0"/>
              <w:contextualSpacing/>
              <w:jc w:val="both"/>
              <w:rPr>
                <w:rFonts w:ascii="Calibri" w:eastAsia="Calibri" w:hAnsi="Calibri"/>
                <w:b w:val="0"/>
                <w:bCs w:val="0"/>
                <w:sz w:val="22"/>
                <w:szCs w:val="22"/>
                <w:lang w:val="en-GB" w:eastAsia="en-US"/>
              </w:rPr>
            </w:pPr>
          </w:p>
          <w:p w:rsidR="00CA16A1" w:rsidRPr="00834859" w:rsidRDefault="00985EDD" w:rsidP="00CA16A1">
            <w:pPr>
              <w:pStyle w:val="doc-ti"/>
              <w:spacing w:before="0" w:after="0"/>
              <w:contextualSpacing/>
              <w:jc w:val="both"/>
              <w:rPr>
                <w:rFonts w:ascii="Calibri" w:eastAsia="Calibri" w:hAnsi="Calibri"/>
                <w:b w:val="0"/>
                <w:bCs w:val="0"/>
                <w:sz w:val="22"/>
                <w:szCs w:val="22"/>
                <w:lang w:val="en-GB" w:eastAsia="en-US"/>
              </w:rPr>
            </w:pPr>
            <w:r w:rsidRPr="00834859">
              <w:rPr>
                <w:rFonts w:ascii="Calibri" w:eastAsia="Calibri" w:hAnsi="Calibri"/>
                <w:b w:val="0"/>
                <w:bCs w:val="0"/>
                <w:sz w:val="22"/>
                <w:szCs w:val="22"/>
                <w:lang w:val="en-GB" w:eastAsia="en-US"/>
              </w:rPr>
              <w:t xml:space="preserve">The Programme preparatory activities </w:t>
            </w:r>
            <w:r w:rsidR="002A0F0D" w:rsidRPr="00834859">
              <w:rPr>
                <w:rFonts w:ascii="Calibri" w:eastAsia="Calibri" w:hAnsi="Calibri"/>
                <w:b w:val="0"/>
                <w:bCs w:val="0"/>
                <w:sz w:val="22"/>
                <w:szCs w:val="22"/>
                <w:lang w:val="en-GB" w:eastAsia="en-US"/>
              </w:rPr>
              <w:t xml:space="preserve">(e.g. organisation of the JPC meeting, </w:t>
            </w:r>
            <w:r w:rsidR="00177340" w:rsidRPr="00834859">
              <w:rPr>
                <w:rFonts w:ascii="Calibri" w:eastAsia="Calibri" w:hAnsi="Calibri"/>
                <w:b w:val="0"/>
                <w:bCs w:val="0"/>
                <w:sz w:val="22"/>
                <w:szCs w:val="22"/>
                <w:lang w:val="en-GB" w:eastAsia="en-US"/>
              </w:rPr>
              <w:t xml:space="preserve">elaboration of </w:t>
            </w:r>
            <w:r w:rsidR="002A0F0D" w:rsidRPr="00834859">
              <w:rPr>
                <w:rFonts w:ascii="Calibri" w:eastAsia="Calibri" w:hAnsi="Calibri"/>
                <w:b w:val="0"/>
                <w:bCs w:val="0"/>
                <w:sz w:val="22"/>
                <w:szCs w:val="22"/>
                <w:lang w:val="en-GB" w:eastAsia="en-US"/>
              </w:rPr>
              <w:t xml:space="preserve">different external expertises) </w:t>
            </w:r>
            <w:r w:rsidRPr="00834859">
              <w:rPr>
                <w:rFonts w:ascii="Calibri" w:eastAsia="Calibri" w:hAnsi="Calibri"/>
                <w:b w:val="0"/>
                <w:bCs w:val="0"/>
                <w:sz w:val="22"/>
                <w:szCs w:val="22"/>
                <w:lang w:val="en-GB" w:eastAsia="en-US"/>
              </w:rPr>
              <w:t xml:space="preserve">were conducted </w:t>
            </w:r>
            <w:r w:rsidR="00177340" w:rsidRPr="00834859">
              <w:rPr>
                <w:rFonts w:ascii="Calibri" w:eastAsia="Calibri" w:hAnsi="Calibri"/>
                <w:b w:val="0"/>
                <w:bCs w:val="0"/>
                <w:sz w:val="22"/>
                <w:szCs w:val="22"/>
                <w:lang w:val="en-GB" w:eastAsia="en-US"/>
              </w:rPr>
              <w:t>since</w:t>
            </w:r>
            <w:r w:rsidRPr="00834859">
              <w:rPr>
                <w:rFonts w:ascii="Calibri" w:eastAsia="Calibri" w:hAnsi="Calibri"/>
                <w:b w:val="0"/>
                <w:bCs w:val="0"/>
                <w:sz w:val="22"/>
                <w:szCs w:val="22"/>
                <w:lang w:val="en-GB" w:eastAsia="en-US"/>
              </w:rPr>
              <w:t xml:space="preserve"> 2013 and were </w:t>
            </w:r>
            <w:r w:rsidR="002A0F0D" w:rsidRPr="00834859">
              <w:rPr>
                <w:rFonts w:ascii="Calibri" w:eastAsia="Calibri" w:hAnsi="Calibri"/>
                <w:b w:val="0"/>
                <w:bCs w:val="0"/>
                <w:sz w:val="22"/>
                <w:szCs w:val="22"/>
                <w:lang w:val="en-GB" w:eastAsia="en-US"/>
              </w:rPr>
              <w:t>financed from the ENPI CBC Programme Poland-Belarus-Ukraine 2007-2013</w:t>
            </w:r>
            <w:r w:rsidR="00635F8E" w:rsidRPr="00834859">
              <w:rPr>
                <w:rFonts w:ascii="Calibri" w:eastAsia="Calibri" w:hAnsi="Calibri"/>
                <w:b w:val="0"/>
                <w:bCs w:val="0"/>
                <w:sz w:val="22"/>
                <w:szCs w:val="22"/>
                <w:lang w:val="en-GB" w:eastAsia="en-US"/>
              </w:rPr>
              <w:t xml:space="preserve">. Subject to the adoption of the relevant modifying decision regarding the ENPI CBC Programme Poland-Belarus-Ukraine 2007-2013, </w:t>
            </w:r>
            <w:r w:rsidR="000772C4" w:rsidRPr="00834859">
              <w:rPr>
                <w:rFonts w:ascii="Calibri" w:eastAsia="Calibri" w:hAnsi="Calibri"/>
                <w:b w:val="0"/>
                <w:bCs w:val="0"/>
                <w:sz w:val="22"/>
                <w:szCs w:val="22"/>
                <w:lang w:val="en-GB" w:eastAsia="en-US"/>
              </w:rPr>
              <w:t>the</w:t>
            </w:r>
            <w:r w:rsidR="00635F8E" w:rsidRPr="00834859">
              <w:rPr>
                <w:rFonts w:ascii="Calibri" w:eastAsia="Calibri" w:hAnsi="Calibri"/>
                <w:b w:val="0"/>
                <w:bCs w:val="0"/>
                <w:sz w:val="22"/>
                <w:szCs w:val="22"/>
                <w:lang w:val="en-GB" w:eastAsia="en-US"/>
              </w:rPr>
              <w:t xml:space="preserve"> </w:t>
            </w:r>
            <w:r w:rsidR="00EB76BE" w:rsidRPr="00834859">
              <w:rPr>
                <w:rFonts w:ascii="Calibri" w:eastAsia="Calibri" w:hAnsi="Calibri"/>
                <w:b w:val="0"/>
                <w:bCs w:val="0"/>
                <w:sz w:val="22"/>
                <w:szCs w:val="22"/>
                <w:lang w:val="en-GB" w:eastAsia="en-US"/>
              </w:rPr>
              <w:t xml:space="preserve">TA </w:t>
            </w:r>
            <w:r w:rsidR="000772C4" w:rsidRPr="00834859">
              <w:rPr>
                <w:rFonts w:ascii="Calibri" w:eastAsia="Calibri" w:hAnsi="Calibri"/>
                <w:b w:val="0"/>
                <w:bCs w:val="0"/>
                <w:sz w:val="22"/>
                <w:szCs w:val="22"/>
                <w:lang w:val="en-GB" w:eastAsia="en-US"/>
              </w:rPr>
              <w:t xml:space="preserve">budget of that </w:t>
            </w:r>
            <w:r w:rsidR="000772C4" w:rsidRPr="00834859">
              <w:rPr>
                <w:rFonts w:ascii="Calibri" w:eastAsia="Calibri" w:hAnsi="Calibri"/>
                <w:b w:val="0"/>
                <w:bCs w:val="0"/>
                <w:sz w:val="22"/>
                <w:szCs w:val="22"/>
                <w:lang w:val="en-GB" w:eastAsia="en-US"/>
              </w:rPr>
              <w:lastRenderedPageBreak/>
              <w:t xml:space="preserve">Programme </w:t>
            </w:r>
            <w:r w:rsidR="00635F8E" w:rsidRPr="00834859">
              <w:rPr>
                <w:rFonts w:ascii="Calibri" w:eastAsia="Calibri" w:hAnsi="Calibri"/>
                <w:b w:val="0"/>
                <w:bCs w:val="0"/>
                <w:sz w:val="22"/>
                <w:szCs w:val="22"/>
                <w:lang w:val="en-GB" w:eastAsia="en-US"/>
              </w:rPr>
              <w:t xml:space="preserve">will be continued to finance the preparatory activities </w:t>
            </w:r>
            <w:r w:rsidR="000772C4" w:rsidRPr="00834859">
              <w:rPr>
                <w:rFonts w:ascii="Calibri" w:eastAsia="Calibri" w:hAnsi="Calibri"/>
                <w:b w:val="0"/>
                <w:bCs w:val="0"/>
                <w:sz w:val="22"/>
                <w:szCs w:val="22"/>
                <w:lang w:val="en-GB" w:eastAsia="en-US"/>
              </w:rPr>
              <w:t xml:space="preserve">for the new Programme till 31 January 2017 but not later than the receipt of the first pre-financing under the new Programme. </w:t>
            </w:r>
            <w:r w:rsidR="00CA16A1" w:rsidRPr="00834859">
              <w:rPr>
                <w:rFonts w:ascii="Calibri" w:eastAsia="Calibri" w:hAnsi="Calibri"/>
                <w:b w:val="0"/>
                <w:bCs w:val="0"/>
                <w:sz w:val="22"/>
                <w:szCs w:val="22"/>
                <w:lang w:val="en-GB" w:eastAsia="en-US"/>
              </w:rPr>
              <w:t xml:space="preserve">At the same time, </w:t>
            </w:r>
            <w:r w:rsidR="000772C4" w:rsidRPr="00834859">
              <w:rPr>
                <w:rFonts w:ascii="Calibri" w:eastAsia="Calibri" w:hAnsi="Calibri"/>
                <w:b w:val="0"/>
                <w:bCs w:val="0"/>
                <w:sz w:val="22"/>
                <w:szCs w:val="22"/>
                <w:lang w:val="en-GB" w:eastAsia="en-US"/>
              </w:rPr>
              <w:t xml:space="preserve">if needed, </w:t>
            </w:r>
            <w:r w:rsidR="00CA16A1" w:rsidRPr="00834859">
              <w:rPr>
                <w:rFonts w:ascii="Calibri" w:eastAsia="Calibri" w:hAnsi="Calibri"/>
                <w:b w:val="0"/>
                <w:bCs w:val="0"/>
                <w:sz w:val="22"/>
                <w:szCs w:val="22"/>
                <w:lang w:val="en-GB" w:eastAsia="en-US"/>
              </w:rPr>
              <w:t xml:space="preserve">it </w:t>
            </w:r>
            <w:r w:rsidR="000772C4" w:rsidRPr="00834859">
              <w:rPr>
                <w:rFonts w:ascii="Calibri" w:eastAsia="Calibri" w:hAnsi="Calibri"/>
                <w:b w:val="0"/>
                <w:bCs w:val="0"/>
                <w:sz w:val="22"/>
                <w:szCs w:val="22"/>
                <w:lang w:val="en-GB" w:eastAsia="en-US"/>
              </w:rPr>
              <w:t xml:space="preserve">shall be </w:t>
            </w:r>
            <w:r w:rsidR="00CA16A1" w:rsidRPr="00834859">
              <w:rPr>
                <w:rFonts w:ascii="Calibri" w:eastAsia="Calibri" w:hAnsi="Calibri"/>
                <w:b w:val="0"/>
                <w:bCs w:val="0"/>
                <w:sz w:val="22"/>
                <w:szCs w:val="22"/>
                <w:lang w:val="en-GB" w:eastAsia="en-US"/>
              </w:rPr>
              <w:t>possible to finance preparatory actions referred to in Art</w:t>
            </w:r>
            <w:r w:rsidR="000650E0">
              <w:rPr>
                <w:rFonts w:ascii="Calibri" w:eastAsia="Calibri" w:hAnsi="Calibri"/>
                <w:b w:val="0"/>
                <w:bCs w:val="0"/>
                <w:sz w:val="22"/>
                <w:szCs w:val="22"/>
                <w:lang w:val="en-GB" w:eastAsia="en-US"/>
              </w:rPr>
              <w:t>.</w:t>
            </w:r>
            <w:r w:rsidR="00CA16A1" w:rsidRPr="00834859">
              <w:rPr>
                <w:rFonts w:ascii="Calibri" w:eastAsia="Calibri" w:hAnsi="Calibri"/>
                <w:b w:val="0"/>
                <w:bCs w:val="0"/>
                <w:sz w:val="22"/>
                <w:szCs w:val="22"/>
                <w:lang w:val="en-GB" w:eastAsia="en-US"/>
              </w:rPr>
              <w:t xml:space="preserve"> 16 of the IR </w:t>
            </w:r>
            <w:r w:rsidR="000772C4" w:rsidRPr="00834859">
              <w:rPr>
                <w:rFonts w:ascii="Calibri" w:eastAsia="Calibri" w:hAnsi="Calibri"/>
                <w:b w:val="0"/>
                <w:bCs w:val="0"/>
                <w:sz w:val="22"/>
                <w:szCs w:val="22"/>
                <w:lang w:val="en-GB" w:eastAsia="en-US"/>
              </w:rPr>
              <w:t xml:space="preserve">also </w:t>
            </w:r>
            <w:r w:rsidR="00CA16A1" w:rsidRPr="00834859">
              <w:rPr>
                <w:rFonts w:ascii="Calibri" w:eastAsia="Calibri" w:hAnsi="Calibri"/>
                <w:b w:val="0"/>
                <w:bCs w:val="0"/>
                <w:sz w:val="22"/>
                <w:szCs w:val="22"/>
                <w:lang w:val="en-GB" w:eastAsia="en-US"/>
              </w:rPr>
              <w:t xml:space="preserve">from the ENI CBC Programme Poland-Belarus-Ukraine 2014-2020. </w:t>
            </w:r>
            <w:r w:rsidR="000D2DB8" w:rsidRPr="00834859">
              <w:rPr>
                <w:rFonts w:ascii="Calibri" w:eastAsia="Calibri" w:hAnsi="Calibri"/>
                <w:b w:val="0"/>
                <w:bCs w:val="0"/>
                <w:sz w:val="22"/>
                <w:szCs w:val="22"/>
                <w:lang w:val="en-GB" w:eastAsia="en-US"/>
              </w:rPr>
              <w:t>In this case, c</w:t>
            </w:r>
            <w:r w:rsidR="00CA16A1" w:rsidRPr="00834859">
              <w:rPr>
                <w:rFonts w:ascii="Calibri" w:eastAsia="Calibri" w:hAnsi="Calibri"/>
                <w:b w:val="0"/>
                <w:bCs w:val="0"/>
                <w:sz w:val="22"/>
                <w:szCs w:val="22"/>
                <w:lang w:val="en-GB" w:eastAsia="en-US"/>
              </w:rPr>
              <w:t xml:space="preserve">osts for preparatory actions referred to in </w:t>
            </w:r>
            <w:r w:rsidR="00C9707A">
              <w:rPr>
                <w:rFonts w:ascii="Calibri" w:eastAsia="Calibri" w:hAnsi="Calibri"/>
                <w:b w:val="0"/>
                <w:bCs w:val="0"/>
                <w:sz w:val="22"/>
                <w:szCs w:val="22"/>
                <w:lang w:val="en-GB" w:eastAsia="en-US"/>
              </w:rPr>
              <w:t>Art.</w:t>
            </w:r>
            <w:r w:rsidR="00CA16A1" w:rsidRPr="00834859">
              <w:rPr>
                <w:rFonts w:ascii="Calibri" w:eastAsia="Calibri" w:hAnsi="Calibri"/>
                <w:b w:val="0"/>
                <w:bCs w:val="0"/>
                <w:sz w:val="22"/>
                <w:szCs w:val="22"/>
                <w:lang w:val="en-GB" w:eastAsia="en-US"/>
              </w:rPr>
              <w:t xml:space="preserve"> 16 of the IR shall be eligible upon submission of the Programme to the Commission, but not earlier than 1 January 2014 provided the Programme is approved by the Commission, pursuant to Art</w:t>
            </w:r>
            <w:r w:rsidR="00DF54B9">
              <w:rPr>
                <w:rFonts w:ascii="Calibri" w:eastAsia="Calibri" w:hAnsi="Calibri"/>
                <w:b w:val="0"/>
                <w:bCs w:val="0"/>
                <w:sz w:val="22"/>
                <w:szCs w:val="22"/>
                <w:lang w:val="en-GB" w:eastAsia="en-US"/>
              </w:rPr>
              <w:t>.</w:t>
            </w:r>
            <w:r w:rsidR="00CA16A1" w:rsidRPr="00834859">
              <w:rPr>
                <w:rFonts w:ascii="Calibri" w:eastAsia="Calibri" w:hAnsi="Calibri"/>
                <w:b w:val="0"/>
                <w:bCs w:val="0"/>
                <w:sz w:val="22"/>
                <w:szCs w:val="22"/>
                <w:lang w:val="en-GB" w:eastAsia="en-US"/>
              </w:rPr>
              <w:t xml:space="preserve"> 36 of IR. </w:t>
            </w:r>
          </w:p>
          <w:p w:rsidR="005B73D3" w:rsidRPr="00834859" w:rsidRDefault="005B73D3">
            <w:pPr>
              <w:pStyle w:val="doc-ti"/>
              <w:spacing w:before="0" w:after="0"/>
              <w:ind w:left="720"/>
              <w:contextualSpacing/>
              <w:jc w:val="both"/>
              <w:rPr>
                <w:rFonts w:ascii="Calibri" w:eastAsia="Calibri" w:hAnsi="Calibri"/>
                <w:b w:val="0"/>
                <w:bCs w:val="0"/>
                <w:sz w:val="22"/>
                <w:szCs w:val="22"/>
                <w:lang w:val="en-GB" w:eastAsia="en-US"/>
              </w:rPr>
            </w:pPr>
          </w:p>
        </w:tc>
      </w:tr>
    </w:tbl>
    <w:p w:rsidR="005B4738" w:rsidRPr="00834859" w:rsidRDefault="005B4738" w:rsidP="004D645E">
      <w:pPr>
        <w:spacing w:after="0" w:line="240" w:lineRule="auto"/>
        <w:contextualSpacing/>
        <w:jc w:val="both"/>
        <w:rPr>
          <w:lang w:val="en-GB"/>
        </w:rPr>
      </w:pPr>
      <w:r w:rsidRPr="00834859">
        <w:rPr>
          <w:lang w:val="en-GB" w:eastAsia="en-GB"/>
        </w:rPr>
        <w:lastRenderedPageBreak/>
        <w:t>The overall indicative TA budget is shown in the table below.</w:t>
      </w:r>
      <w:r w:rsidRPr="00834859">
        <w:rPr>
          <w:rFonts w:cs="Arial"/>
          <w:lang w:val="en-GB"/>
        </w:rPr>
        <w:t xml:space="preserve"> The table is solely indicative. Any modification of the above during implementation will not be subject to a modification of the Programme.</w:t>
      </w:r>
    </w:p>
    <w:p w:rsidR="005B4738" w:rsidRPr="00834859" w:rsidRDefault="005B4738" w:rsidP="004D645E">
      <w:pPr>
        <w:spacing w:after="0" w:line="240" w:lineRule="auto"/>
        <w:contextualSpacing/>
        <w:rPr>
          <w:lang w:val="en-GB"/>
        </w:rPr>
      </w:pPr>
    </w:p>
    <w:tbl>
      <w:tblPr>
        <w:tblW w:w="9208"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27"/>
        <w:gridCol w:w="3407"/>
        <w:gridCol w:w="2774"/>
      </w:tblGrid>
      <w:tr w:rsidR="005B4738" w:rsidRPr="00834859" w:rsidTr="00570287">
        <w:trPr>
          <w:trHeight w:val="284"/>
        </w:trPr>
        <w:tc>
          <w:tcPr>
            <w:tcW w:w="3027" w:type="dxa"/>
            <w:tcBorders>
              <w:top w:val="single" w:sz="4" w:space="0" w:color="auto"/>
              <w:bottom w:val="nil"/>
            </w:tcBorders>
            <w:shd w:val="clear" w:color="auto" w:fill="7F7F7F"/>
            <w:noWrap/>
            <w:vAlign w:val="bottom"/>
            <w:hideMark/>
          </w:tcPr>
          <w:p w:rsidR="005B4738" w:rsidRPr="00834859" w:rsidRDefault="005B4738" w:rsidP="004D645E">
            <w:pPr>
              <w:spacing w:after="0" w:line="240" w:lineRule="auto"/>
              <w:contextualSpacing/>
              <w:rPr>
                <w:rFonts w:eastAsia="Times New Roman" w:cs="Arial"/>
                <w:b/>
                <w:color w:val="FFFFFF"/>
                <w:lang w:val="en-GB" w:eastAsia="pl-PL"/>
              </w:rPr>
            </w:pPr>
            <w:r w:rsidRPr="00834859">
              <w:rPr>
                <w:rFonts w:eastAsia="Times New Roman" w:cs="Arial"/>
                <w:b/>
                <w:color w:val="FFFFFF"/>
                <w:lang w:val="en-GB" w:eastAsia="pl-PL"/>
              </w:rPr>
              <w:t>BUGDET CATEGORY</w:t>
            </w:r>
          </w:p>
        </w:tc>
        <w:tc>
          <w:tcPr>
            <w:tcW w:w="6181" w:type="dxa"/>
            <w:gridSpan w:val="2"/>
            <w:tcBorders>
              <w:top w:val="single" w:sz="4" w:space="0" w:color="auto"/>
              <w:bottom w:val="nil"/>
            </w:tcBorders>
            <w:shd w:val="clear" w:color="auto"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lang w:val="en-GB" w:eastAsia="pl-PL"/>
              </w:rPr>
            </w:pPr>
            <w:r w:rsidRPr="00834859">
              <w:rPr>
                <w:rFonts w:eastAsia="Times New Roman" w:cs="Arial"/>
                <w:b/>
                <w:bCs/>
                <w:color w:val="FFFFFF"/>
                <w:lang w:val="en-GB" w:eastAsia="pl-PL"/>
              </w:rPr>
              <w:t>TOTAL (2016-2024)</w:t>
            </w:r>
          </w:p>
        </w:tc>
      </w:tr>
      <w:tr w:rsidR="005B4738" w:rsidRPr="00834859" w:rsidTr="00570287">
        <w:trPr>
          <w:trHeight w:val="243"/>
        </w:trPr>
        <w:tc>
          <w:tcPr>
            <w:tcW w:w="3027" w:type="dxa"/>
            <w:tcBorders>
              <w:top w:val="nil"/>
            </w:tcBorders>
            <w:shd w:val="clear" w:color="auto" w:fill="auto"/>
            <w:noWrap/>
            <w:vAlign w:val="bottom"/>
            <w:hideMark/>
          </w:tcPr>
          <w:p w:rsidR="005B4738" w:rsidRPr="00834859" w:rsidRDefault="005B4738" w:rsidP="004D645E">
            <w:pPr>
              <w:spacing w:after="0" w:line="240" w:lineRule="auto"/>
              <w:contextualSpacing/>
              <w:rPr>
                <w:rFonts w:eastAsia="Times New Roman" w:cs="Arial"/>
                <w:lang w:val="en-GB" w:eastAsia="pl-PL"/>
              </w:rPr>
            </w:pPr>
            <w:r w:rsidRPr="00834859">
              <w:rPr>
                <w:rFonts w:eastAsia="Times New Roman" w:cs="Arial"/>
                <w:lang w:val="en-GB" w:eastAsia="pl-PL"/>
              </w:rPr>
              <w:t xml:space="preserve">Staff costs </w:t>
            </w:r>
          </w:p>
        </w:tc>
        <w:tc>
          <w:tcPr>
            <w:tcW w:w="3407" w:type="dxa"/>
            <w:tcBorders>
              <w:top w:val="nil"/>
            </w:tcBorders>
            <w:shd w:val="clear" w:color="auto" w:fill="auto"/>
            <w:noWrap/>
            <w:vAlign w:val="bottom"/>
            <w:hideMark/>
          </w:tcPr>
          <w:p w:rsidR="005B4738" w:rsidRPr="00834859" w:rsidRDefault="005B4738" w:rsidP="004D645E">
            <w:pPr>
              <w:spacing w:after="0" w:line="240" w:lineRule="auto"/>
              <w:ind w:right="342"/>
              <w:contextualSpacing/>
              <w:jc w:val="right"/>
              <w:rPr>
                <w:rFonts w:eastAsia="Times New Roman" w:cs="Arial"/>
                <w:bCs/>
                <w:lang w:val="en-GB" w:eastAsia="pl-PL"/>
              </w:rPr>
            </w:pPr>
            <w:r w:rsidRPr="00834859">
              <w:rPr>
                <w:rFonts w:eastAsia="Times New Roman" w:cs="Arial"/>
                <w:bCs/>
                <w:lang w:val="en-GB" w:eastAsia="pl-PL"/>
              </w:rPr>
              <w:t>9 446 000.00 EUR</w:t>
            </w:r>
          </w:p>
        </w:tc>
        <w:tc>
          <w:tcPr>
            <w:tcW w:w="2774" w:type="dxa"/>
            <w:tcBorders>
              <w:top w:val="nil"/>
            </w:tcBorders>
            <w:shd w:val="clear" w:color="auto" w:fill="auto"/>
            <w:noWrap/>
            <w:vAlign w:val="bottom"/>
            <w:hideMark/>
          </w:tcPr>
          <w:p w:rsidR="005B4738" w:rsidRPr="00834859" w:rsidRDefault="005B4738" w:rsidP="004D645E">
            <w:pPr>
              <w:spacing w:after="0" w:line="240" w:lineRule="auto"/>
              <w:ind w:right="369" w:firstLineChars="100" w:firstLine="220"/>
              <w:contextualSpacing/>
              <w:jc w:val="right"/>
              <w:rPr>
                <w:rFonts w:eastAsia="Times New Roman" w:cs="Arial"/>
                <w:lang w:val="en-GB" w:eastAsia="pl-PL"/>
              </w:rPr>
            </w:pPr>
            <w:r w:rsidRPr="00834859">
              <w:rPr>
                <w:rFonts w:eastAsia="Times New Roman" w:cs="Arial"/>
                <w:lang w:val="en-GB" w:eastAsia="pl-PL"/>
              </w:rPr>
              <w:t>53.73 %</w:t>
            </w:r>
          </w:p>
        </w:tc>
      </w:tr>
      <w:tr w:rsidR="005B4738" w:rsidRPr="00834859" w:rsidTr="005B4738">
        <w:trPr>
          <w:trHeight w:val="243"/>
        </w:trPr>
        <w:tc>
          <w:tcPr>
            <w:tcW w:w="3027" w:type="dxa"/>
            <w:shd w:val="clear" w:color="auto" w:fill="D9D9D9"/>
            <w:noWrap/>
            <w:vAlign w:val="bottom"/>
            <w:hideMark/>
          </w:tcPr>
          <w:p w:rsidR="005B4738" w:rsidRPr="00834859" w:rsidRDefault="005B4738" w:rsidP="004D645E">
            <w:pPr>
              <w:spacing w:after="0" w:line="240" w:lineRule="auto"/>
              <w:contextualSpacing/>
              <w:rPr>
                <w:rFonts w:eastAsia="Times New Roman" w:cs="Arial"/>
                <w:lang w:val="en-GB" w:eastAsia="pl-PL"/>
              </w:rPr>
            </w:pPr>
            <w:r w:rsidRPr="00834859">
              <w:rPr>
                <w:rFonts w:eastAsia="Times New Roman" w:cs="Arial"/>
                <w:lang w:val="en-GB" w:eastAsia="pl-PL"/>
              </w:rPr>
              <w:t xml:space="preserve">Project's selection </w:t>
            </w:r>
          </w:p>
        </w:tc>
        <w:tc>
          <w:tcPr>
            <w:tcW w:w="3407" w:type="dxa"/>
            <w:shd w:val="clear" w:color="auto" w:fill="D9D9D9"/>
            <w:noWrap/>
            <w:vAlign w:val="bottom"/>
            <w:hideMark/>
          </w:tcPr>
          <w:p w:rsidR="005B4738" w:rsidRPr="00834859" w:rsidRDefault="005B4738" w:rsidP="004D645E">
            <w:pPr>
              <w:spacing w:after="0" w:line="240" w:lineRule="auto"/>
              <w:ind w:right="342"/>
              <w:contextualSpacing/>
              <w:jc w:val="right"/>
              <w:rPr>
                <w:rFonts w:eastAsia="Times New Roman" w:cs="Arial"/>
                <w:bCs/>
                <w:lang w:val="en-GB" w:eastAsia="pl-PL"/>
              </w:rPr>
            </w:pPr>
            <w:r w:rsidRPr="00834859">
              <w:rPr>
                <w:rFonts w:eastAsia="Times New Roman" w:cs="Arial"/>
                <w:bCs/>
                <w:lang w:val="en-GB" w:eastAsia="pl-PL"/>
              </w:rPr>
              <w:t>253 930.40 EUR</w:t>
            </w:r>
          </w:p>
        </w:tc>
        <w:tc>
          <w:tcPr>
            <w:tcW w:w="2774" w:type="dxa"/>
            <w:shd w:val="clear" w:color="auto" w:fill="D9D9D9"/>
            <w:noWrap/>
            <w:vAlign w:val="bottom"/>
            <w:hideMark/>
          </w:tcPr>
          <w:p w:rsidR="005B4738" w:rsidRPr="00834859" w:rsidRDefault="005B4738" w:rsidP="004D645E">
            <w:pPr>
              <w:spacing w:after="0" w:line="240" w:lineRule="auto"/>
              <w:ind w:right="369" w:firstLineChars="100" w:firstLine="220"/>
              <w:contextualSpacing/>
              <w:jc w:val="right"/>
              <w:rPr>
                <w:rFonts w:eastAsia="Times New Roman" w:cs="Arial"/>
                <w:lang w:val="en-GB" w:eastAsia="pl-PL"/>
              </w:rPr>
            </w:pPr>
            <w:r w:rsidRPr="00834859">
              <w:rPr>
                <w:rFonts w:eastAsia="Times New Roman" w:cs="Arial"/>
                <w:lang w:val="en-GB" w:eastAsia="pl-PL"/>
              </w:rPr>
              <w:t>1.44 %</w:t>
            </w:r>
          </w:p>
        </w:tc>
      </w:tr>
      <w:tr w:rsidR="005B4738" w:rsidRPr="00834859" w:rsidTr="005B4738">
        <w:trPr>
          <w:trHeight w:val="243"/>
        </w:trPr>
        <w:tc>
          <w:tcPr>
            <w:tcW w:w="3027" w:type="dxa"/>
            <w:shd w:val="clear" w:color="auto" w:fill="auto"/>
            <w:noWrap/>
            <w:vAlign w:val="bottom"/>
            <w:hideMark/>
          </w:tcPr>
          <w:p w:rsidR="005B4738" w:rsidRPr="00834859" w:rsidRDefault="005B4738" w:rsidP="004D645E">
            <w:pPr>
              <w:spacing w:after="0" w:line="240" w:lineRule="auto"/>
              <w:contextualSpacing/>
              <w:rPr>
                <w:rFonts w:eastAsia="Times New Roman" w:cs="Arial"/>
                <w:lang w:val="en-GB" w:eastAsia="pl-PL"/>
              </w:rPr>
            </w:pPr>
            <w:r w:rsidRPr="00834859">
              <w:rPr>
                <w:rFonts w:eastAsia="Times New Roman" w:cs="Arial"/>
                <w:lang w:val="en-GB" w:eastAsia="pl-PL"/>
              </w:rPr>
              <w:t>Information and communication</w:t>
            </w:r>
          </w:p>
        </w:tc>
        <w:tc>
          <w:tcPr>
            <w:tcW w:w="3407" w:type="dxa"/>
            <w:shd w:val="clear" w:color="auto" w:fill="auto"/>
            <w:noWrap/>
            <w:vAlign w:val="bottom"/>
            <w:hideMark/>
          </w:tcPr>
          <w:p w:rsidR="005B4738" w:rsidRPr="00834859" w:rsidRDefault="005B4738" w:rsidP="004D645E">
            <w:pPr>
              <w:spacing w:after="0" w:line="240" w:lineRule="auto"/>
              <w:ind w:right="342"/>
              <w:contextualSpacing/>
              <w:jc w:val="right"/>
              <w:rPr>
                <w:rFonts w:eastAsia="Times New Roman" w:cs="Arial"/>
                <w:bCs/>
                <w:lang w:val="en-GB" w:eastAsia="pl-PL"/>
              </w:rPr>
            </w:pPr>
            <w:r w:rsidRPr="00834859">
              <w:rPr>
                <w:rFonts w:eastAsia="Times New Roman" w:cs="Arial"/>
                <w:bCs/>
                <w:lang w:val="en-GB" w:eastAsia="pl-PL"/>
              </w:rPr>
              <w:t>2 543 000.00 EUR</w:t>
            </w:r>
          </w:p>
        </w:tc>
        <w:tc>
          <w:tcPr>
            <w:tcW w:w="2774" w:type="dxa"/>
            <w:shd w:val="clear" w:color="auto" w:fill="auto"/>
            <w:noWrap/>
            <w:vAlign w:val="bottom"/>
            <w:hideMark/>
          </w:tcPr>
          <w:p w:rsidR="005B4738" w:rsidRPr="00834859" w:rsidRDefault="005B4738" w:rsidP="004D645E">
            <w:pPr>
              <w:spacing w:after="0" w:line="240" w:lineRule="auto"/>
              <w:ind w:right="369" w:firstLineChars="100" w:firstLine="220"/>
              <w:contextualSpacing/>
              <w:jc w:val="right"/>
              <w:rPr>
                <w:rFonts w:eastAsia="Times New Roman" w:cs="Arial"/>
                <w:lang w:val="en-GB" w:eastAsia="pl-PL"/>
              </w:rPr>
            </w:pPr>
            <w:r w:rsidRPr="00834859">
              <w:rPr>
                <w:rFonts w:eastAsia="Times New Roman" w:cs="Arial"/>
                <w:lang w:val="en-GB" w:eastAsia="pl-PL"/>
              </w:rPr>
              <w:t>14.47 %</w:t>
            </w:r>
          </w:p>
        </w:tc>
      </w:tr>
      <w:tr w:rsidR="005B4738" w:rsidRPr="00834859" w:rsidTr="005B4738">
        <w:trPr>
          <w:trHeight w:val="243"/>
        </w:trPr>
        <w:tc>
          <w:tcPr>
            <w:tcW w:w="3027" w:type="dxa"/>
            <w:shd w:val="clear" w:color="auto" w:fill="D9D9D9"/>
            <w:noWrap/>
            <w:vAlign w:val="bottom"/>
            <w:hideMark/>
          </w:tcPr>
          <w:p w:rsidR="005B4738" w:rsidRPr="00834859" w:rsidRDefault="005B4738" w:rsidP="004D645E">
            <w:pPr>
              <w:spacing w:after="0" w:line="240" w:lineRule="auto"/>
              <w:contextualSpacing/>
              <w:rPr>
                <w:rFonts w:eastAsia="Times New Roman" w:cs="Arial"/>
                <w:lang w:val="en-GB" w:eastAsia="pl-PL"/>
              </w:rPr>
            </w:pPr>
            <w:r w:rsidRPr="00834859">
              <w:rPr>
                <w:rFonts w:eastAsia="Times New Roman" w:cs="Arial"/>
                <w:lang w:val="en-GB" w:eastAsia="pl-PL"/>
              </w:rPr>
              <w:t>Monitoring and evaluation</w:t>
            </w:r>
          </w:p>
        </w:tc>
        <w:tc>
          <w:tcPr>
            <w:tcW w:w="3407" w:type="dxa"/>
            <w:shd w:val="clear" w:color="auto" w:fill="D9D9D9"/>
            <w:noWrap/>
            <w:vAlign w:val="bottom"/>
            <w:hideMark/>
          </w:tcPr>
          <w:p w:rsidR="005B4738" w:rsidRPr="00834859" w:rsidRDefault="005B4738" w:rsidP="004D645E">
            <w:pPr>
              <w:spacing w:after="0" w:line="240" w:lineRule="auto"/>
              <w:ind w:right="342"/>
              <w:contextualSpacing/>
              <w:jc w:val="right"/>
              <w:rPr>
                <w:rFonts w:eastAsia="Times New Roman" w:cs="Arial"/>
                <w:bCs/>
                <w:lang w:val="en-GB" w:eastAsia="pl-PL"/>
              </w:rPr>
            </w:pPr>
            <w:r w:rsidRPr="00834859">
              <w:rPr>
                <w:rFonts w:eastAsia="Times New Roman" w:cs="Arial"/>
                <w:bCs/>
                <w:lang w:val="en-GB" w:eastAsia="pl-PL"/>
              </w:rPr>
              <w:t>300 000.00 EUR</w:t>
            </w:r>
          </w:p>
        </w:tc>
        <w:tc>
          <w:tcPr>
            <w:tcW w:w="2774" w:type="dxa"/>
            <w:shd w:val="clear" w:color="auto" w:fill="D9D9D9"/>
            <w:noWrap/>
            <w:vAlign w:val="bottom"/>
            <w:hideMark/>
          </w:tcPr>
          <w:p w:rsidR="005B4738" w:rsidRPr="00834859" w:rsidRDefault="005B4738" w:rsidP="004D645E">
            <w:pPr>
              <w:spacing w:after="0" w:line="240" w:lineRule="auto"/>
              <w:ind w:right="369" w:firstLineChars="100" w:firstLine="220"/>
              <w:contextualSpacing/>
              <w:jc w:val="right"/>
              <w:rPr>
                <w:rFonts w:eastAsia="Times New Roman" w:cs="Arial"/>
                <w:lang w:val="en-GB" w:eastAsia="pl-PL"/>
              </w:rPr>
            </w:pPr>
            <w:r w:rsidRPr="00834859">
              <w:rPr>
                <w:rFonts w:eastAsia="Times New Roman" w:cs="Arial"/>
                <w:lang w:val="en-GB" w:eastAsia="pl-PL"/>
              </w:rPr>
              <w:t>1.71 %</w:t>
            </w:r>
          </w:p>
        </w:tc>
      </w:tr>
      <w:tr w:rsidR="005B4738" w:rsidRPr="00834859" w:rsidTr="005B4738">
        <w:trPr>
          <w:trHeight w:val="243"/>
        </w:trPr>
        <w:tc>
          <w:tcPr>
            <w:tcW w:w="3027" w:type="dxa"/>
            <w:shd w:val="clear" w:color="auto" w:fill="auto"/>
            <w:noWrap/>
            <w:vAlign w:val="bottom"/>
            <w:hideMark/>
          </w:tcPr>
          <w:p w:rsidR="005B4738" w:rsidRPr="00834859" w:rsidRDefault="005B4738" w:rsidP="004D645E">
            <w:pPr>
              <w:spacing w:after="0" w:line="240" w:lineRule="auto"/>
              <w:contextualSpacing/>
              <w:rPr>
                <w:rFonts w:eastAsia="Times New Roman" w:cs="Arial"/>
                <w:lang w:val="en-GB" w:eastAsia="pl-PL"/>
              </w:rPr>
            </w:pPr>
            <w:r w:rsidRPr="00834859">
              <w:rPr>
                <w:rFonts w:eastAsia="Times New Roman" w:cs="Arial"/>
                <w:lang w:val="en-GB" w:eastAsia="pl-PL"/>
              </w:rPr>
              <w:t>Overheads</w:t>
            </w:r>
          </w:p>
        </w:tc>
        <w:tc>
          <w:tcPr>
            <w:tcW w:w="3407" w:type="dxa"/>
            <w:shd w:val="clear" w:color="auto" w:fill="auto"/>
            <w:noWrap/>
            <w:vAlign w:val="bottom"/>
            <w:hideMark/>
          </w:tcPr>
          <w:p w:rsidR="005B4738" w:rsidRPr="00834859" w:rsidRDefault="005B4738" w:rsidP="004D645E">
            <w:pPr>
              <w:spacing w:after="0" w:line="240" w:lineRule="auto"/>
              <w:ind w:right="342"/>
              <w:contextualSpacing/>
              <w:jc w:val="right"/>
              <w:rPr>
                <w:rFonts w:eastAsia="Times New Roman" w:cs="Arial"/>
                <w:bCs/>
                <w:lang w:val="en-GB" w:eastAsia="pl-PL"/>
              </w:rPr>
            </w:pPr>
            <w:r w:rsidRPr="00834859">
              <w:rPr>
                <w:rFonts w:eastAsia="Times New Roman" w:cs="Arial"/>
                <w:bCs/>
                <w:lang w:val="en-GB" w:eastAsia="pl-PL"/>
              </w:rPr>
              <w:t>4 887 000.00 EUR</w:t>
            </w:r>
          </w:p>
        </w:tc>
        <w:tc>
          <w:tcPr>
            <w:tcW w:w="2774" w:type="dxa"/>
            <w:shd w:val="clear" w:color="auto" w:fill="auto"/>
            <w:noWrap/>
            <w:vAlign w:val="bottom"/>
            <w:hideMark/>
          </w:tcPr>
          <w:p w:rsidR="005B4738" w:rsidRPr="00834859" w:rsidRDefault="005B4738" w:rsidP="004D645E">
            <w:pPr>
              <w:spacing w:after="0" w:line="240" w:lineRule="auto"/>
              <w:ind w:right="369" w:firstLineChars="100" w:firstLine="220"/>
              <w:contextualSpacing/>
              <w:jc w:val="right"/>
              <w:rPr>
                <w:rFonts w:eastAsia="Times New Roman" w:cs="Arial"/>
                <w:lang w:val="en-GB" w:eastAsia="pl-PL"/>
              </w:rPr>
            </w:pPr>
            <w:r w:rsidRPr="00834859">
              <w:rPr>
                <w:rFonts w:eastAsia="Times New Roman" w:cs="Arial"/>
                <w:lang w:val="en-GB" w:eastAsia="pl-PL"/>
              </w:rPr>
              <w:t>27.80 %</w:t>
            </w:r>
          </w:p>
        </w:tc>
      </w:tr>
      <w:tr w:rsidR="005B4738" w:rsidRPr="00834859" w:rsidTr="005B4738">
        <w:trPr>
          <w:trHeight w:val="243"/>
        </w:trPr>
        <w:tc>
          <w:tcPr>
            <w:tcW w:w="3027" w:type="dxa"/>
            <w:shd w:val="clear" w:color="auto" w:fill="D9D9D9"/>
            <w:noWrap/>
            <w:vAlign w:val="bottom"/>
            <w:hideMark/>
          </w:tcPr>
          <w:p w:rsidR="005B4738" w:rsidRPr="00834859" w:rsidRDefault="005B4738" w:rsidP="004D645E">
            <w:pPr>
              <w:spacing w:after="0" w:line="240" w:lineRule="auto"/>
              <w:contextualSpacing/>
              <w:rPr>
                <w:rFonts w:eastAsia="Times New Roman" w:cs="Arial"/>
                <w:lang w:val="en-GB" w:eastAsia="pl-PL"/>
              </w:rPr>
            </w:pPr>
            <w:r w:rsidRPr="00834859">
              <w:rPr>
                <w:rFonts w:eastAsia="Times New Roman" w:cs="Arial"/>
                <w:lang w:val="en-GB" w:eastAsia="pl-PL"/>
              </w:rPr>
              <w:t>TA support for beneficiaries</w:t>
            </w:r>
          </w:p>
        </w:tc>
        <w:tc>
          <w:tcPr>
            <w:tcW w:w="3407" w:type="dxa"/>
            <w:shd w:val="clear" w:color="auto" w:fill="D9D9D9"/>
            <w:noWrap/>
            <w:vAlign w:val="bottom"/>
            <w:hideMark/>
          </w:tcPr>
          <w:p w:rsidR="005B4738" w:rsidRPr="00834859" w:rsidRDefault="005B4738" w:rsidP="004D645E">
            <w:pPr>
              <w:spacing w:after="0" w:line="240" w:lineRule="auto"/>
              <w:ind w:right="342"/>
              <w:contextualSpacing/>
              <w:jc w:val="right"/>
              <w:rPr>
                <w:rFonts w:eastAsia="Times New Roman" w:cs="Arial"/>
                <w:bCs/>
                <w:lang w:val="en-GB" w:eastAsia="pl-PL"/>
              </w:rPr>
            </w:pPr>
            <w:r w:rsidRPr="00834859">
              <w:rPr>
                <w:rFonts w:eastAsia="Times New Roman" w:cs="Arial"/>
                <w:bCs/>
                <w:lang w:val="en-GB" w:eastAsia="pl-PL"/>
              </w:rPr>
              <w:t>150 000.00 EUR</w:t>
            </w:r>
          </w:p>
        </w:tc>
        <w:tc>
          <w:tcPr>
            <w:tcW w:w="2774" w:type="dxa"/>
            <w:shd w:val="clear" w:color="auto" w:fill="D9D9D9"/>
            <w:noWrap/>
            <w:vAlign w:val="bottom"/>
            <w:hideMark/>
          </w:tcPr>
          <w:p w:rsidR="005B4738" w:rsidRPr="00834859" w:rsidRDefault="005B4738" w:rsidP="004D645E">
            <w:pPr>
              <w:spacing w:after="0" w:line="240" w:lineRule="auto"/>
              <w:ind w:right="369" w:firstLineChars="100" w:firstLine="220"/>
              <w:contextualSpacing/>
              <w:jc w:val="right"/>
              <w:rPr>
                <w:rFonts w:eastAsia="Times New Roman" w:cs="Arial"/>
                <w:lang w:val="en-GB" w:eastAsia="pl-PL"/>
              </w:rPr>
            </w:pPr>
            <w:r w:rsidRPr="00834859">
              <w:rPr>
                <w:rFonts w:eastAsia="Times New Roman" w:cs="Arial"/>
                <w:lang w:val="en-GB" w:eastAsia="pl-PL"/>
              </w:rPr>
              <w:t>0.85 %</w:t>
            </w:r>
          </w:p>
        </w:tc>
      </w:tr>
      <w:tr w:rsidR="005B4738" w:rsidRPr="00834859" w:rsidTr="005B4738">
        <w:trPr>
          <w:trHeight w:val="284"/>
        </w:trPr>
        <w:tc>
          <w:tcPr>
            <w:tcW w:w="3027" w:type="dxa"/>
            <w:shd w:val="clear" w:color="000000" w:fill="808080"/>
            <w:noWrap/>
            <w:vAlign w:val="bottom"/>
            <w:hideMark/>
          </w:tcPr>
          <w:p w:rsidR="005B4738" w:rsidRPr="00834859" w:rsidRDefault="005B4738" w:rsidP="004D645E">
            <w:pPr>
              <w:spacing w:after="0" w:line="240" w:lineRule="auto"/>
              <w:contextualSpacing/>
              <w:rPr>
                <w:rFonts w:eastAsia="Times New Roman" w:cs="Arial"/>
                <w:b/>
                <w:color w:val="FFFFFF"/>
                <w:lang w:val="en-GB" w:eastAsia="pl-PL"/>
              </w:rPr>
            </w:pPr>
            <w:r w:rsidRPr="00834859">
              <w:rPr>
                <w:rFonts w:eastAsia="Times New Roman" w:cs="Arial"/>
                <w:b/>
                <w:color w:val="FFFFFF"/>
                <w:lang w:val="en-GB" w:eastAsia="pl-PL"/>
              </w:rPr>
              <w:t xml:space="preserve"> TOTAL</w:t>
            </w:r>
          </w:p>
        </w:tc>
        <w:tc>
          <w:tcPr>
            <w:tcW w:w="3407" w:type="dxa"/>
            <w:shd w:val="clear" w:color="000000" w:fill="808080"/>
            <w:noWrap/>
            <w:vAlign w:val="bottom"/>
            <w:hideMark/>
          </w:tcPr>
          <w:p w:rsidR="005B4738" w:rsidRPr="00834859" w:rsidRDefault="005B4738" w:rsidP="004D645E">
            <w:pPr>
              <w:spacing w:after="0" w:line="240" w:lineRule="auto"/>
              <w:ind w:right="342"/>
              <w:contextualSpacing/>
              <w:jc w:val="right"/>
              <w:rPr>
                <w:rFonts w:eastAsia="Times New Roman" w:cs="Arial"/>
                <w:b/>
                <w:bCs/>
                <w:color w:val="FFFFFF"/>
                <w:lang w:val="en-GB" w:eastAsia="pl-PL"/>
              </w:rPr>
            </w:pPr>
            <w:r w:rsidRPr="00834859">
              <w:rPr>
                <w:rFonts w:eastAsia="Times New Roman" w:cs="Arial"/>
                <w:b/>
                <w:bCs/>
                <w:color w:val="FFFFFF"/>
                <w:lang w:val="en-GB" w:eastAsia="pl-PL"/>
              </w:rPr>
              <w:t>17 579 930.40 EUR</w:t>
            </w:r>
          </w:p>
        </w:tc>
        <w:tc>
          <w:tcPr>
            <w:tcW w:w="2774" w:type="dxa"/>
            <w:shd w:val="clear" w:color="000000" w:fill="808080"/>
            <w:noWrap/>
            <w:vAlign w:val="bottom"/>
            <w:hideMark/>
          </w:tcPr>
          <w:p w:rsidR="005B4738" w:rsidRPr="00834859" w:rsidRDefault="005B4738" w:rsidP="002E2B02">
            <w:pPr>
              <w:spacing w:after="0" w:line="240" w:lineRule="auto"/>
              <w:ind w:right="369" w:firstLineChars="100" w:firstLine="221"/>
              <w:contextualSpacing/>
              <w:jc w:val="right"/>
              <w:rPr>
                <w:rFonts w:eastAsia="Times New Roman" w:cs="Arial"/>
                <w:b/>
                <w:bCs/>
                <w:color w:val="FFFFFF"/>
                <w:lang w:val="en-GB" w:eastAsia="pl-PL"/>
              </w:rPr>
            </w:pPr>
            <w:r w:rsidRPr="00834859">
              <w:rPr>
                <w:rFonts w:eastAsia="Times New Roman" w:cs="Arial"/>
                <w:b/>
                <w:bCs/>
                <w:color w:val="FFFFFF"/>
                <w:lang w:val="en-GB" w:eastAsia="pl-PL"/>
              </w:rPr>
              <w:t>100.00%</w:t>
            </w:r>
          </w:p>
        </w:tc>
      </w:tr>
    </w:tbl>
    <w:p w:rsidR="005B4738" w:rsidRPr="00834859" w:rsidRDefault="005B4738" w:rsidP="004D645E">
      <w:pPr>
        <w:spacing w:after="0" w:line="240" w:lineRule="auto"/>
        <w:contextualSpacing/>
        <w:jc w:val="both"/>
        <w:rPr>
          <w:rFonts w:cs="Arial"/>
          <w:b/>
          <w:i/>
          <w:sz w:val="20"/>
          <w:szCs w:val="16"/>
          <w:lang w:val="en-GB"/>
        </w:rPr>
      </w:pPr>
      <w:r w:rsidRPr="00834859">
        <w:rPr>
          <w:rFonts w:cs="Arial"/>
          <w:b/>
          <w:i/>
          <w:sz w:val="20"/>
          <w:szCs w:val="16"/>
          <w:lang w:val="en-GB"/>
        </w:rPr>
        <w:t xml:space="preserve">Table </w:t>
      </w:r>
      <w:r w:rsidR="00EA072B" w:rsidRPr="00834859">
        <w:rPr>
          <w:rFonts w:cs="Arial"/>
          <w:b/>
          <w:i/>
          <w:sz w:val="20"/>
          <w:szCs w:val="16"/>
          <w:lang w:val="en-GB"/>
        </w:rPr>
        <w:t>7</w:t>
      </w:r>
      <w:r w:rsidR="00993261" w:rsidRPr="00834859">
        <w:rPr>
          <w:rFonts w:cs="Arial"/>
          <w:b/>
          <w:i/>
          <w:sz w:val="20"/>
          <w:szCs w:val="16"/>
          <w:lang w:val="en-GB"/>
        </w:rPr>
        <w:t>.</w:t>
      </w:r>
      <w:r w:rsidR="00EA072B" w:rsidRPr="00834859">
        <w:rPr>
          <w:rFonts w:cs="Arial"/>
          <w:b/>
          <w:i/>
          <w:sz w:val="20"/>
          <w:szCs w:val="16"/>
          <w:lang w:val="en-GB"/>
        </w:rPr>
        <w:t xml:space="preserve"> </w:t>
      </w:r>
      <w:r w:rsidRPr="00834859">
        <w:rPr>
          <w:rFonts w:cs="Arial"/>
          <w:b/>
          <w:i/>
          <w:sz w:val="20"/>
          <w:szCs w:val="16"/>
          <w:lang w:val="en-GB"/>
        </w:rPr>
        <w:t>The indicative TA expenditures for the Programme</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Service contracts establishing BOs</w:t>
      </w:r>
      <w:r w:rsidR="008113FA">
        <w:rPr>
          <w:b/>
          <w:lang w:val="en-GB"/>
        </w:rPr>
        <w:t xml:space="preserve"> / Belarusian CCP</w:t>
      </w:r>
    </w:p>
    <w:p w:rsidR="005B4738" w:rsidRPr="00834859" w:rsidRDefault="005B4738" w:rsidP="004D645E">
      <w:pPr>
        <w:spacing w:after="0" w:line="240" w:lineRule="auto"/>
        <w:contextualSpacing/>
        <w:jc w:val="both"/>
        <w:rPr>
          <w:lang w:val="en-GB"/>
        </w:rPr>
      </w:pPr>
      <w:r w:rsidRPr="00834859">
        <w:rPr>
          <w:lang w:val="en-GB"/>
        </w:rPr>
        <w:t xml:space="preserve">The service contracts establishing BOs in </w:t>
      </w:r>
      <w:r w:rsidR="008113FA">
        <w:rPr>
          <w:lang w:val="en-GB"/>
        </w:rPr>
        <w:t>Poland,</w:t>
      </w:r>
      <w:r w:rsidRPr="00834859">
        <w:rPr>
          <w:lang w:val="en-GB"/>
        </w:rPr>
        <w:t xml:space="preserve"> Ukraine and Belarus </w:t>
      </w:r>
      <w:r w:rsidR="008113FA">
        <w:rPr>
          <w:lang w:val="en-GB"/>
        </w:rPr>
        <w:t>as well as Belarusian CCP</w:t>
      </w:r>
      <w:r w:rsidRPr="00834859">
        <w:rPr>
          <w:lang w:val="en-GB"/>
        </w:rPr>
        <w:t xml:space="preserve"> will be awarded under negotiation procedure with a single tender on the basis of the case where, for technical reasons, the contract can be awarded only to a particular service provider (</w:t>
      </w:r>
      <w:r w:rsidR="00DE4578" w:rsidRPr="00834859">
        <w:rPr>
          <w:lang w:val="en-GB"/>
        </w:rPr>
        <w:t>A</w:t>
      </w:r>
      <w:r w:rsidRPr="00834859">
        <w:rPr>
          <w:lang w:val="en-GB"/>
        </w:rPr>
        <w:t>rt</w:t>
      </w:r>
      <w:r w:rsidR="00DE4578" w:rsidRPr="00834859">
        <w:rPr>
          <w:lang w:val="en-GB"/>
        </w:rPr>
        <w:t>.</w:t>
      </w:r>
      <w:r w:rsidRPr="00834859">
        <w:rPr>
          <w:lang w:val="en-GB"/>
        </w:rPr>
        <w:t xml:space="preserve"> 266 of Delegated Regulation (EU) No</w:t>
      </w:r>
      <w:r w:rsidR="00E91336" w:rsidRPr="00834859">
        <w:rPr>
          <w:lang w:val="en-GB"/>
        </w:rPr>
        <w:t> </w:t>
      </w:r>
      <w:r w:rsidRPr="00834859">
        <w:rPr>
          <w:lang w:val="en-GB"/>
        </w:rPr>
        <w:t xml:space="preserve">1268/2012). </w:t>
      </w:r>
      <w:r w:rsidR="007D2904">
        <w:rPr>
          <w:lang w:val="en-GB"/>
        </w:rPr>
        <w:t xml:space="preserve">The contract </w:t>
      </w:r>
      <w:r w:rsidR="00D9671D">
        <w:rPr>
          <w:lang w:val="en-GB"/>
        </w:rPr>
        <w:t>with the Ukrainian BO shall support also the functioning of the Ukrainian NA and CCP.</w:t>
      </w:r>
    </w:p>
    <w:p w:rsidR="008F7376" w:rsidRPr="00834859" w:rsidRDefault="008F7376" w:rsidP="004D645E">
      <w:pPr>
        <w:spacing w:after="0" w:line="240" w:lineRule="auto"/>
        <w:contextualSpacing/>
        <w:jc w:val="both"/>
        <w:rPr>
          <w:lang w:val="en-GB"/>
        </w:rPr>
      </w:pPr>
    </w:p>
    <w:p w:rsidR="005B4738" w:rsidRPr="00834859" w:rsidRDefault="00EC4EB1" w:rsidP="004D645E">
      <w:pPr>
        <w:spacing w:after="0" w:line="240" w:lineRule="auto"/>
        <w:contextualSpacing/>
        <w:jc w:val="both"/>
        <w:rPr>
          <w:lang w:val="en-GB"/>
        </w:rPr>
      </w:pPr>
      <w:r w:rsidRPr="00834859">
        <w:rPr>
          <w:lang w:val="en-GB"/>
        </w:rPr>
        <w:t xml:space="preserve">Based </w:t>
      </w:r>
      <w:r w:rsidR="005B4738" w:rsidRPr="00834859">
        <w:rPr>
          <w:lang w:val="en-GB"/>
        </w:rPr>
        <w:t>on</w:t>
      </w:r>
      <w:r w:rsidR="003077B4" w:rsidRPr="00834859">
        <w:rPr>
          <w:lang w:val="en-GB"/>
        </w:rPr>
        <w:t xml:space="preserve"> </w:t>
      </w:r>
      <w:r w:rsidR="00DE4578" w:rsidRPr="00834859">
        <w:rPr>
          <w:lang w:val="en-GB"/>
        </w:rPr>
        <w:t>A</w:t>
      </w:r>
      <w:r w:rsidR="005B4738" w:rsidRPr="00834859">
        <w:rPr>
          <w:lang w:val="en-GB"/>
        </w:rPr>
        <w:t>rt. 37 of the IR,</w:t>
      </w:r>
      <w:r w:rsidR="00DE4578" w:rsidRPr="00834859">
        <w:rPr>
          <w:lang w:val="en-GB"/>
        </w:rPr>
        <w:t>A</w:t>
      </w:r>
      <w:r w:rsidR="005B4738" w:rsidRPr="00834859">
        <w:rPr>
          <w:lang w:val="en-GB"/>
        </w:rPr>
        <w:t xml:space="preserve">rt. 273 of the Delegated Regulation (EU) No 1268/2012 and following the decision of the JPC, it was decided that service contract dossiers within the Programme establishing BOs in </w:t>
      </w:r>
      <w:r w:rsidR="008113FA">
        <w:rPr>
          <w:lang w:val="en-GB"/>
        </w:rPr>
        <w:t>Poland,</w:t>
      </w:r>
      <w:r w:rsidR="005B4738" w:rsidRPr="00834859">
        <w:rPr>
          <w:lang w:val="en-GB"/>
        </w:rPr>
        <w:t xml:space="preserve"> Ukraine and Belarus will be drawn up on the basis of the</w:t>
      </w:r>
      <w:r w:rsidR="005B4738" w:rsidRPr="00834859">
        <w:rPr>
          <w:i/>
          <w:lang w:val="en-GB"/>
        </w:rPr>
        <w:t xml:space="preserve"> </w:t>
      </w:r>
      <w:r w:rsidR="003077B4" w:rsidRPr="00834859">
        <w:rPr>
          <w:i/>
          <w:lang w:val="en-GB"/>
        </w:rPr>
        <w:t>Procurement and Grants for European Union external actions - a Practical Guide (PRAG)</w:t>
      </w:r>
      <w:r w:rsidR="003077B4" w:rsidRPr="00834859">
        <w:rPr>
          <w:rFonts w:cs="Arial"/>
          <w:color w:val="FF0000"/>
          <w:lang w:val="en-GB"/>
        </w:rPr>
        <w:t xml:space="preserve"> </w:t>
      </w:r>
      <w:r w:rsidR="005B4738" w:rsidRPr="00834859">
        <w:rPr>
          <w:i/>
          <w:lang w:val="en-GB"/>
        </w:rPr>
        <w:t xml:space="preserve"> </w:t>
      </w:r>
      <w:r w:rsidR="005B4738" w:rsidRPr="00834859">
        <w:rPr>
          <w:lang w:val="en-GB"/>
        </w:rPr>
        <w:t xml:space="preserve">being the best international practice (version applicable at the moment of JOP approval) adjusted, if needed, upon the MA decision.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Scope of the main contract activities (to be a part of the tender dossier as the Terms of Reference) shall reflect results of the consultations with the national and/or regional authority of the country where the BO</w:t>
      </w:r>
      <w:r w:rsidR="008113FA">
        <w:rPr>
          <w:lang w:val="en-GB"/>
        </w:rPr>
        <w:t>/CCP</w:t>
      </w:r>
      <w:r w:rsidRPr="00834859">
        <w:rPr>
          <w:lang w:val="en-GB"/>
        </w:rPr>
        <w:t xml:space="preserve"> is planned to be established. The service contract</w:t>
      </w:r>
      <w:r w:rsidR="00E41C57">
        <w:rPr>
          <w:lang w:val="en-GB"/>
        </w:rPr>
        <w:t>s</w:t>
      </w:r>
      <w:r w:rsidRPr="00834859">
        <w:rPr>
          <w:lang w:val="en-GB"/>
        </w:rPr>
        <w:t xml:space="preserve"> shall be signed by the MA.</w:t>
      </w:r>
    </w:p>
    <w:p w:rsidR="004C45A0" w:rsidRPr="00834859" w:rsidRDefault="004C45A0" w:rsidP="004D645E">
      <w:pPr>
        <w:spacing w:after="0" w:line="240" w:lineRule="auto"/>
        <w:contextualSpacing/>
        <w:jc w:val="both"/>
        <w:rPr>
          <w:b/>
          <w:lang w:val="en-GB"/>
        </w:rPr>
      </w:pPr>
    </w:p>
    <w:p w:rsidR="005B4738" w:rsidRPr="00834859" w:rsidRDefault="005B4738" w:rsidP="004D645E">
      <w:pPr>
        <w:spacing w:after="0" w:line="240" w:lineRule="auto"/>
        <w:contextualSpacing/>
        <w:jc w:val="both"/>
        <w:rPr>
          <w:b/>
          <w:lang w:val="en-GB"/>
        </w:rPr>
      </w:pPr>
      <w:r w:rsidRPr="00834859">
        <w:rPr>
          <w:b/>
          <w:lang w:val="en-GB"/>
        </w:rPr>
        <w:t>Eligibility of costs of BOs</w:t>
      </w:r>
      <w:r w:rsidR="008113FA">
        <w:rPr>
          <w:b/>
          <w:lang w:val="en-GB"/>
        </w:rPr>
        <w:t xml:space="preserve"> / Belarusian CCP</w:t>
      </w:r>
    </w:p>
    <w:p w:rsidR="005B4738" w:rsidRPr="00834859" w:rsidRDefault="005B4738" w:rsidP="004D645E">
      <w:pPr>
        <w:spacing w:after="0" w:line="240" w:lineRule="auto"/>
        <w:contextualSpacing/>
        <w:jc w:val="both"/>
        <w:rPr>
          <w:lang w:val="en-GB"/>
        </w:rPr>
      </w:pPr>
      <w:r w:rsidRPr="00834859">
        <w:rPr>
          <w:lang w:val="en-GB"/>
        </w:rPr>
        <w:t xml:space="preserve">Eligibility requirements set out in </w:t>
      </w:r>
      <w:r w:rsidR="005B546F" w:rsidRPr="00834859">
        <w:rPr>
          <w:lang w:val="en-GB"/>
        </w:rPr>
        <w:t>A</w:t>
      </w:r>
      <w:r w:rsidRPr="00834859">
        <w:rPr>
          <w:lang w:val="en-GB"/>
        </w:rPr>
        <w:t>rt. 48 of the IR apply mutatis mutandis to TA costs. Procurement by BOs shall be limited to ordinary running costs and costs for communication and visibility activities.</w:t>
      </w:r>
    </w:p>
    <w:p w:rsidR="005B4738" w:rsidRPr="00834859" w:rsidRDefault="005B4738" w:rsidP="004D645E">
      <w:pPr>
        <w:spacing w:after="0" w:line="240" w:lineRule="auto"/>
        <w:contextualSpacing/>
        <w:jc w:val="both"/>
        <w:rPr>
          <w:rFonts w:cs="Times-Roman"/>
          <w:lang w:val="en-GB"/>
        </w:rPr>
      </w:pPr>
      <w:r w:rsidRPr="00834859">
        <w:rPr>
          <w:rFonts w:cs="Times-Roman"/>
          <w:lang w:val="en-GB"/>
        </w:rPr>
        <w:t xml:space="preserve">The MA shall make payments to the BOs </w:t>
      </w:r>
      <w:r w:rsidR="008113FA">
        <w:rPr>
          <w:rFonts w:cs="Times-Roman"/>
          <w:lang w:val="en-GB"/>
        </w:rPr>
        <w:t>/ Belarusian CCP</w:t>
      </w:r>
      <w:r w:rsidRPr="00834859">
        <w:rPr>
          <w:rFonts w:cs="Times-Roman"/>
          <w:lang w:val="en-GB"/>
        </w:rPr>
        <w:t xml:space="preserve"> in euro. </w:t>
      </w:r>
      <w:r w:rsidR="00E2535D" w:rsidRPr="00834859">
        <w:rPr>
          <w:rFonts w:cs="Times-Roman"/>
          <w:lang w:val="en-GB"/>
        </w:rPr>
        <w:t>Pursuant to</w:t>
      </w:r>
      <w:r w:rsidR="00EC4EB1" w:rsidRPr="00834859">
        <w:rPr>
          <w:rFonts w:cs="Times-Roman"/>
          <w:lang w:val="en-GB"/>
        </w:rPr>
        <w:t xml:space="preserve"> </w:t>
      </w:r>
      <w:r w:rsidR="00DE4578" w:rsidRPr="00834859">
        <w:rPr>
          <w:rFonts w:cs="Times-Roman"/>
          <w:lang w:val="en-GB"/>
        </w:rPr>
        <w:t>A</w:t>
      </w:r>
      <w:r w:rsidRPr="00834859">
        <w:rPr>
          <w:rFonts w:cs="Times-Roman"/>
          <w:lang w:val="en-GB"/>
        </w:rPr>
        <w:t>rt. 67 of the IR the MA shall choose for the TA costs the method of conversion into euro of expenditure incurred in a currency other than the euro. This method shall apply throughout the Programme duration.</w:t>
      </w:r>
      <w:r w:rsidRPr="00834859">
        <w:rPr>
          <w:sz w:val="19"/>
          <w:szCs w:val="19"/>
          <w:lang w:val="en-GB"/>
        </w:rPr>
        <w:t xml:space="preserve"> </w:t>
      </w:r>
      <w:r w:rsidRPr="00834859">
        <w:rPr>
          <w:rFonts w:cs="Times-Roman"/>
          <w:lang w:val="en-GB"/>
        </w:rPr>
        <w:t>Expenditure incurred in</w:t>
      </w:r>
      <w:r w:rsidR="00E91336" w:rsidRPr="00834859">
        <w:rPr>
          <w:rFonts w:cs="Times-Roman"/>
          <w:lang w:val="en-GB"/>
        </w:rPr>
        <w:t> </w:t>
      </w:r>
      <w:r w:rsidRPr="00834859">
        <w:rPr>
          <w:rFonts w:cs="Times-Roman"/>
          <w:lang w:val="en-GB"/>
        </w:rPr>
        <w:t>a</w:t>
      </w:r>
      <w:r w:rsidR="00E91336" w:rsidRPr="00834859">
        <w:rPr>
          <w:rFonts w:cs="Times-Roman"/>
          <w:lang w:val="en-GB"/>
        </w:rPr>
        <w:t> </w:t>
      </w:r>
      <w:r w:rsidRPr="00834859">
        <w:rPr>
          <w:rFonts w:cs="Times-Roman"/>
          <w:lang w:val="en-GB"/>
        </w:rPr>
        <w:t xml:space="preserve">currency other than the euro shall be converted into euro by the BOs </w:t>
      </w:r>
      <w:r w:rsidR="008113FA">
        <w:rPr>
          <w:rFonts w:cs="Times-Roman"/>
          <w:lang w:val="en-GB"/>
        </w:rPr>
        <w:t>/ Belarusian CCP</w:t>
      </w:r>
      <w:r w:rsidRPr="00834859">
        <w:rPr>
          <w:rFonts w:cs="Times-Roman"/>
          <w:lang w:val="en-GB"/>
        </w:rPr>
        <w:t xml:space="preserve"> using the monthly accounting exchange rate of the Commission of the month during which the expenditure was incurred.</w:t>
      </w:r>
    </w:p>
    <w:p w:rsidR="002A0F0D" w:rsidRDefault="002A0F0D" w:rsidP="004D645E">
      <w:pPr>
        <w:spacing w:after="0" w:line="240" w:lineRule="auto"/>
        <w:contextualSpacing/>
        <w:jc w:val="both"/>
        <w:rPr>
          <w:rFonts w:cs="Times-Roman"/>
          <w:lang w:val="en-GB"/>
        </w:rPr>
      </w:pPr>
    </w:p>
    <w:p w:rsidR="00575493" w:rsidRDefault="00575493" w:rsidP="004D645E">
      <w:pPr>
        <w:spacing w:after="0" w:line="240" w:lineRule="auto"/>
        <w:contextualSpacing/>
        <w:jc w:val="both"/>
        <w:rPr>
          <w:rFonts w:cs="Times-Roman"/>
          <w:lang w:val="en-GB"/>
        </w:rPr>
      </w:pPr>
    </w:p>
    <w:p w:rsidR="00575493" w:rsidRPr="00834859" w:rsidRDefault="00575493" w:rsidP="004D645E">
      <w:pPr>
        <w:spacing w:after="0" w:line="240" w:lineRule="auto"/>
        <w:contextualSpacing/>
        <w:jc w:val="both"/>
        <w:rPr>
          <w:rFonts w:cs="Times-Roman"/>
          <w:lang w:val="en-GB"/>
        </w:rPr>
      </w:pPr>
    </w:p>
    <w:p w:rsidR="005B4738" w:rsidRPr="00834859" w:rsidRDefault="005B4738" w:rsidP="004D645E">
      <w:pPr>
        <w:spacing w:after="0" w:line="240" w:lineRule="auto"/>
        <w:contextualSpacing/>
        <w:rPr>
          <w:b/>
          <w:lang w:val="en-GB"/>
        </w:rPr>
      </w:pPr>
      <w:r w:rsidRPr="00834859">
        <w:rPr>
          <w:b/>
          <w:lang w:val="en-GB"/>
        </w:rPr>
        <w:lastRenderedPageBreak/>
        <w:t>Modification of service contracts with the BOs</w:t>
      </w:r>
      <w:r w:rsidR="008113FA">
        <w:rPr>
          <w:b/>
          <w:lang w:val="en-GB"/>
        </w:rPr>
        <w:t xml:space="preserve"> / Belarusian CCP</w:t>
      </w:r>
    </w:p>
    <w:p w:rsidR="005B4738" w:rsidRPr="00834859" w:rsidRDefault="005B4738" w:rsidP="004D645E">
      <w:pPr>
        <w:spacing w:after="0" w:line="240" w:lineRule="auto"/>
        <w:contextualSpacing/>
        <w:jc w:val="both"/>
        <w:rPr>
          <w:lang w:val="en-GB"/>
        </w:rPr>
      </w:pPr>
      <w:r w:rsidRPr="00834859">
        <w:rPr>
          <w:lang w:val="en-GB"/>
        </w:rPr>
        <w:t xml:space="preserve">Specific procedures concerning modifications of service contracts concluded </w:t>
      </w:r>
      <w:r w:rsidR="00E2535D" w:rsidRPr="00834859">
        <w:rPr>
          <w:lang w:val="en-GB"/>
        </w:rPr>
        <w:t xml:space="preserve">by the MA for the establishment of the BOs </w:t>
      </w:r>
      <w:r w:rsidRPr="00834859">
        <w:rPr>
          <w:lang w:val="en-GB"/>
        </w:rPr>
        <w:t>shall be laid down in the</w:t>
      </w:r>
      <w:r w:rsidR="00E2535D" w:rsidRPr="00834859">
        <w:rPr>
          <w:lang w:val="en-GB"/>
        </w:rPr>
        <w:t>se</w:t>
      </w:r>
      <w:r w:rsidRPr="00834859">
        <w:rPr>
          <w:lang w:val="en-GB"/>
        </w:rPr>
        <w:t xml:space="preserve"> contracts.</w:t>
      </w:r>
    </w:p>
    <w:p w:rsidR="008F7376" w:rsidRDefault="008F7376" w:rsidP="004D645E">
      <w:pPr>
        <w:spacing w:after="0" w:line="240" w:lineRule="auto"/>
        <w:contextualSpacing/>
        <w:jc w:val="both"/>
        <w:rPr>
          <w:lang w:val="en-GB"/>
        </w:rPr>
      </w:pPr>
    </w:p>
    <w:p w:rsidR="00C737FA" w:rsidRPr="00834859" w:rsidRDefault="00C737FA" w:rsidP="004D645E">
      <w:pPr>
        <w:spacing w:after="0" w:line="240" w:lineRule="auto"/>
        <w:contextualSpacing/>
        <w:jc w:val="both"/>
        <w:rPr>
          <w:lang w:val="en-GB"/>
        </w:rPr>
      </w:pPr>
    </w:p>
    <w:p w:rsidR="008F7376" w:rsidRPr="005A02D1" w:rsidRDefault="005B4738" w:rsidP="005A02D1">
      <w:pPr>
        <w:pStyle w:val="Nagwek2"/>
        <w:numPr>
          <w:ilvl w:val="1"/>
          <w:numId w:val="91"/>
        </w:numPr>
        <w:spacing w:before="0" w:after="240" w:line="240" w:lineRule="auto"/>
        <w:contextualSpacing/>
        <w:rPr>
          <w:rFonts w:ascii="Calibri" w:hAnsi="Calibri"/>
          <w:smallCaps/>
          <w:sz w:val="30"/>
          <w:lang w:val="en-GB" w:eastAsia="pl-PL"/>
        </w:rPr>
      </w:pPr>
      <w:bookmarkStart w:id="219" w:name="_Toc422326484"/>
      <w:bookmarkStart w:id="220" w:name="_Toc428267037"/>
      <w:bookmarkStart w:id="221" w:name="_Toc458522127"/>
      <w:r w:rsidRPr="00834859">
        <w:rPr>
          <w:rFonts w:ascii="Calibri" w:hAnsi="Calibri"/>
          <w:smallCaps/>
          <w:sz w:val="30"/>
          <w:lang w:val="en-GB" w:eastAsia="pl-PL"/>
        </w:rPr>
        <w:t>Monitoring and Evaluation System</w:t>
      </w:r>
      <w:bookmarkEnd w:id="219"/>
      <w:bookmarkEnd w:id="220"/>
      <w:bookmarkEnd w:id="221"/>
    </w:p>
    <w:p w:rsidR="005B4738" w:rsidRPr="00834859" w:rsidRDefault="005B4738" w:rsidP="004D645E">
      <w:pPr>
        <w:spacing w:after="0" w:line="240" w:lineRule="auto"/>
        <w:contextualSpacing/>
        <w:jc w:val="both"/>
        <w:rPr>
          <w:lang w:val="en-GB"/>
        </w:rPr>
      </w:pPr>
      <w:r w:rsidRPr="00834859">
        <w:rPr>
          <w:lang w:val="en-GB"/>
        </w:rPr>
        <w:t>One of the MA’s functions as regards Programme management is the implementation of monitoring and evaluation plans. Programme monitoring and evaluation shall aim at improving the quality of the design and implementation, as well as at assessing and improving its consistency, effectiveness, efficiency and impact. The findings of monitoring and evaluations shall be taken into account in the programming and implementation cycle.</w:t>
      </w:r>
    </w:p>
    <w:p w:rsidR="00EC4EB1" w:rsidRPr="00834859" w:rsidRDefault="00EC4EB1"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Monitoring</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jc w:val="both"/>
        <w:rPr>
          <w:lang w:val="en-GB"/>
        </w:rPr>
      </w:pPr>
      <w:r w:rsidRPr="00834859">
        <w:rPr>
          <w:lang w:val="en-GB"/>
        </w:rPr>
        <w:t xml:space="preserve">Monitoring is the ongoing process of collecting and using standardised information to assess progress towards objectives, resource usage and achievement of results and impacts. Regular monitoring should provide detailed information (mainly on outputs and results achieved by the projects and the Programme, financial absorption and the quality of implementation mechanisms) and allow for detection of warning signs. It usually involves assessment against agreed indicators and targets (as defined in point 3.1.6 of the JOP). </w:t>
      </w:r>
    </w:p>
    <w:p w:rsidR="008F7376" w:rsidRPr="00834859" w:rsidRDefault="008F7376" w:rsidP="004D645E">
      <w:pPr>
        <w:spacing w:after="0" w:line="240" w:lineRule="auto"/>
        <w:contextualSpacing/>
        <w:jc w:val="both"/>
        <w:rPr>
          <w:lang w:val="en-GB"/>
        </w:rPr>
      </w:pPr>
    </w:p>
    <w:p w:rsidR="005B4738" w:rsidRPr="00834859" w:rsidRDefault="005B4738" w:rsidP="005A02D1">
      <w:pPr>
        <w:spacing w:after="0" w:line="240" w:lineRule="auto"/>
        <w:contextualSpacing/>
        <w:jc w:val="both"/>
        <w:rPr>
          <w:lang w:val="en-GB"/>
        </w:rPr>
      </w:pPr>
      <w:r w:rsidRPr="00834859">
        <w:rPr>
          <w:lang w:val="en-GB"/>
        </w:rPr>
        <w:t xml:space="preserve">In conjunction with evaluation information, effective monitoring and reporting should provide decision-makers and stakeholders with the knowledge they need to identify whether the implementation of </w:t>
      </w:r>
      <w:r w:rsidR="00E41C57">
        <w:rPr>
          <w:lang w:val="en-GB"/>
        </w:rPr>
        <w:t>the</w:t>
      </w:r>
      <w:r w:rsidRPr="00834859">
        <w:rPr>
          <w:lang w:val="en-GB"/>
        </w:rPr>
        <w:t xml:space="preserve"> Programme </w:t>
      </w:r>
      <w:r w:rsidR="00E41C57">
        <w:rPr>
          <w:lang w:val="en-GB"/>
        </w:rPr>
        <w:t>is</w:t>
      </w:r>
      <w:r w:rsidRPr="00834859">
        <w:rPr>
          <w:lang w:val="en-GB"/>
        </w:rPr>
        <w:t xml:space="preserve"> unfolding as expected and to manage the initiative on</w:t>
      </w:r>
      <w:r w:rsidR="00E91336" w:rsidRPr="00834859">
        <w:rPr>
          <w:lang w:val="en-GB"/>
        </w:rPr>
        <w:t> </w:t>
      </w:r>
      <w:r w:rsidRPr="00834859">
        <w:rPr>
          <w:lang w:val="en-GB"/>
        </w:rPr>
        <w:t>an</w:t>
      </w:r>
      <w:r w:rsidR="00E91336" w:rsidRPr="00834859">
        <w:rPr>
          <w:lang w:val="en-GB"/>
        </w:rPr>
        <w:t> </w:t>
      </w:r>
      <w:r w:rsidRPr="00834859">
        <w:rPr>
          <w:lang w:val="en-GB"/>
        </w:rPr>
        <w:t>ongoing basis. Monitoring forms the basis for evaluation and should provide valuable data for discussing the need for, timing and focus of evaluation at Programme level.</w:t>
      </w:r>
    </w:p>
    <w:p w:rsidR="008F7376" w:rsidRPr="00834859" w:rsidRDefault="008F7376" w:rsidP="004D645E">
      <w:pPr>
        <w:spacing w:after="0" w:line="240" w:lineRule="auto"/>
        <w:contextualSpacing/>
        <w:jc w:val="both"/>
        <w:rPr>
          <w:lang w:val="en-GB"/>
        </w:rPr>
      </w:pPr>
    </w:p>
    <w:p w:rsidR="005B4738" w:rsidRPr="00DE22D5" w:rsidRDefault="005B4738" w:rsidP="005A02D1">
      <w:pPr>
        <w:spacing w:line="240" w:lineRule="auto"/>
        <w:jc w:val="both"/>
        <w:rPr>
          <w:lang w:val="en-GB"/>
        </w:rPr>
      </w:pPr>
      <w:r w:rsidRPr="00DE22D5">
        <w:rPr>
          <w:lang w:val="en-GB"/>
        </w:rPr>
        <w:t xml:space="preserve">The </w:t>
      </w:r>
      <w:r w:rsidR="00E41C57" w:rsidRPr="00DE22D5">
        <w:rPr>
          <w:lang w:val="en-GB"/>
        </w:rPr>
        <w:t>MA</w:t>
      </w:r>
      <w:r w:rsidRPr="00DE22D5">
        <w:rPr>
          <w:lang w:val="en-GB"/>
        </w:rPr>
        <w:t xml:space="preserve"> shall establish and maintain a computerised system to record and store data on each project financed by the Programme. The system shall</w:t>
      </w:r>
      <w:r w:rsidR="0031580B" w:rsidRPr="00DE22D5">
        <w:rPr>
          <w:lang w:val="en-GB"/>
        </w:rPr>
        <w:t xml:space="preserve"> </w:t>
      </w:r>
      <w:r w:rsidRPr="00DE22D5">
        <w:rPr>
          <w:lang w:val="en-GB"/>
        </w:rPr>
        <w:t>archive the information necessary for monitoring, evaluation, financial management, control and audit, including data on individual participants in</w:t>
      </w:r>
      <w:r w:rsidR="00E91336" w:rsidRPr="00DE22D5">
        <w:rPr>
          <w:lang w:val="en-GB"/>
        </w:rPr>
        <w:t> </w:t>
      </w:r>
      <w:r w:rsidRPr="00DE22D5">
        <w:rPr>
          <w:lang w:val="en-GB"/>
        </w:rPr>
        <w:t>projects, where applicable. In particular, it shall record and store technical and financial reports for each project. The system shall provide</w:t>
      </w:r>
      <w:r w:rsidR="0031580B" w:rsidRPr="00DE22D5">
        <w:rPr>
          <w:lang w:val="en-GB"/>
        </w:rPr>
        <w:t xml:space="preserve"> </w:t>
      </w:r>
      <w:r w:rsidRPr="00DE22D5">
        <w:rPr>
          <w:lang w:val="en-GB"/>
        </w:rPr>
        <w:t xml:space="preserve">data required for drawing up payment requests and annual accounts, including records of amounts recoverable, amounts recovered and amounts reduced following cancellation of all or part of the contribution for a project or </w:t>
      </w:r>
      <w:r w:rsidR="00E41C57" w:rsidRPr="00DE22D5">
        <w:rPr>
          <w:lang w:val="en-GB"/>
        </w:rPr>
        <w:t xml:space="preserve">the </w:t>
      </w:r>
      <w:r w:rsidRPr="00DE22D5">
        <w:rPr>
          <w:lang w:val="en-GB"/>
        </w:rPr>
        <w:t xml:space="preserve">Programme. </w:t>
      </w:r>
      <w:r w:rsidR="00C67520" w:rsidRPr="00DE22D5">
        <w:rPr>
          <w:lang w:val="en-GB"/>
        </w:rPr>
        <w:t>The</w:t>
      </w:r>
      <w:r w:rsidRPr="00DE22D5">
        <w:rPr>
          <w:lang w:val="en-GB"/>
        </w:rPr>
        <w:t xml:space="preserve"> Programme monitoring system shall collect and store necessary project and </w:t>
      </w:r>
      <w:r w:rsidR="00E41C57" w:rsidRPr="00DE22D5">
        <w:rPr>
          <w:lang w:val="en-GB"/>
        </w:rPr>
        <w:t xml:space="preserve">the </w:t>
      </w:r>
      <w:r w:rsidRPr="00DE22D5">
        <w:rPr>
          <w:lang w:val="en-GB"/>
        </w:rPr>
        <w:t>Programme information. All the information shall be insert to</w:t>
      </w:r>
      <w:r w:rsidR="0031580B" w:rsidRPr="00DE22D5">
        <w:rPr>
          <w:lang w:val="en-GB"/>
        </w:rPr>
        <w:t xml:space="preserve"> </w:t>
      </w:r>
      <w:r w:rsidRPr="00DE22D5">
        <w:rPr>
          <w:lang w:val="en-GB"/>
        </w:rPr>
        <w:t xml:space="preserve">the system on regular basis. </w:t>
      </w:r>
    </w:p>
    <w:p w:rsidR="005B4738" w:rsidRPr="00834859" w:rsidRDefault="005B4738" w:rsidP="004D645E">
      <w:pPr>
        <w:spacing w:after="0" w:line="240" w:lineRule="auto"/>
        <w:contextualSpacing/>
        <w:jc w:val="both"/>
        <w:rPr>
          <w:lang w:val="en-GB"/>
        </w:rPr>
      </w:pPr>
      <w:r w:rsidRPr="00834859">
        <w:rPr>
          <w:lang w:val="en-GB"/>
        </w:rPr>
        <w:t xml:space="preserve">The annual implementation reports which are to be submitted to the EC are one of the key elements of the monitoring of </w:t>
      </w:r>
      <w:r w:rsidR="00037DA2">
        <w:rPr>
          <w:lang w:val="en-GB"/>
        </w:rPr>
        <w:t>the</w:t>
      </w:r>
      <w:r w:rsidRPr="00834859">
        <w:rPr>
          <w:lang w:val="en-GB"/>
        </w:rPr>
        <w:t xml:space="preserve"> operational Programme. Such reports shall include technical and financial parts covering the preceding accounting year. Starting with the report for 2016 they shall describe e.g. basics on the implementation of </w:t>
      </w:r>
      <w:r w:rsidR="00037DA2">
        <w:rPr>
          <w:lang w:val="en-GB"/>
        </w:rPr>
        <w:t>the</w:t>
      </w:r>
      <w:r w:rsidRPr="00834859">
        <w:rPr>
          <w:lang w:val="en-GB"/>
        </w:rPr>
        <w:t xml:space="preserve"> Programme and its TOs, all the issues affecting the performance of the Programme, including the achievement of values for the result indicators of </w:t>
      </w:r>
      <w:r w:rsidR="00037DA2">
        <w:rPr>
          <w:lang w:val="en-GB"/>
        </w:rPr>
        <w:t xml:space="preserve">the </w:t>
      </w:r>
      <w:r w:rsidRPr="00834859">
        <w:rPr>
          <w:lang w:val="en-GB"/>
        </w:rPr>
        <w:t xml:space="preserve">Programme, progress towards achieving the objectives of the Programme. Each year also the information about the projects, their appraisal, final decision on co-financing and other details shall be indicated. The report submitted for 2023 and the final report shall include the above mentioned elements and information on and </w:t>
      </w:r>
      <w:r w:rsidR="00E67F00">
        <w:rPr>
          <w:lang w:val="en-GB"/>
        </w:rPr>
        <w:t xml:space="preserve">shall </w:t>
      </w:r>
      <w:r w:rsidRPr="00834859">
        <w:rPr>
          <w:lang w:val="en-GB"/>
        </w:rPr>
        <w:t>assess the contribution to achieving the original Programme goals.</w:t>
      </w:r>
    </w:p>
    <w:p w:rsidR="005B4738" w:rsidRPr="00834859" w:rsidRDefault="005B4738" w:rsidP="004D645E">
      <w:pPr>
        <w:autoSpaceDE w:val="0"/>
        <w:autoSpaceDN w:val="0"/>
        <w:adjustRightInd w:val="0"/>
        <w:spacing w:after="0" w:line="240" w:lineRule="auto"/>
        <w:contextualSpacing/>
        <w:jc w:val="both"/>
        <w:rPr>
          <w:rFonts w:cs="TimesNewRoman"/>
          <w:color w:val="000000"/>
          <w:lang w:val="en-GB"/>
        </w:rPr>
      </w:pPr>
      <w:r w:rsidRPr="00834859">
        <w:rPr>
          <w:rFonts w:cs="TimesNewRoman"/>
          <w:color w:val="000000"/>
          <w:lang w:val="en-GB"/>
        </w:rPr>
        <w:t xml:space="preserve">In addition to the requirements of the annual report the MA might need to collect other data. </w:t>
      </w:r>
    </w:p>
    <w:p w:rsidR="008F7376" w:rsidRDefault="008F7376" w:rsidP="004D645E">
      <w:pPr>
        <w:spacing w:after="0" w:line="240" w:lineRule="auto"/>
        <w:contextualSpacing/>
        <w:rPr>
          <w:b/>
          <w:lang w:val="en-GB"/>
        </w:rPr>
      </w:pPr>
    </w:p>
    <w:p w:rsidR="00575493" w:rsidRDefault="00575493" w:rsidP="004D645E">
      <w:pPr>
        <w:spacing w:after="0" w:line="240" w:lineRule="auto"/>
        <w:contextualSpacing/>
        <w:rPr>
          <w:b/>
          <w:lang w:val="en-GB"/>
        </w:rPr>
      </w:pPr>
    </w:p>
    <w:p w:rsidR="003010F2" w:rsidRPr="00834859" w:rsidRDefault="003010F2"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lastRenderedPageBreak/>
        <w:t xml:space="preserve">Evaluation </w:t>
      </w:r>
    </w:p>
    <w:p w:rsidR="005B4738" w:rsidRPr="00834859" w:rsidRDefault="005B4738" w:rsidP="004D645E">
      <w:pPr>
        <w:autoSpaceDE w:val="0"/>
        <w:autoSpaceDN w:val="0"/>
        <w:adjustRightInd w:val="0"/>
        <w:spacing w:after="0" w:line="240" w:lineRule="auto"/>
        <w:contextualSpacing/>
        <w:jc w:val="both"/>
        <w:rPr>
          <w:lang w:val="en-GB"/>
        </w:rPr>
      </w:pPr>
      <w:r w:rsidRPr="00834859">
        <w:rPr>
          <w:bCs/>
          <w:lang w:val="en-GB"/>
        </w:rPr>
        <w:t>Evaluation</w:t>
      </w:r>
      <w:r w:rsidRPr="00834859">
        <w:rPr>
          <w:lang w:val="en-GB"/>
        </w:rPr>
        <w:t xml:space="preserve"> is a systematic method for collecting, </w:t>
      </w:r>
      <w:r w:rsidR="005E2D5B" w:rsidRPr="00834859">
        <w:rPr>
          <w:lang w:val="en-GB"/>
        </w:rPr>
        <w:t>analyzing</w:t>
      </w:r>
      <w:r w:rsidRPr="00834859">
        <w:rPr>
          <w:lang w:val="en-GB"/>
        </w:rPr>
        <w:t xml:space="preserve">, and using information to answer questions about projects, policies and programmes particularly about their effectiveness and efficiency. </w:t>
      </w:r>
      <w:r w:rsidR="00363F8C" w:rsidRPr="00834859">
        <w:rPr>
          <w:lang w:val="en-GB"/>
        </w:rPr>
        <w:t>The m</w:t>
      </w:r>
      <w:r w:rsidRPr="00834859">
        <w:rPr>
          <w:lang w:val="en-GB"/>
        </w:rPr>
        <w:t>ain questions concern the programme needs and how they are met</w:t>
      </w:r>
      <w:r w:rsidR="00363F8C" w:rsidRPr="00834859">
        <w:rPr>
          <w:lang w:val="en-GB"/>
        </w:rPr>
        <w:t xml:space="preserve"> as well as the</w:t>
      </w:r>
      <w:r w:rsidRPr="00834859">
        <w:rPr>
          <w:lang w:val="en-GB"/>
        </w:rPr>
        <w:t xml:space="preserve"> potential and real problems and the way they are solved.</w:t>
      </w:r>
    </w:p>
    <w:p w:rsidR="005B4738" w:rsidRPr="00834859" w:rsidRDefault="005B4738" w:rsidP="004D645E">
      <w:pPr>
        <w:spacing w:after="0" w:line="240" w:lineRule="auto"/>
        <w:contextualSpacing/>
        <w:jc w:val="both"/>
        <w:rPr>
          <w:b/>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Programme will be subject to mid-term and ex-post evaluations. </w:t>
      </w:r>
      <w:r w:rsidR="00363F8C" w:rsidRPr="00834859">
        <w:rPr>
          <w:lang w:val="en-GB"/>
        </w:rPr>
        <w:t>The</w:t>
      </w:r>
      <w:r w:rsidRPr="00834859">
        <w:rPr>
          <w:rFonts w:cs="TrebuchetMS"/>
          <w:lang w:val="en-GB"/>
        </w:rPr>
        <w:t xml:space="preserve"> Programme may also order specific evaluations </w:t>
      </w:r>
      <w:r w:rsidR="00363F8C" w:rsidRPr="00834859">
        <w:rPr>
          <w:rFonts w:cs="TrebuchetMS"/>
          <w:lang w:val="en-GB"/>
        </w:rPr>
        <w:t xml:space="preserve">at other moment of </w:t>
      </w:r>
      <w:r w:rsidR="00E67F00">
        <w:rPr>
          <w:rFonts w:cs="TrebuchetMS"/>
          <w:lang w:val="en-GB"/>
        </w:rPr>
        <w:t>its</w:t>
      </w:r>
      <w:r w:rsidR="00363F8C" w:rsidRPr="00834859">
        <w:rPr>
          <w:rFonts w:cs="TrebuchetMS"/>
          <w:lang w:val="en-GB"/>
        </w:rPr>
        <w:t xml:space="preserve"> implementation</w:t>
      </w:r>
      <w:r w:rsidRPr="00834859">
        <w:rPr>
          <w:rFonts w:cs="TrebuchetMS"/>
          <w:lang w:val="en-GB"/>
        </w:rPr>
        <w:t xml:space="preserve"> </w:t>
      </w:r>
      <w:r w:rsidR="00363F8C" w:rsidRPr="00834859">
        <w:rPr>
          <w:rFonts w:cs="TrebuchetMS"/>
          <w:lang w:val="en-GB"/>
        </w:rPr>
        <w:t>to serve as</w:t>
      </w:r>
      <w:r w:rsidRPr="00834859">
        <w:rPr>
          <w:rFonts w:cs="TrebuchetMS"/>
          <w:lang w:val="en-GB"/>
        </w:rPr>
        <w:t xml:space="preserve"> a basis for the preparation of the future programmes or </w:t>
      </w:r>
      <w:r w:rsidR="00363F8C" w:rsidRPr="00834859">
        <w:rPr>
          <w:rFonts w:cs="TrebuchetMS"/>
          <w:lang w:val="en-GB"/>
        </w:rPr>
        <w:t xml:space="preserve">for the </w:t>
      </w:r>
      <w:r w:rsidRPr="00834859">
        <w:rPr>
          <w:rFonts w:cs="TrebuchetMS"/>
          <w:lang w:val="en-GB"/>
        </w:rPr>
        <w:t>revision of indicators’ target values.</w:t>
      </w:r>
    </w:p>
    <w:p w:rsidR="005B4738" w:rsidRPr="00834859" w:rsidRDefault="005B4738"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rFonts w:cs="TimesNewRoman"/>
          <w:lang w:val="en-GB"/>
        </w:rPr>
      </w:pPr>
      <w:r w:rsidRPr="00834859">
        <w:rPr>
          <w:lang w:val="en-GB"/>
        </w:rPr>
        <w:t xml:space="preserve">The </w:t>
      </w:r>
      <w:r w:rsidR="00363F8C" w:rsidRPr="00834859">
        <w:rPr>
          <w:rFonts w:cs="TrebuchetMS,Italic"/>
          <w:iCs/>
          <w:lang w:val="en-GB"/>
        </w:rPr>
        <w:t>mid-term result-oriented evaluation will</w:t>
      </w:r>
      <w:r w:rsidRPr="00834859">
        <w:rPr>
          <w:rFonts w:cs="TrebuchetMS,Italic"/>
          <w:iCs/>
          <w:lang w:val="en-GB"/>
        </w:rPr>
        <w:t xml:space="preserve"> </w:t>
      </w:r>
      <w:r w:rsidRPr="00834859">
        <w:rPr>
          <w:rFonts w:cs="TrebuchetMS"/>
          <w:lang w:val="en-GB"/>
        </w:rPr>
        <w:t xml:space="preserve">assess the </w:t>
      </w:r>
      <w:r w:rsidR="005E2D5B" w:rsidRPr="00834859">
        <w:rPr>
          <w:rFonts w:cs="TrebuchetMS"/>
          <w:lang w:val="en-GB"/>
        </w:rPr>
        <w:t>P</w:t>
      </w:r>
      <w:r w:rsidRPr="00834859">
        <w:rPr>
          <w:rFonts w:cs="TrebuchetMS"/>
          <w:lang w:val="en-GB"/>
        </w:rPr>
        <w:t>rogramme from a strategic or</w:t>
      </w:r>
      <w:r w:rsidR="00E91336" w:rsidRPr="00834859">
        <w:rPr>
          <w:rFonts w:cs="TrebuchetMS"/>
          <w:lang w:val="en-GB"/>
        </w:rPr>
        <w:t> </w:t>
      </w:r>
      <w:r w:rsidRPr="00834859">
        <w:rPr>
          <w:rFonts w:cs="TrebuchetMS"/>
          <w:lang w:val="en-GB"/>
        </w:rPr>
        <w:t>an</w:t>
      </w:r>
      <w:r w:rsidR="00E91336" w:rsidRPr="00834859">
        <w:rPr>
          <w:rFonts w:cs="TrebuchetMS"/>
          <w:lang w:val="en-GB"/>
        </w:rPr>
        <w:t> </w:t>
      </w:r>
      <w:r w:rsidRPr="00834859">
        <w:rPr>
          <w:rFonts w:cs="TrebuchetMS"/>
          <w:lang w:val="en-GB"/>
        </w:rPr>
        <w:t xml:space="preserve">operational perspective or both. This can be a ‘traditional’ mid-term evaluation half way through the </w:t>
      </w:r>
      <w:r w:rsidR="005E2D5B" w:rsidRPr="00834859">
        <w:rPr>
          <w:rFonts w:cs="TrebuchetMS"/>
          <w:lang w:val="en-GB"/>
        </w:rPr>
        <w:t>P</w:t>
      </w:r>
      <w:r w:rsidRPr="00834859">
        <w:rPr>
          <w:rFonts w:cs="TrebuchetMS"/>
          <w:lang w:val="en-GB"/>
        </w:rPr>
        <w:t xml:space="preserve">rogramme. </w:t>
      </w:r>
      <w:r w:rsidR="00363F8C" w:rsidRPr="00834859">
        <w:rPr>
          <w:rFonts w:cs="TimesNewRoman"/>
          <w:lang w:val="en-GB"/>
        </w:rPr>
        <w:t xml:space="preserve">This mid-term </w:t>
      </w:r>
      <w:r w:rsidR="005E2D5B" w:rsidRPr="00834859">
        <w:rPr>
          <w:rFonts w:cs="TimesNewRoman"/>
          <w:lang w:val="en-GB"/>
        </w:rPr>
        <w:t>P</w:t>
      </w:r>
      <w:r w:rsidR="00363F8C" w:rsidRPr="00834859">
        <w:rPr>
          <w:rFonts w:cs="TimesNewRoman"/>
          <w:lang w:val="en-GB"/>
        </w:rPr>
        <w:t>rogramme evaluation</w:t>
      </w:r>
      <w:r w:rsidR="002A0F0D" w:rsidRPr="00834859">
        <w:rPr>
          <w:rFonts w:cs="TimesNewRoman"/>
          <w:lang w:val="en-GB"/>
        </w:rPr>
        <w:t xml:space="preserve"> (which will be order</w:t>
      </w:r>
      <w:r w:rsidR="00791E24" w:rsidRPr="00834859">
        <w:rPr>
          <w:rFonts w:cs="TimesNewRoman"/>
          <w:lang w:val="en-GB"/>
        </w:rPr>
        <w:t>ed</w:t>
      </w:r>
      <w:r w:rsidR="002A0F0D" w:rsidRPr="00834859">
        <w:rPr>
          <w:rFonts w:cs="TimesNewRoman"/>
          <w:lang w:val="en-GB"/>
        </w:rPr>
        <w:t xml:space="preserve"> by the Programme itself)</w:t>
      </w:r>
      <w:r w:rsidR="00363F8C" w:rsidRPr="00834859">
        <w:rPr>
          <w:rFonts w:cs="TimesNewRoman"/>
          <w:lang w:val="en-GB"/>
        </w:rPr>
        <w:t xml:space="preserve"> will take place</w:t>
      </w:r>
      <w:r w:rsidRPr="00834859">
        <w:rPr>
          <w:rFonts w:cs="TimesNewRoman"/>
          <w:lang w:val="en-GB"/>
        </w:rPr>
        <w:t xml:space="preserve"> in 2020 at the latest. The results of this review may lead to adjustments of this </w:t>
      </w:r>
      <w:r w:rsidR="008113FA">
        <w:rPr>
          <w:rFonts w:cs="TimesNewRoman"/>
          <w:lang w:val="en-GB"/>
        </w:rPr>
        <w:t>JOP</w:t>
      </w:r>
      <w:r w:rsidRPr="00834859">
        <w:rPr>
          <w:rFonts w:cs="TimesNewRoman"/>
          <w:lang w:val="en-GB"/>
        </w:rPr>
        <w:t xml:space="preserve"> for the further period. The mid-term review will take into account any changes in the co-operation priorities, socio-economic developments, the results observed from implementation of the measures concerned and from the monitoring and evaluation process, and any need to adjust the amounts of financing available and thus reallocate the available resources across the different </w:t>
      </w:r>
      <w:r w:rsidR="006828FA" w:rsidRPr="00834859">
        <w:rPr>
          <w:rFonts w:cs="TimesNewRoman"/>
          <w:lang w:val="en-GB"/>
        </w:rPr>
        <w:t>TOs</w:t>
      </w:r>
      <w:r w:rsidRPr="00834859">
        <w:rPr>
          <w:rFonts w:cs="TimesNewRoman"/>
          <w:lang w:val="en-GB"/>
        </w:rPr>
        <w:t>. A review can take place at an earlier stage, if this is</w:t>
      </w:r>
      <w:r w:rsidR="00E91336" w:rsidRPr="00834859">
        <w:rPr>
          <w:rFonts w:cs="TimesNewRoman"/>
          <w:lang w:val="en-GB"/>
        </w:rPr>
        <w:t> </w:t>
      </w:r>
      <w:r w:rsidRPr="00834859">
        <w:rPr>
          <w:rFonts w:cs="TimesNewRoman"/>
          <w:lang w:val="en-GB"/>
        </w:rPr>
        <w:t xml:space="preserve">necessary to address specific issues affecting the implementation of </w:t>
      </w:r>
      <w:r w:rsidR="005B546F" w:rsidRPr="00834859">
        <w:rPr>
          <w:rFonts w:cs="TimesNewRoman"/>
          <w:lang w:val="en-GB"/>
        </w:rPr>
        <w:t>the</w:t>
      </w:r>
      <w:r w:rsidRPr="00834859">
        <w:rPr>
          <w:rFonts w:cs="TimesNewRoman"/>
          <w:lang w:val="en-GB"/>
        </w:rPr>
        <w:t xml:space="preserve"> </w:t>
      </w:r>
      <w:r w:rsidR="005B546F" w:rsidRPr="00834859">
        <w:rPr>
          <w:rFonts w:cs="TimesNewRoman"/>
          <w:lang w:val="en-GB"/>
        </w:rPr>
        <w:t>P</w:t>
      </w:r>
      <w:r w:rsidRPr="00834859">
        <w:rPr>
          <w:rFonts w:cs="TimesNewRoman"/>
          <w:lang w:val="en-GB"/>
        </w:rPr>
        <w:t>rogramme.</w:t>
      </w:r>
    </w:p>
    <w:p w:rsidR="005B4738" w:rsidRPr="00834859" w:rsidRDefault="005B4738" w:rsidP="004D645E">
      <w:pPr>
        <w:autoSpaceDE w:val="0"/>
        <w:autoSpaceDN w:val="0"/>
        <w:adjustRightInd w:val="0"/>
        <w:spacing w:after="0" w:line="240" w:lineRule="auto"/>
        <w:contextualSpacing/>
        <w:jc w:val="both"/>
        <w:rPr>
          <w:rFonts w:cs="TrebuchetMS"/>
          <w:lang w:val="en-GB"/>
        </w:rPr>
      </w:pPr>
    </w:p>
    <w:p w:rsidR="005B4738" w:rsidRPr="00834859" w:rsidRDefault="00E67F00" w:rsidP="004D645E">
      <w:pPr>
        <w:autoSpaceDE w:val="0"/>
        <w:autoSpaceDN w:val="0"/>
        <w:adjustRightInd w:val="0"/>
        <w:spacing w:after="0" w:line="240" w:lineRule="auto"/>
        <w:contextualSpacing/>
        <w:jc w:val="both"/>
        <w:rPr>
          <w:rFonts w:cs="TimesNewRoman"/>
          <w:color w:val="000000"/>
          <w:lang w:val="en-GB"/>
        </w:rPr>
      </w:pPr>
      <w:r>
        <w:rPr>
          <w:rFonts w:cs="TrebuchetMS"/>
          <w:lang w:val="en-GB"/>
        </w:rPr>
        <w:t>The</w:t>
      </w:r>
      <w:r w:rsidR="00D80E88" w:rsidRPr="00834859">
        <w:rPr>
          <w:rFonts w:cs="TrebuchetMS"/>
          <w:lang w:val="en-GB"/>
        </w:rPr>
        <w:t xml:space="preserve"> </w:t>
      </w:r>
      <w:r w:rsidR="005B4738" w:rsidRPr="00834859">
        <w:rPr>
          <w:rFonts w:cs="TrebuchetMS"/>
          <w:lang w:val="en-GB"/>
        </w:rPr>
        <w:t xml:space="preserve">ex-post evaluation will be conducted at the end of the programme settlement (in years 2023-2024). </w:t>
      </w:r>
      <w:r w:rsidR="005B4738" w:rsidRPr="00834859">
        <w:rPr>
          <w:rFonts w:cs="TimesNewRoman"/>
          <w:color w:val="000000"/>
          <w:lang w:val="en-GB"/>
        </w:rPr>
        <w:t xml:space="preserve">The purpose of </w:t>
      </w:r>
      <w:r w:rsidR="00D80E88" w:rsidRPr="00834859">
        <w:rPr>
          <w:rFonts w:cs="TimesNewRoman"/>
          <w:color w:val="000000"/>
          <w:lang w:val="en-GB"/>
        </w:rPr>
        <w:t xml:space="preserve">this </w:t>
      </w:r>
      <w:r w:rsidR="005B4738" w:rsidRPr="00834859">
        <w:rPr>
          <w:rFonts w:cs="TimesNewRoman"/>
          <w:color w:val="000000"/>
          <w:lang w:val="en-GB"/>
        </w:rPr>
        <w:t xml:space="preserve">ex post evaluation </w:t>
      </w:r>
      <w:r w:rsidR="00D80E88" w:rsidRPr="00834859">
        <w:rPr>
          <w:rFonts w:cs="TimesNewRoman"/>
          <w:color w:val="000000"/>
          <w:lang w:val="en-GB"/>
        </w:rPr>
        <w:t>will be</w:t>
      </w:r>
      <w:r w:rsidR="005B4738" w:rsidRPr="00834859">
        <w:rPr>
          <w:rFonts w:cs="TimesNewRoman"/>
          <w:color w:val="000000"/>
          <w:lang w:val="en-GB"/>
        </w:rPr>
        <w:t xml:space="preserve"> to obtain a view of the programming period as</w:t>
      </w:r>
      <w:r w:rsidR="00E91336" w:rsidRPr="00834859">
        <w:rPr>
          <w:rFonts w:cs="TimesNewRoman"/>
          <w:color w:val="000000"/>
          <w:lang w:val="en-GB"/>
        </w:rPr>
        <w:t> </w:t>
      </w:r>
      <w:r w:rsidR="005B4738" w:rsidRPr="00834859">
        <w:rPr>
          <w:rFonts w:cs="TimesNewRoman"/>
          <w:color w:val="000000"/>
          <w:lang w:val="en-GB"/>
        </w:rPr>
        <w:t>a</w:t>
      </w:r>
      <w:r w:rsidR="00E91336" w:rsidRPr="00834859">
        <w:rPr>
          <w:rFonts w:cs="TimesNewRoman"/>
          <w:color w:val="000000"/>
          <w:lang w:val="en-GB"/>
        </w:rPr>
        <w:t> </w:t>
      </w:r>
      <w:r w:rsidR="005B4738" w:rsidRPr="00834859">
        <w:rPr>
          <w:rFonts w:cs="TimesNewRoman"/>
          <w:color w:val="000000"/>
          <w:lang w:val="en-GB"/>
        </w:rPr>
        <w:t xml:space="preserve">whole. It will examine the effectiveness and efficiency of the </w:t>
      </w:r>
      <w:r w:rsidR="006828FA" w:rsidRPr="00834859">
        <w:rPr>
          <w:rFonts w:cs="TimesNewRoman"/>
          <w:color w:val="000000"/>
          <w:lang w:val="en-GB"/>
        </w:rPr>
        <w:t>P</w:t>
      </w:r>
      <w:r w:rsidR="00D80E88" w:rsidRPr="00834859">
        <w:rPr>
          <w:rFonts w:cs="TimesNewRoman"/>
          <w:color w:val="000000"/>
          <w:lang w:val="en-GB"/>
        </w:rPr>
        <w:t>rogramme</w:t>
      </w:r>
      <w:r>
        <w:rPr>
          <w:rFonts w:cs="TimesNewRoman"/>
          <w:color w:val="000000"/>
          <w:lang w:val="en-GB"/>
        </w:rPr>
        <w:t>.</w:t>
      </w:r>
      <w:r w:rsidR="00D80E88" w:rsidRPr="00834859">
        <w:rPr>
          <w:rFonts w:cs="TimesNewRoman"/>
          <w:color w:val="000000"/>
          <w:lang w:val="en-GB"/>
        </w:rPr>
        <w:t xml:space="preserve"> </w:t>
      </w:r>
      <w:r w:rsidR="005B4738" w:rsidRPr="00834859">
        <w:rPr>
          <w:rFonts w:cs="TimesNewRoman"/>
          <w:color w:val="000000"/>
          <w:lang w:val="en-GB"/>
        </w:rPr>
        <w:t>Funds and their impact on economic, social and territorial cohesion and their contribution to the Union policies.</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Monitoring and Evaluation Plan</w:t>
      </w:r>
    </w:p>
    <w:p w:rsidR="005B4738" w:rsidRPr="00834859" w:rsidRDefault="005B4738" w:rsidP="004D645E">
      <w:pPr>
        <w:autoSpaceDE w:val="0"/>
        <w:autoSpaceDN w:val="0"/>
        <w:adjustRightInd w:val="0"/>
        <w:spacing w:after="0" w:line="240" w:lineRule="auto"/>
        <w:contextualSpacing/>
        <w:jc w:val="both"/>
        <w:rPr>
          <w:rFonts w:cs="TimesNewRoman"/>
          <w:lang w:val="en-GB"/>
        </w:rPr>
      </w:pPr>
      <w:r w:rsidRPr="00834859">
        <w:rPr>
          <w:lang w:val="en-GB"/>
        </w:rPr>
        <w:t xml:space="preserve">The Monitoring and Evaluation Plan serves as a tool used in planning a collection of data needed </w:t>
      </w:r>
      <w:r w:rsidR="00D80E88" w:rsidRPr="00834859">
        <w:rPr>
          <w:lang w:val="en-GB"/>
        </w:rPr>
        <w:t xml:space="preserve">for the </w:t>
      </w:r>
      <w:r w:rsidRPr="00834859">
        <w:rPr>
          <w:lang w:val="en-GB"/>
        </w:rPr>
        <w:t xml:space="preserve">assessment of the Programme progress. It describes the </w:t>
      </w:r>
      <w:r w:rsidRPr="00834859">
        <w:rPr>
          <w:rFonts w:cs="TimesNewRoman"/>
          <w:color w:val="000000"/>
          <w:lang w:val="en-GB"/>
        </w:rPr>
        <w:t xml:space="preserve">indicative list of evaluations to be undertaken (including their subject and rationale) together with methods to be used for the individual evaluations and relevant data requirements. The plan gives a timetable of the </w:t>
      </w:r>
      <w:r w:rsidRPr="00834859">
        <w:rPr>
          <w:lang w:val="en-GB"/>
        </w:rPr>
        <w:t xml:space="preserve">data collection, as well as a </w:t>
      </w:r>
      <w:r w:rsidRPr="00834859">
        <w:rPr>
          <w:rFonts w:cs="TimesNewRoman"/>
          <w:color w:val="000000"/>
          <w:lang w:val="en-GB"/>
        </w:rPr>
        <w:t xml:space="preserve">strategy to ensure use and communication of evaluations. The plan includes also information on the indicative budget and human resources (and their possible development training plans) needed for its implementation. </w:t>
      </w:r>
      <w:r w:rsidR="00D80E88" w:rsidRPr="00834859">
        <w:rPr>
          <w:rFonts w:cs="TimesNewRoman"/>
          <w:color w:val="000000"/>
          <w:lang w:val="en-GB"/>
        </w:rPr>
        <w:t xml:space="preserve">The </w:t>
      </w:r>
      <w:r w:rsidR="00676FFE" w:rsidRPr="00834859">
        <w:rPr>
          <w:lang w:val="en-GB"/>
        </w:rPr>
        <w:t>MA</w:t>
      </w:r>
      <w:r w:rsidRPr="00834859">
        <w:rPr>
          <w:lang w:val="en-GB"/>
        </w:rPr>
        <w:t xml:space="preserve"> is also responsible for preparing yearly Monitoring and Evaluation plans. Such annual plan shall be submitted to the Commission not later than 15 February.</w:t>
      </w:r>
    </w:p>
    <w:p w:rsidR="005B4738" w:rsidRPr="00834859" w:rsidRDefault="005B4738" w:rsidP="004D645E">
      <w:pPr>
        <w:autoSpaceDE w:val="0"/>
        <w:autoSpaceDN w:val="0"/>
        <w:adjustRightInd w:val="0"/>
        <w:spacing w:after="0" w:line="240" w:lineRule="auto"/>
        <w:contextualSpacing/>
        <w:jc w:val="both"/>
        <w:rPr>
          <w:rFonts w:cs="TimesNewRoman"/>
          <w:lang w:val="en-GB"/>
        </w:rPr>
      </w:pPr>
    </w:p>
    <w:p w:rsidR="005B4738" w:rsidRPr="00834859" w:rsidRDefault="005B4738" w:rsidP="004D645E">
      <w:pPr>
        <w:autoSpaceDE w:val="0"/>
        <w:autoSpaceDN w:val="0"/>
        <w:adjustRightInd w:val="0"/>
        <w:spacing w:after="0" w:line="240" w:lineRule="auto"/>
        <w:contextualSpacing/>
        <w:jc w:val="both"/>
        <w:rPr>
          <w:rFonts w:cs="TimesNewRoman"/>
          <w:lang w:val="en-GB"/>
        </w:rPr>
      </w:pPr>
      <w:r w:rsidRPr="00834859">
        <w:rPr>
          <w:rFonts w:cs="TimesNewRoman"/>
          <w:lang w:val="en-GB"/>
        </w:rPr>
        <w:t xml:space="preserve">The </w:t>
      </w:r>
      <w:r w:rsidR="00676FFE" w:rsidRPr="00834859">
        <w:rPr>
          <w:rFonts w:cs="TimesNewRoman"/>
          <w:lang w:val="en-GB"/>
        </w:rPr>
        <w:t>JMC</w:t>
      </w:r>
      <w:r w:rsidRPr="00834859">
        <w:rPr>
          <w:rFonts w:cs="TimesNewRoman"/>
          <w:lang w:val="en-GB"/>
        </w:rPr>
        <w:t xml:space="preserve"> shall examine the </w:t>
      </w:r>
      <w:r w:rsidR="006828FA" w:rsidRPr="00834859">
        <w:rPr>
          <w:rFonts w:cs="TimesNewRoman"/>
          <w:lang w:val="en-GB"/>
        </w:rPr>
        <w:t xml:space="preserve">yearly </w:t>
      </w:r>
      <w:r w:rsidRPr="00834859">
        <w:rPr>
          <w:rFonts w:cs="TimesNewRoman"/>
          <w:lang w:val="en-GB"/>
        </w:rPr>
        <w:t>evaluation plan and approve</w:t>
      </w:r>
      <w:r w:rsidR="006828FA" w:rsidRPr="00834859">
        <w:rPr>
          <w:rFonts w:cs="TimesNewRoman"/>
          <w:lang w:val="en-GB"/>
        </w:rPr>
        <w:t xml:space="preserve"> it before submission to the EC.</w:t>
      </w:r>
      <w:r w:rsidRPr="00834859">
        <w:rPr>
          <w:rFonts w:cs="TimesNewRoman"/>
          <w:lang w:val="en-GB"/>
        </w:rPr>
        <w:t xml:space="preserve"> </w:t>
      </w:r>
    </w:p>
    <w:p w:rsidR="005B4738" w:rsidRPr="00834859" w:rsidRDefault="005B4738" w:rsidP="004D645E">
      <w:pPr>
        <w:autoSpaceDE w:val="0"/>
        <w:autoSpaceDN w:val="0"/>
        <w:adjustRightInd w:val="0"/>
        <w:spacing w:after="0" w:line="240" w:lineRule="auto"/>
        <w:contextualSpacing/>
        <w:jc w:val="both"/>
        <w:rPr>
          <w:rFonts w:cs="TimesNewRoman"/>
          <w:lang w:val="en-GB"/>
        </w:rPr>
      </w:pPr>
    </w:p>
    <w:p w:rsidR="005B4738" w:rsidRPr="00834859" w:rsidRDefault="005B4738" w:rsidP="004D645E">
      <w:pPr>
        <w:spacing w:after="0" w:line="240" w:lineRule="auto"/>
        <w:contextualSpacing/>
        <w:jc w:val="both"/>
        <w:rPr>
          <w:rFonts w:cs="TimesNewRoman"/>
          <w:lang w:val="en-GB"/>
        </w:rPr>
      </w:pPr>
      <w:r w:rsidRPr="00834859">
        <w:rPr>
          <w:lang w:val="en-GB"/>
        </w:rPr>
        <w:t xml:space="preserve">Monitoring at </w:t>
      </w:r>
      <w:r w:rsidR="00B42C34">
        <w:rPr>
          <w:lang w:val="en-GB"/>
        </w:rPr>
        <w:t>P</w:t>
      </w:r>
      <w:r w:rsidRPr="00834859">
        <w:rPr>
          <w:lang w:val="en-GB"/>
        </w:rPr>
        <w:t xml:space="preserve">rogramme level will focus mainly on verification of </w:t>
      </w:r>
      <w:r w:rsidR="0022402A">
        <w:rPr>
          <w:lang w:val="en-GB"/>
        </w:rPr>
        <w:t xml:space="preserve">the </w:t>
      </w:r>
      <w:r w:rsidR="006828FA" w:rsidRPr="00834859">
        <w:rPr>
          <w:lang w:val="en-GB"/>
        </w:rPr>
        <w:t>P</w:t>
      </w:r>
      <w:r w:rsidRPr="00834859">
        <w:rPr>
          <w:lang w:val="en-GB"/>
        </w:rPr>
        <w:t xml:space="preserve">rogramme indicators, monitoring of risks of different nature as well as frequent checking of assumptions that can be useful in day to day </w:t>
      </w:r>
      <w:r w:rsidR="008B6C92" w:rsidRPr="00834859">
        <w:rPr>
          <w:lang w:val="en-GB"/>
        </w:rPr>
        <w:t>P</w:t>
      </w:r>
      <w:r w:rsidRPr="00834859">
        <w:rPr>
          <w:lang w:val="en-GB"/>
        </w:rPr>
        <w:t>rogramme implementation (simplifications, trainings etc</w:t>
      </w:r>
      <w:r w:rsidR="00EC4EB1" w:rsidRPr="00834859">
        <w:rPr>
          <w:lang w:val="en-GB"/>
        </w:rPr>
        <w:t>.</w:t>
      </w:r>
      <w:r w:rsidRPr="00834859">
        <w:rPr>
          <w:lang w:val="en-GB"/>
        </w:rPr>
        <w:t xml:space="preserve">). </w:t>
      </w:r>
      <w:r w:rsidR="00D80E88" w:rsidRPr="00834859">
        <w:rPr>
          <w:rFonts w:cs="TimesNewRoman"/>
          <w:lang w:val="en-GB"/>
        </w:rPr>
        <w:t xml:space="preserve">On an on-going </w:t>
      </w:r>
      <w:r w:rsidRPr="00834859">
        <w:rPr>
          <w:rFonts w:cs="TimesNewRoman"/>
          <w:lang w:val="en-GB"/>
        </w:rPr>
        <w:t>basis</w:t>
      </w:r>
      <w:r w:rsidR="00D80E88" w:rsidRPr="00834859">
        <w:rPr>
          <w:rFonts w:cs="TimesNewRoman"/>
          <w:lang w:val="en-GB"/>
        </w:rPr>
        <w:t xml:space="preserve"> the </w:t>
      </w:r>
      <w:r w:rsidRPr="00834859">
        <w:rPr>
          <w:rFonts w:cs="TimesNewRoman"/>
          <w:lang w:val="en-GB"/>
        </w:rPr>
        <w:t>MA/</w:t>
      </w:r>
      <w:r w:rsidR="001B1B4C">
        <w:rPr>
          <w:rFonts w:cs="TimesNewRoman"/>
          <w:lang w:val="en-GB"/>
        </w:rPr>
        <w:t>JTS</w:t>
      </w:r>
      <w:r w:rsidR="002B4DBA">
        <w:rPr>
          <w:rFonts w:cs="TimesNewRoman"/>
          <w:lang w:val="en-GB"/>
        </w:rPr>
        <w:t>-</w:t>
      </w:r>
      <w:r w:rsidRPr="00834859">
        <w:rPr>
          <w:rFonts w:cs="TimesNewRoman"/>
          <w:lang w:val="en-GB"/>
        </w:rPr>
        <w:t xml:space="preserve">IB will </w:t>
      </w:r>
      <w:r w:rsidR="00D80E88" w:rsidRPr="00834859">
        <w:rPr>
          <w:rFonts w:cs="TimesNewRoman"/>
          <w:lang w:val="en-GB"/>
        </w:rPr>
        <w:t>collect and store</w:t>
      </w:r>
      <w:r w:rsidRPr="00834859">
        <w:rPr>
          <w:rFonts w:cs="TimesNewRoman"/>
          <w:lang w:val="en-GB"/>
        </w:rPr>
        <w:t xml:space="preserve"> data connected with output and result indicators – </w:t>
      </w:r>
      <w:r w:rsidR="00D80E88" w:rsidRPr="00834859">
        <w:rPr>
          <w:rFonts w:cs="TimesNewRoman"/>
          <w:lang w:val="en-GB"/>
        </w:rPr>
        <w:t>from</w:t>
      </w:r>
      <w:r w:rsidRPr="00834859">
        <w:rPr>
          <w:rFonts w:cs="TimesNewRoman"/>
          <w:lang w:val="en-GB"/>
        </w:rPr>
        <w:t xml:space="preserve"> applications and contracts signed as well as </w:t>
      </w:r>
      <w:r w:rsidR="00D80E88" w:rsidRPr="00834859">
        <w:rPr>
          <w:rFonts w:cs="TimesNewRoman"/>
          <w:lang w:val="en-GB"/>
        </w:rPr>
        <w:t xml:space="preserve">from </w:t>
      </w:r>
      <w:r w:rsidRPr="00834859">
        <w:rPr>
          <w:rFonts w:cs="TimesNewRoman"/>
          <w:lang w:val="en-GB"/>
        </w:rPr>
        <w:t xml:space="preserve">beneficiaries’ reports. Indicative </w:t>
      </w:r>
      <w:r w:rsidR="002B4DBA">
        <w:rPr>
          <w:rFonts w:cs="TimesNewRoman"/>
          <w:lang w:val="en-GB"/>
        </w:rPr>
        <w:t>val</w:t>
      </w:r>
      <w:r w:rsidR="009C2AB0">
        <w:rPr>
          <w:rFonts w:cs="TimesNewRoman"/>
          <w:lang w:val="en-GB"/>
        </w:rPr>
        <w:t>ues</w:t>
      </w:r>
      <w:r w:rsidRPr="00834859">
        <w:rPr>
          <w:rFonts w:cs="TimesNewRoman"/>
          <w:lang w:val="en-GB"/>
        </w:rPr>
        <w:t xml:space="preserve"> of </w:t>
      </w:r>
      <w:r w:rsidR="009C2AB0">
        <w:rPr>
          <w:rFonts w:cs="TimesNewRoman"/>
          <w:lang w:val="en-GB"/>
        </w:rPr>
        <w:t xml:space="preserve">the Programme </w:t>
      </w:r>
      <w:r w:rsidRPr="00834859">
        <w:rPr>
          <w:rFonts w:cs="TimesNewRoman"/>
          <w:lang w:val="en-GB"/>
        </w:rPr>
        <w:t xml:space="preserve">indicators </w:t>
      </w:r>
      <w:r w:rsidR="009C2AB0">
        <w:rPr>
          <w:rFonts w:cs="TimesNewRoman"/>
          <w:lang w:val="en-GB"/>
        </w:rPr>
        <w:t>are</w:t>
      </w:r>
      <w:r w:rsidRPr="00834859">
        <w:rPr>
          <w:rFonts w:cs="TimesNewRoman"/>
          <w:lang w:val="en-GB"/>
        </w:rPr>
        <w:t xml:space="preserve"> presented in</w:t>
      </w:r>
      <w:r w:rsidR="00E91336" w:rsidRPr="00834859">
        <w:rPr>
          <w:rFonts w:cs="TimesNewRoman"/>
          <w:lang w:val="en-GB"/>
        </w:rPr>
        <w:t> </w:t>
      </w:r>
      <w:r w:rsidRPr="00834859">
        <w:rPr>
          <w:rFonts w:cs="TimesNewRoman"/>
          <w:lang w:val="en-GB"/>
        </w:rPr>
        <w:t xml:space="preserve">the </w:t>
      </w:r>
      <w:r w:rsidR="00A9330C" w:rsidRPr="00834859">
        <w:rPr>
          <w:rFonts w:cs="TimesNewRoman"/>
          <w:lang w:val="en-GB"/>
        </w:rPr>
        <w:t>T</w:t>
      </w:r>
      <w:r w:rsidRPr="00834859">
        <w:rPr>
          <w:rFonts w:cs="TimesNewRoman"/>
          <w:lang w:val="en-GB"/>
        </w:rPr>
        <w:t xml:space="preserve">able </w:t>
      </w:r>
      <w:r w:rsidR="00676FFE" w:rsidRPr="00834859">
        <w:rPr>
          <w:rFonts w:cs="TimesNewRoman"/>
          <w:lang w:val="en-GB"/>
        </w:rPr>
        <w:t>2 in chapter 3.1.6</w:t>
      </w:r>
      <w:r w:rsidR="00A9330C" w:rsidRPr="00834859">
        <w:rPr>
          <w:rFonts w:cs="TimesNewRoman"/>
          <w:lang w:val="en-GB"/>
        </w:rPr>
        <w:t xml:space="preserve"> of the JOP</w:t>
      </w:r>
      <w:r w:rsidRPr="00834859">
        <w:rPr>
          <w:rFonts w:cs="TimesNewRoman"/>
          <w:lang w:val="en-GB"/>
        </w:rPr>
        <w:t>.</w:t>
      </w:r>
    </w:p>
    <w:p w:rsidR="005B4738" w:rsidRPr="00834859" w:rsidRDefault="005B4738" w:rsidP="004D645E">
      <w:pPr>
        <w:spacing w:after="0" w:line="240" w:lineRule="auto"/>
        <w:contextualSpacing/>
        <w:jc w:val="both"/>
        <w:rPr>
          <w:rFonts w:cs="TimesNewRoman"/>
          <w:lang w:val="en-GB"/>
        </w:rPr>
      </w:pPr>
      <w:r w:rsidRPr="00834859">
        <w:rPr>
          <w:rFonts w:cs="TimesNewRoman"/>
          <w:lang w:val="en-GB"/>
        </w:rPr>
        <w:t xml:space="preserve"> </w:t>
      </w:r>
    </w:p>
    <w:p w:rsidR="002936C8" w:rsidRPr="00834859" w:rsidRDefault="005B4738" w:rsidP="002936C8">
      <w:pPr>
        <w:autoSpaceDE w:val="0"/>
        <w:autoSpaceDN w:val="0"/>
        <w:adjustRightInd w:val="0"/>
        <w:spacing w:after="0" w:line="240" w:lineRule="auto"/>
        <w:jc w:val="both"/>
        <w:rPr>
          <w:rFonts w:cs="TimesNewRoman"/>
          <w:lang w:val="en-GB"/>
        </w:rPr>
      </w:pPr>
      <w:r w:rsidRPr="00834859">
        <w:rPr>
          <w:rFonts w:cs="TimesNewRoman"/>
          <w:lang w:val="en-GB"/>
        </w:rPr>
        <w:t xml:space="preserve">Monitoring </w:t>
      </w:r>
      <w:r w:rsidR="00D80E88" w:rsidRPr="00834859">
        <w:rPr>
          <w:rFonts w:cs="TimesNewRoman"/>
          <w:lang w:val="en-GB"/>
        </w:rPr>
        <w:t>at</w:t>
      </w:r>
      <w:r w:rsidRPr="00834859">
        <w:rPr>
          <w:rFonts w:cs="TimesNewRoman"/>
          <w:lang w:val="en-GB"/>
        </w:rPr>
        <w:t xml:space="preserve"> project level will include monitoring performed internally by beneficiaries in order to track progress in project implementation, collect necessary data and take necessary actions</w:t>
      </w:r>
      <w:r w:rsidR="002936C8" w:rsidRPr="00834859">
        <w:rPr>
          <w:rFonts w:cs="TimesNewRoman"/>
          <w:lang w:val="en-GB"/>
        </w:rPr>
        <w:t xml:space="preserve"> (for example, update action plans)</w:t>
      </w:r>
      <w:r w:rsidRPr="00834859">
        <w:rPr>
          <w:rFonts w:cs="TimesNewRoman"/>
          <w:lang w:val="en-GB"/>
        </w:rPr>
        <w:t xml:space="preserve">. </w:t>
      </w:r>
      <w:r w:rsidR="002936C8" w:rsidRPr="00834859">
        <w:rPr>
          <w:rFonts w:cs="TimesNewRoman"/>
          <w:lang w:val="en-GB"/>
        </w:rPr>
        <w:t xml:space="preserve">Such monitoring will be continuous (part of </w:t>
      </w:r>
      <w:r w:rsidR="0022402A">
        <w:rPr>
          <w:rFonts w:cs="TimesNewRoman"/>
          <w:lang w:val="en-GB"/>
        </w:rPr>
        <w:t xml:space="preserve">the </w:t>
      </w:r>
      <w:r w:rsidR="00A3024F" w:rsidRPr="00834859">
        <w:rPr>
          <w:rFonts w:cs="TimesNewRoman"/>
          <w:lang w:val="en-GB"/>
        </w:rPr>
        <w:t>p</w:t>
      </w:r>
      <w:r w:rsidR="002936C8" w:rsidRPr="00834859">
        <w:rPr>
          <w:rFonts w:cs="TimesNewRoman"/>
          <w:lang w:val="en-GB"/>
        </w:rPr>
        <w:t>roject management)</w:t>
      </w:r>
    </w:p>
    <w:p w:rsidR="002936C8" w:rsidRPr="00834859" w:rsidRDefault="002936C8" w:rsidP="002936C8">
      <w:pPr>
        <w:spacing w:after="0" w:line="240" w:lineRule="auto"/>
        <w:contextualSpacing/>
        <w:jc w:val="both"/>
        <w:rPr>
          <w:rFonts w:cs="TimesNewRoman"/>
          <w:lang w:val="en-GB"/>
        </w:rPr>
      </w:pPr>
    </w:p>
    <w:p w:rsidR="002936C8" w:rsidRPr="00834859" w:rsidRDefault="002936C8" w:rsidP="002936C8">
      <w:pPr>
        <w:spacing w:after="0" w:line="240" w:lineRule="auto"/>
        <w:contextualSpacing/>
        <w:jc w:val="both"/>
        <w:rPr>
          <w:rFonts w:cs="TimesNewRoman"/>
          <w:lang w:val="en-GB"/>
        </w:rPr>
      </w:pPr>
      <w:r w:rsidRPr="00834859">
        <w:rPr>
          <w:rFonts w:cs="TimesNewRoman"/>
          <w:lang w:val="en-GB"/>
        </w:rPr>
        <w:lastRenderedPageBreak/>
        <w:t xml:space="preserve">Day-to-day monitoring of projects by </w:t>
      </w:r>
      <w:r w:rsidR="0022402A">
        <w:rPr>
          <w:rFonts w:cs="TimesNewRoman"/>
          <w:lang w:val="en-GB"/>
        </w:rPr>
        <w:t>the</w:t>
      </w:r>
      <w:r w:rsidR="009C2AB0">
        <w:rPr>
          <w:rFonts w:cs="TimesNewRoman"/>
          <w:lang w:val="en-GB"/>
        </w:rPr>
        <w:t xml:space="preserve"> </w:t>
      </w:r>
      <w:r w:rsidRPr="00834859">
        <w:rPr>
          <w:rFonts w:cs="TimesNewRoman"/>
          <w:lang w:val="en-GB"/>
        </w:rPr>
        <w:t>Programme bodies (</w:t>
      </w:r>
      <w:r w:rsidR="008113FA">
        <w:rPr>
          <w:rFonts w:cs="TimesNewRoman"/>
          <w:lang w:val="en-GB"/>
        </w:rPr>
        <w:t>JTS</w:t>
      </w:r>
      <w:r w:rsidR="009C2AB0">
        <w:rPr>
          <w:rFonts w:cs="TimesNewRoman"/>
          <w:lang w:val="en-GB"/>
        </w:rPr>
        <w:t>-</w:t>
      </w:r>
      <w:r w:rsidRPr="00834859">
        <w:rPr>
          <w:rFonts w:cs="TimesNewRoman"/>
          <w:lang w:val="en-GB"/>
        </w:rPr>
        <w:t>IB/MA with support of BOs/NA</w:t>
      </w:r>
      <w:r w:rsidR="008113FA">
        <w:rPr>
          <w:rFonts w:cs="TimesNewRoman"/>
          <w:lang w:val="en-GB"/>
        </w:rPr>
        <w:t>s</w:t>
      </w:r>
      <w:r w:rsidRPr="00834859">
        <w:rPr>
          <w:rFonts w:cs="TimesNewRoman"/>
          <w:lang w:val="en-GB"/>
        </w:rPr>
        <w:t>) will also include regular contacts with beneficiaries as well as attending important projects’ events. Results of</w:t>
      </w:r>
      <w:r w:rsidR="00E91336" w:rsidRPr="00834859">
        <w:rPr>
          <w:rFonts w:cs="TimesNewRoman"/>
          <w:lang w:val="en-GB"/>
        </w:rPr>
        <w:t> </w:t>
      </w:r>
      <w:r w:rsidRPr="00834859">
        <w:rPr>
          <w:rFonts w:cs="TimesNewRoman"/>
          <w:lang w:val="en-GB"/>
        </w:rPr>
        <w:t>external experts’ missions could be also useful.</w:t>
      </w:r>
    </w:p>
    <w:p w:rsidR="002936C8" w:rsidRPr="00834859" w:rsidRDefault="002936C8" w:rsidP="002936C8">
      <w:pPr>
        <w:spacing w:after="0" w:line="240" w:lineRule="auto"/>
        <w:contextualSpacing/>
        <w:jc w:val="both"/>
        <w:rPr>
          <w:rFonts w:cs="TimesNewRoman"/>
          <w:lang w:val="en-GB"/>
        </w:rPr>
      </w:pPr>
    </w:p>
    <w:p w:rsidR="002936C8" w:rsidRPr="00834859" w:rsidRDefault="002936C8" w:rsidP="002936C8">
      <w:pPr>
        <w:autoSpaceDE w:val="0"/>
        <w:autoSpaceDN w:val="0"/>
        <w:adjustRightInd w:val="0"/>
        <w:spacing w:after="0" w:line="240" w:lineRule="auto"/>
        <w:jc w:val="both"/>
        <w:rPr>
          <w:rFonts w:cs="TimesNewRoman"/>
          <w:lang w:val="en-GB"/>
        </w:rPr>
      </w:pPr>
      <w:r w:rsidRPr="00834859">
        <w:rPr>
          <w:rFonts w:cs="TimesNewRoman"/>
          <w:lang w:val="en-GB"/>
        </w:rPr>
        <w:t xml:space="preserve">Internal result-oriented monitoring </w:t>
      </w:r>
      <w:r w:rsidR="005B4738" w:rsidRPr="00834859">
        <w:rPr>
          <w:rFonts w:cs="TimesNewRoman"/>
          <w:lang w:val="en-GB"/>
        </w:rPr>
        <w:t xml:space="preserve">will be carried out </w:t>
      </w:r>
      <w:r w:rsidRPr="00834859">
        <w:rPr>
          <w:rFonts w:cs="TimesNewRoman"/>
          <w:lang w:val="en-GB"/>
        </w:rPr>
        <w:t>by Programme bodies (</w:t>
      </w:r>
      <w:r w:rsidR="008113FA">
        <w:rPr>
          <w:rFonts w:cs="TimesNewRoman"/>
          <w:lang w:val="en-GB"/>
        </w:rPr>
        <w:t>JTS</w:t>
      </w:r>
      <w:r w:rsidR="009C2AB0">
        <w:rPr>
          <w:rFonts w:cs="TimesNewRoman"/>
          <w:lang w:val="en-GB"/>
        </w:rPr>
        <w:t>-</w:t>
      </w:r>
      <w:r w:rsidRPr="00834859">
        <w:rPr>
          <w:rFonts w:cs="TimesNewRoman"/>
          <w:lang w:val="en-GB"/>
        </w:rPr>
        <w:t>IB/MA with support of</w:t>
      </w:r>
      <w:r w:rsidR="00E91336" w:rsidRPr="00834859">
        <w:rPr>
          <w:rFonts w:cs="TimesNewRoman"/>
          <w:lang w:val="en-GB"/>
        </w:rPr>
        <w:t> </w:t>
      </w:r>
      <w:r w:rsidRPr="00834859">
        <w:rPr>
          <w:rFonts w:cs="TimesNewRoman"/>
          <w:lang w:val="en-GB"/>
        </w:rPr>
        <w:t>BOs/NA</w:t>
      </w:r>
      <w:r w:rsidR="008113FA">
        <w:rPr>
          <w:rFonts w:cs="TimesNewRoman"/>
          <w:lang w:val="en-GB"/>
        </w:rPr>
        <w:t>s</w:t>
      </w:r>
      <w:r w:rsidRPr="00834859">
        <w:rPr>
          <w:rFonts w:cs="TimesNewRoman"/>
          <w:lang w:val="en-GB"/>
        </w:rPr>
        <w:t xml:space="preserve">) (based on risk analysis) to review the project performance with focus on results and take appropriate actions for improvement - </w:t>
      </w:r>
      <w:r w:rsidR="005B4738" w:rsidRPr="00834859">
        <w:rPr>
          <w:rFonts w:cs="TimesNewRoman"/>
          <w:lang w:val="en-GB"/>
        </w:rPr>
        <w:t xml:space="preserve">on the basis of the short brief narrative and full interim/final reports submitted by the beneficiaries as well on the results of </w:t>
      </w:r>
      <w:r w:rsidR="0022402A">
        <w:rPr>
          <w:rFonts w:cs="TimesNewRoman"/>
          <w:lang w:val="en-GB"/>
        </w:rPr>
        <w:t xml:space="preserve">the </w:t>
      </w:r>
      <w:r w:rsidR="005B4738" w:rsidRPr="00834859">
        <w:rPr>
          <w:rFonts w:cs="TimesNewRoman"/>
          <w:lang w:val="en-GB"/>
        </w:rPr>
        <w:t xml:space="preserve">on-the-spot checks done by </w:t>
      </w:r>
      <w:r w:rsidR="001B1B4C">
        <w:rPr>
          <w:rFonts w:cs="TimesNewRoman"/>
          <w:lang w:val="en-GB"/>
        </w:rPr>
        <w:t>JTS</w:t>
      </w:r>
      <w:r w:rsidR="009C2AB0">
        <w:rPr>
          <w:rFonts w:cs="TimesNewRoman"/>
          <w:lang w:val="en-GB"/>
        </w:rPr>
        <w:t>-</w:t>
      </w:r>
      <w:r w:rsidR="005B4738" w:rsidRPr="00834859">
        <w:rPr>
          <w:rFonts w:cs="TimesNewRoman"/>
          <w:lang w:val="en-GB"/>
        </w:rPr>
        <w:t xml:space="preserve">IB with the involvement of other </w:t>
      </w:r>
      <w:r w:rsidR="00F01535" w:rsidRPr="00834859">
        <w:rPr>
          <w:rFonts w:cs="TimesNewRoman"/>
          <w:lang w:val="en-GB"/>
        </w:rPr>
        <w:t>P</w:t>
      </w:r>
      <w:r w:rsidR="005B4738" w:rsidRPr="00834859">
        <w:rPr>
          <w:rFonts w:cs="TimesNewRoman"/>
          <w:lang w:val="en-GB"/>
        </w:rPr>
        <w:t xml:space="preserve">rogramme institutions. </w:t>
      </w:r>
    </w:p>
    <w:p w:rsidR="002936C8" w:rsidRPr="00834859" w:rsidRDefault="002936C8" w:rsidP="002936C8">
      <w:pPr>
        <w:spacing w:after="0" w:line="240" w:lineRule="auto"/>
        <w:contextualSpacing/>
        <w:jc w:val="both"/>
        <w:rPr>
          <w:rFonts w:cs="TimesNewRoman"/>
          <w:lang w:val="en-GB"/>
        </w:rPr>
      </w:pPr>
    </w:p>
    <w:p w:rsidR="005B4738" w:rsidRPr="00834859" w:rsidRDefault="00D80E88" w:rsidP="004D645E">
      <w:pPr>
        <w:autoSpaceDE w:val="0"/>
        <w:autoSpaceDN w:val="0"/>
        <w:adjustRightInd w:val="0"/>
        <w:spacing w:after="0" w:line="240" w:lineRule="auto"/>
        <w:contextualSpacing/>
        <w:jc w:val="both"/>
        <w:rPr>
          <w:lang w:val="en-GB"/>
        </w:rPr>
      </w:pPr>
      <w:r w:rsidRPr="00834859">
        <w:rPr>
          <w:lang w:val="en-GB"/>
        </w:rPr>
        <w:t xml:space="preserve">The </w:t>
      </w:r>
      <w:r w:rsidR="005B4738" w:rsidRPr="00834859">
        <w:rPr>
          <w:lang w:val="en-GB"/>
        </w:rPr>
        <w:t xml:space="preserve">Programme plans </w:t>
      </w:r>
      <w:r w:rsidRPr="00834859">
        <w:rPr>
          <w:lang w:val="en-GB"/>
        </w:rPr>
        <w:t xml:space="preserve">to carry out </w:t>
      </w:r>
      <w:r w:rsidR="005B4738" w:rsidRPr="00834859">
        <w:rPr>
          <w:lang w:val="en-GB"/>
        </w:rPr>
        <w:t xml:space="preserve">two </w:t>
      </w:r>
      <w:r w:rsidR="00B71983" w:rsidRPr="00834859">
        <w:rPr>
          <w:lang w:val="en-GB"/>
        </w:rPr>
        <w:t xml:space="preserve">own </w:t>
      </w:r>
      <w:r w:rsidR="005B4738" w:rsidRPr="00834859">
        <w:rPr>
          <w:lang w:val="en-GB"/>
        </w:rPr>
        <w:t xml:space="preserve">evaluations: </w:t>
      </w:r>
      <w:r w:rsidRPr="00834859">
        <w:rPr>
          <w:lang w:val="en-GB"/>
        </w:rPr>
        <w:t xml:space="preserve">a </w:t>
      </w:r>
      <w:r w:rsidR="005B4738" w:rsidRPr="00834859">
        <w:rPr>
          <w:lang w:val="en-GB"/>
        </w:rPr>
        <w:t xml:space="preserve">mid-term evaluation in 2020 </w:t>
      </w:r>
      <w:r w:rsidRPr="00834859">
        <w:rPr>
          <w:lang w:val="en-GB"/>
        </w:rPr>
        <w:t xml:space="preserve">and an </w:t>
      </w:r>
      <w:r w:rsidR="005B4738" w:rsidRPr="00834859">
        <w:rPr>
          <w:lang w:val="en-GB"/>
        </w:rPr>
        <w:t xml:space="preserve">ex-post evaluation in 2023/2024 in accordance with the assumptions mentioned above which shall focus on progress of the results achieved. All necessary data will be collected and aggregated by the </w:t>
      </w:r>
      <w:r w:rsidR="00A34B24">
        <w:rPr>
          <w:lang w:val="en-GB"/>
        </w:rPr>
        <w:t>MA</w:t>
      </w:r>
      <w:r w:rsidR="005B4738" w:rsidRPr="00834859">
        <w:rPr>
          <w:lang w:val="en-GB"/>
        </w:rPr>
        <w:t xml:space="preserve"> </w:t>
      </w:r>
      <w:r w:rsidR="00610320" w:rsidRPr="00834859">
        <w:rPr>
          <w:lang w:val="en-GB"/>
        </w:rPr>
        <w:t xml:space="preserve">with the use of the system </w:t>
      </w:r>
      <w:r w:rsidR="005B4738" w:rsidRPr="00834859">
        <w:rPr>
          <w:lang w:val="en-GB"/>
        </w:rPr>
        <w:t xml:space="preserve">described in point 5.13 of the JOP. </w:t>
      </w:r>
    </w:p>
    <w:p w:rsidR="000D2DB8" w:rsidRPr="00834859" w:rsidRDefault="000D2DB8" w:rsidP="004D645E">
      <w:pPr>
        <w:autoSpaceDE w:val="0"/>
        <w:autoSpaceDN w:val="0"/>
        <w:adjustRightInd w:val="0"/>
        <w:spacing w:after="0" w:line="240" w:lineRule="auto"/>
        <w:contextualSpacing/>
        <w:jc w:val="both"/>
        <w:rPr>
          <w:lang w:val="en-GB"/>
        </w:rPr>
      </w:pPr>
    </w:p>
    <w:tbl>
      <w:tblPr>
        <w:tblW w:w="91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2"/>
        <w:gridCol w:w="1994"/>
        <w:gridCol w:w="1140"/>
        <w:gridCol w:w="2136"/>
        <w:gridCol w:w="1146"/>
        <w:gridCol w:w="847"/>
        <w:gridCol w:w="1139"/>
      </w:tblGrid>
      <w:tr w:rsidR="000D2DB8" w:rsidRPr="00D014DD" w:rsidTr="00B63F7F">
        <w:trPr>
          <w:trHeight w:val="549"/>
        </w:trPr>
        <w:tc>
          <w:tcPr>
            <w:tcW w:w="9114" w:type="dxa"/>
            <w:gridSpan w:val="7"/>
            <w:shd w:val="clear" w:color="auto" w:fill="BFBFBF"/>
            <w:noWrap/>
            <w:vAlign w:val="center"/>
            <w:hideMark/>
          </w:tcPr>
          <w:p w:rsidR="000D2DB8" w:rsidRPr="00834859" w:rsidRDefault="000D2DB8" w:rsidP="00B63F7F">
            <w:pPr>
              <w:spacing w:after="0" w:line="240" w:lineRule="auto"/>
              <w:contextualSpacing/>
              <w:jc w:val="center"/>
              <w:rPr>
                <w:b/>
                <w:sz w:val="18"/>
                <w:szCs w:val="18"/>
                <w:lang w:val="en-GB"/>
              </w:rPr>
            </w:pPr>
            <w:r w:rsidRPr="00834859">
              <w:rPr>
                <w:b/>
                <w:sz w:val="18"/>
                <w:szCs w:val="18"/>
                <w:lang w:val="en-GB"/>
              </w:rPr>
              <w:t>INDICATIVE MONITORING AND EVALUATION PLAN</w:t>
            </w:r>
          </w:p>
        </w:tc>
      </w:tr>
      <w:tr w:rsidR="00B63F7F" w:rsidRPr="00834859" w:rsidTr="00B63F7F">
        <w:trPr>
          <w:trHeight w:val="557"/>
        </w:trPr>
        <w:tc>
          <w:tcPr>
            <w:tcW w:w="712" w:type="dxa"/>
            <w:vMerge w:val="restart"/>
            <w:shd w:val="clear" w:color="auto" w:fill="BFBFBF"/>
            <w:noWrap/>
            <w:vAlign w:val="center"/>
            <w:hideMark/>
          </w:tcPr>
          <w:p w:rsidR="00B63F7F" w:rsidRPr="00834859" w:rsidRDefault="00B63F7F"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Year</w:t>
            </w:r>
          </w:p>
        </w:tc>
        <w:tc>
          <w:tcPr>
            <w:tcW w:w="3134" w:type="dxa"/>
            <w:gridSpan w:val="2"/>
            <w:shd w:val="clear" w:color="auto" w:fill="BFBFBF"/>
            <w:noWrap/>
            <w:vAlign w:val="center"/>
            <w:hideMark/>
          </w:tcPr>
          <w:p w:rsidR="00B63F7F" w:rsidRPr="00834859" w:rsidRDefault="00B63F7F"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Day-to-day monitoring of projects</w:t>
            </w:r>
          </w:p>
        </w:tc>
        <w:tc>
          <w:tcPr>
            <w:tcW w:w="3282" w:type="dxa"/>
            <w:gridSpan w:val="2"/>
            <w:shd w:val="clear" w:color="auto" w:fill="BFBFBF"/>
            <w:noWrap/>
            <w:vAlign w:val="center"/>
            <w:hideMark/>
          </w:tcPr>
          <w:p w:rsidR="00B63F7F" w:rsidRPr="00834859" w:rsidRDefault="00B63F7F"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Internal result-oriented monitoring</w:t>
            </w:r>
          </w:p>
        </w:tc>
        <w:tc>
          <w:tcPr>
            <w:tcW w:w="1986" w:type="dxa"/>
            <w:gridSpan w:val="2"/>
            <w:shd w:val="clear" w:color="auto" w:fill="BFBFBF"/>
            <w:vAlign w:val="center"/>
          </w:tcPr>
          <w:p w:rsidR="00B63F7F" w:rsidRPr="00834859" w:rsidRDefault="00B63F7F"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Evaluation</w:t>
            </w:r>
          </w:p>
        </w:tc>
      </w:tr>
      <w:tr w:rsidR="00B63F7F" w:rsidRPr="00834859" w:rsidTr="00B63F7F">
        <w:trPr>
          <w:trHeight w:val="712"/>
        </w:trPr>
        <w:tc>
          <w:tcPr>
            <w:tcW w:w="712" w:type="dxa"/>
            <w:vMerge/>
            <w:tcBorders>
              <w:bottom w:val="single" w:sz="8" w:space="0" w:color="000000"/>
            </w:tcBorders>
            <w:shd w:val="clear" w:color="auto" w:fill="BFBFBF"/>
            <w:noWrap/>
            <w:vAlign w:val="center"/>
            <w:hideMark/>
          </w:tcPr>
          <w:p w:rsidR="00B63F7F" w:rsidRPr="00834859" w:rsidRDefault="00B63F7F" w:rsidP="00B63F7F">
            <w:pPr>
              <w:spacing w:before="120" w:after="120"/>
              <w:jc w:val="center"/>
              <w:rPr>
                <w:rFonts w:eastAsia="Times New Roman" w:cs="Arial"/>
                <w:b/>
                <w:bCs/>
                <w:color w:val="000000"/>
                <w:sz w:val="18"/>
                <w:szCs w:val="18"/>
                <w:lang w:val="en-GB" w:eastAsia="pl-PL"/>
              </w:rPr>
            </w:pPr>
          </w:p>
        </w:tc>
        <w:tc>
          <w:tcPr>
            <w:tcW w:w="1994" w:type="dxa"/>
            <w:shd w:val="clear" w:color="auto" w:fill="BFBFBF"/>
            <w:noWrap/>
            <w:vAlign w:val="center"/>
            <w:hideMark/>
          </w:tcPr>
          <w:p w:rsidR="00B63F7F" w:rsidRPr="00834859" w:rsidRDefault="003B4580"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Activity</w:t>
            </w:r>
          </w:p>
        </w:tc>
        <w:tc>
          <w:tcPr>
            <w:tcW w:w="1139" w:type="dxa"/>
            <w:shd w:val="clear" w:color="auto" w:fill="BFBFBF"/>
            <w:noWrap/>
            <w:vAlign w:val="center"/>
            <w:hideMark/>
          </w:tcPr>
          <w:p w:rsidR="00B63F7F" w:rsidRPr="00834859" w:rsidRDefault="00B63F7F"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Responsible body</w:t>
            </w:r>
          </w:p>
        </w:tc>
        <w:tc>
          <w:tcPr>
            <w:tcW w:w="2136" w:type="dxa"/>
            <w:shd w:val="clear" w:color="auto" w:fill="BFBFBF"/>
            <w:noWrap/>
            <w:vAlign w:val="center"/>
            <w:hideMark/>
          </w:tcPr>
          <w:p w:rsidR="00B63F7F" w:rsidRPr="00834859" w:rsidRDefault="003B4580"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Activity</w:t>
            </w:r>
          </w:p>
        </w:tc>
        <w:tc>
          <w:tcPr>
            <w:tcW w:w="1146" w:type="dxa"/>
            <w:shd w:val="clear" w:color="auto" w:fill="BFBFBF"/>
            <w:vAlign w:val="center"/>
          </w:tcPr>
          <w:p w:rsidR="00B63F7F" w:rsidRPr="00834859" w:rsidRDefault="00B63F7F"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Responsible body</w:t>
            </w:r>
          </w:p>
        </w:tc>
        <w:tc>
          <w:tcPr>
            <w:tcW w:w="847" w:type="dxa"/>
            <w:shd w:val="clear" w:color="auto" w:fill="BFBFBF"/>
            <w:vAlign w:val="center"/>
          </w:tcPr>
          <w:p w:rsidR="00B63F7F" w:rsidRPr="00834859" w:rsidRDefault="003B4580"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Activity</w:t>
            </w:r>
          </w:p>
        </w:tc>
        <w:tc>
          <w:tcPr>
            <w:tcW w:w="1139" w:type="dxa"/>
            <w:shd w:val="clear" w:color="auto" w:fill="BFBFBF"/>
            <w:vAlign w:val="center"/>
          </w:tcPr>
          <w:p w:rsidR="00B63F7F" w:rsidRPr="00834859" w:rsidRDefault="00B63F7F" w:rsidP="00B63F7F">
            <w:pPr>
              <w:spacing w:after="0" w:line="240" w:lineRule="auto"/>
              <w:contextualSpacing/>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Responsible body</w:t>
            </w:r>
          </w:p>
        </w:tc>
      </w:tr>
      <w:tr w:rsidR="00B63F7F" w:rsidRPr="00834859" w:rsidTr="00B63F7F">
        <w:trPr>
          <w:trHeight w:val="164"/>
        </w:trPr>
        <w:tc>
          <w:tcPr>
            <w:tcW w:w="712" w:type="dxa"/>
            <w:shd w:val="clear" w:color="auto" w:fill="BFBFBF"/>
            <w:noWrap/>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2016</w:t>
            </w:r>
          </w:p>
        </w:tc>
        <w:tc>
          <w:tcPr>
            <w:tcW w:w="1994" w:type="dxa"/>
            <w:noWrap/>
            <w:vAlign w:val="center"/>
            <w:hideMark/>
          </w:tcPr>
          <w:p w:rsidR="00FD382D" w:rsidRPr="00834859" w:rsidRDefault="00FD382D" w:rsidP="00B63F7F">
            <w:pPr>
              <w:spacing w:after="0" w:line="240" w:lineRule="auto"/>
              <w:contextualSpacing/>
              <w:jc w:val="center"/>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noWrap/>
            <w:vAlign w:val="center"/>
            <w:hideMark/>
          </w:tcPr>
          <w:p w:rsidR="00FD382D" w:rsidRPr="00834859" w:rsidRDefault="00FD382D" w:rsidP="00B63F7F">
            <w:pPr>
              <w:spacing w:after="0" w:line="240" w:lineRule="auto"/>
              <w:contextualSpacing/>
              <w:jc w:val="center"/>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2136" w:type="dxa"/>
            <w:noWrap/>
            <w:vAlign w:val="center"/>
            <w:hideMark/>
          </w:tcPr>
          <w:p w:rsidR="00FD382D" w:rsidRPr="00834859" w:rsidRDefault="00FD382D" w:rsidP="00B63F7F">
            <w:pPr>
              <w:spacing w:after="0" w:line="240" w:lineRule="auto"/>
              <w:contextualSpacing/>
              <w:jc w:val="center"/>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46" w:type="dxa"/>
            <w:vAlign w:val="center"/>
          </w:tcPr>
          <w:p w:rsidR="00FD382D" w:rsidRPr="00834859" w:rsidRDefault="00FD382D" w:rsidP="00B63F7F">
            <w:pPr>
              <w:spacing w:after="0" w:line="240" w:lineRule="auto"/>
              <w:contextualSpacing/>
              <w:jc w:val="center"/>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847" w:type="dxa"/>
            <w:vAlign w:val="center"/>
          </w:tcPr>
          <w:p w:rsidR="00FD382D" w:rsidRPr="00834859" w:rsidRDefault="00FD382D" w:rsidP="00B63F7F">
            <w:pPr>
              <w:spacing w:after="0" w:line="240" w:lineRule="auto"/>
              <w:contextualSpacing/>
              <w:jc w:val="center"/>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vAlign w:val="center"/>
          </w:tcPr>
          <w:p w:rsidR="00FD382D" w:rsidRPr="00834859" w:rsidRDefault="00FD382D" w:rsidP="00B63F7F">
            <w:pPr>
              <w:spacing w:after="0" w:line="240" w:lineRule="auto"/>
              <w:contextualSpacing/>
              <w:jc w:val="center"/>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r>
      <w:tr w:rsidR="00B63F7F" w:rsidRPr="00834859" w:rsidTr="00B63F7F">
        <w:trPr>
          <w:trHeight w:val="717"/>
        </w:trPr>
        <w:tc>
          <w:tcPr>
            <w:tcW w:w="712" w:type="dxa"/>
            <w:shd w:val="clear" w:color="auto" w:fill="BFBFBF"/>
            <w:noWrap/>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2017</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of the ongoing projects (in database, regular contacts, attending important projects’ events).</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8113FA">
              <w:rPr>
                <w:rFonts w:eastAsia="Times New Roman" w:cs="Arial"/>
                <w:bCs/>
                <w:color w:val="000000"/>
                <w:sz w:val="16"/>
                <w:szCs w:val="16"/>
                <w:lang w:val="en-GB" w:eastAsia="pl-PL"/>
              </w:rPr>
              <w:t>s</w:t>
            </w:r>
          </w:p>
        </w:tc>
        <w:tc>
          <w:tcPr>
            <w:tcW w:w="2136" w:type="dxa"/>
            <w:noWrap/>
            <w:vAlign w:val="center"/>
            <w:hideMark/>
          </w:tcPr>
          <w:p w:rsidR="00CA2AC6" w:rsidRPr="00834859" w:rsidRDefault="00CA2AC6" w:rsidP="00CB181C">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is</w:t>
            </w:r>
            <w:r w:rsidR="00FD382D" w:rsidRPr="00834859">
              <w:rPr>
                <w:rFonts w:eastAsia="Times New Roman" w:cs="Arial"/>
                <w:bCs/>
                <w:color w:val="000000"/>
                <w:sz w:val="16"/>
                <w:szCs w:val="16"/>
                <w:lang w:val="en-GB" w:eastAsia="pl-PL"/>
              </w:rPr>
              <w:t xml:space="preserve"> conducted within the due time after the project implementation have started</w:t>
            </w:r>
            <w:r w:rsidRPr="00834859">
              <w:rPr>
                <w:rFonts w:eastAsia="Times New Roman" w:cs="Arial"/>
                <w:bCs/>
                <w:color w:val="000000"/>
                <w:sz w:val="16"/>
                <w:szCs w:val="16"/>
                <w:lang w:val="en-GB" w:eastAsia="pl-PL"/>
              </w:rPr>
              <w:t xml:space="preserve"> (on-the-spot monitoring visits are conducted based on conclusions of the day to day monitoring). It is possible to carry </w:t>
            </w:r>
            <w:r w:rsidR="005D0843" w:rsidRPr="00834859">
              <w:rPr>
                <w:rFonts w:eastAsia="Times New Roman" w:cs="Arial"/>
                <w:bCs/>
                <w:color w:val="000000"/>
                <w:sz w:val="16"/>
                <w:szCs w:val="16"/>
                <w:lang w:val="en-GB" w:eastAsia="pl-PL"/>
              </w:rPr>
              <w:t xml:space="preserve">out </w:t>
            </w:r>
            <w:r w:rsidRPr="00834859">
              <w:rPr>
                <w:rFonts w:eastAsia="Times New Roman" w:cs="Arial"/>
                <w:bCs/>
                <w:color w:val="000000"/>
                <w:sz w:val="16"/>
                <w:szCs w:val="16"/>
                <w:lang w:val="en-GB" w:eastAsia="pl-PL"/>
              </w:rPr>
              <w:t>on-the-spot monitoring visits together with on</w:t>
            </w:r>
            <w:r w:rsidR="005D0843" w:rsidRPr="00834859">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the</w:t>
            </w:r>
            <w:r w:rsidR="005D0843" w:rsidRPr="00834859">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spot verification in accordance to art. 26.5 IR.</w:t>
            </w:r>
          </w:p>
          <w:p w:rsidR="00FD382D" w:rsidRPr="00834859" w:rsidRDefault="00FD382D" w:rsidP="00CB181C">
            <w:pPr>
              <w:spacing w:after="0" w:line="240" w:lineRule="auto"/>
              <w:contextualSpacing/>
              <w:rPr>
                <w:rFonts w:eastAsia="Times New Roman" w:cs="Arial"/>
                <w:bCs/>
                <w:color w:val="000000"/>
                <w:sz w:val="16"/>
                <w:szCs w:val="16"/>
                <w:lang w:val="en-GB" w:eastAsia="pl-PL"/>
              </w:rPr>
            </w:pP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8113FA">
              <w:rPr>
                <w:rFonts w:eastAsia="Times New Roman" w:cs="Arial"/>
                <w:bCs/>
                <w:color w:val="000000"/>
                <w:sz w:val="16"/>
                <w:szCs w:val="16"/>
                <w:lang w:val="en-GB" w:eastAsia="pl-PL"/>
              </w:rPr>
              <w:t>s</w:t>
            </w:r>
          </w:p>
        </w:tc>
        <w:tc>
          <w:tcPr>
            <w:tcW w:w="847"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r>
      <w:tr w:rsidR="00B63F7F" w:rsidRPr="00834859" w:rsidTr="00B63F7F">
        <w:trPr>
          <w:trHeight w:val="295"/>
        </w:trPr>
        <w:tc>
          <w:tcPr>
            <w:tcW w:w="712" w:type="dxa"/>
            <w:shd w:val="clear" w:color="auto" w:fill="BFBFBF"/>
            <w:noWrap/>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2018</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of the ongoing projects (in database, regular contacts, attending important projects’ events).</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8113FA">
              <w:rPr>
                <w:rFonts w:eastAsia="Times New Roman" w:cs="Arial"/>
                <w:bCs/>
                <w:color w:val="000000"/>
                <w:sz w:val="16"/>
                <w:szCs w:val="16"/>
                <w:lang w:val="en-GB" w:eastAsia="pl-PL"/>
              </w:rPr>
              <w:t>s</w:t>
            </w:r>
          </w:p>
        </w:tc>
        <w:tc>
          <w:tcPr>
            <w:tcW w:w="2136" w:type="dxa"/>
            <w:noWrap/>
            <w:vAlign w:val="center"/>
            <w:hideMark/>
          </w:tcPr>
          <w:p w:rsidR="00B14991" w:rsidRPr="00834859" w:rsidRDefault="00B14991" w:rsidP="00B14991">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 xml:space="preserve"> Monitoring is conducted within the due time after the project implementation have started (on-the-spot monitoring visits are conducted based on conclusions of the day to day monitoring). It is possible to carry </w:t>
            </w:r>
            <w:r w:rsidR="005D0843" w:rsidRPr="00834859">
              <w:rPr>
                <w:rFonts w:eastAsia="Times New Roman" w:cs="Arial"/>
                <w:bCs/>
                <w:color w:val="000000"/>
                <w:sz w:val="16"/>
                <w:szCs w:val="16"/>
                <w:lang w:val="en-GB" w:eastAsia="pl-PL"/>
              </w:rPr>
              <w:t>out on-the-spot</w:t>
            </w:r>
            <w:r w:rsidRPr="00834859">
              <w:rPr>
                <w:rFonts w:eastAsia="Times New Roman" w:cs="Arial"/>
                <w:bCs/>
                <w:color w:val="000000"/>
                <w:sz w:val="16"/>
                <w:szCs w:val="16"/>
                <w:lang w:val="en-GB" w:eastAsia="pl-PL"/>
              </w:rPr>
              <w:t xml:space="preserve"> monitoring visits together with on the spot verification in accordance to art. 26.5 IR.</w:t>
            </w:r>
          </w:p>
          <w:p w:rsidR="00FD382D" w:rsidRPr="00834859" w:rsidRDefault="00FD382D" w:rsidP="00B63F7F">
            <w:pPr>
              <w:spacing w:after="0" w:line="240" w:lineRule="auto"/>
              <w:contextualSpacing/>
              <w:rPr>
                <w:rFonts w:eastAsia="Times New Roman" w:cs="Arial"/>
                <w:bCs/>
                <w:color w:val="000000"/>
                <w:sz w:val="16"/>
                <w:szCs w:val="16"/>
                <w:lang w:val="en-GB" w:eastAsia="pl-PL"/>
              </w:rPr>
            </w:pP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8113FA">
              <w:rPr>
                <w:rFonts w:eastAsia="Times New Roman" w:cs="Arial"/>
                <w:bCs/>
                <w:color w:val="000000"/>
                <w:sz w:val="16"/>
                <w:szCs w:val="16"/>
                <w:lang w:val="en-GB" w:eastAsia="pl-PL"/>
              </w:rPr>
              <w:t>s</w:t>
            </w:r>
          </w:p>
        </w:tc>
        <w:tc>
          <w:tcPr>
            <w:tcW w:w="847"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r>
      <w:tr w:rsidR="00B63F7F" w:rsidRPr="00D014DD" w:rsidTr="00B63F7F">
        <w:trPr>
          <w:trHeight w:val="933"/>
        </w:trPr>
        <w:tc>
          <w:tcPr>
            <w:tcW w:w="712" w:type="dxa"/>
            <w:shd w:val="clear" w:color="auto" w:fill="BFBFBF"/>
            <w:noWrap/>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2019</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of the ongoing projects (in database, regular contacts, attending important projects’ events).</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8113FA">
              <w:rPr>
                <w:rFonts w:eastAsia="Times New Roman" w:cs="Arial"/>
                <w:bCs/>
                <w:color w:val="000000"/>
                <w:sz w:val="16"/>
                <w:szCs w:val="16"/>
                <w:lang w:val="en-GB" w:eastAsia="pl-PL"/>
              </w:rPr>
              <w:t>s</w:t>
            </w:r>
          </w:p>
        </w:tc>
        <w:tc>
          <w:tcPr>
            <w:tcW w:w="2136" w:type="dxa"/>
            <w:noWrap/>
            <w:vAlign w:val="center"/>
            <w:hideMark/>
          </w:tcPr>
          <w:p w:rsidR="00B14991" w:rsidRPr="00834859" w:rsidRDefault="00B14991" w:rsidP="00B14991">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 xml:space="preserve"> Monitoring is conducted within the due time after the project implementation have started (on-the-spot monitoring visits are conducted based on conclusions of the day to day monitoring). It is possible to carry </w:t>
            </w:r>
            <w:r w:rsidR="005D0843" w:rsidRPr="00834859">
              <w:rPr>
                <w:rFonts w:eastAsia="Times New Roman" w:cs="Arial"/>
                <w:bCs/>
                <w:color w:val="000000"/>
                <w:sz w:val="16"/>
                <w:szCs w:val="16"/>
                <w:lang w:val="en-GB" w:eastAsia="pl-PL"/>
              </w:rPr>
              <w:t>out on-the-spot</w:t>
            </w:r>
            <w:r w:rsidRPr="00834859">
              <w:rPr>
                <w:rFonts w:eastAsia="Times New Roman" w:cs="Arial"/>
                <w:bCs/>
                <w:color w:val="000000"/>
                <w:sz w:val="16"/>
                <w:szCs w:val="16"/>
                <w:lang w:val="en-GB" w:eastAsia="pl-PL"/>
              </w:rPr>
              <w:t xml:space="preserve"> monitoring visits together with on the spot verification in accordance to art. 26.5 IR.</w:t>
            </w:r>
          </w:p>
          <w:p w:rsidR="00FD382D" w:rsidRPr="00834859" w:rsidRDefault="00FD382D" w:rsidP="00B63F7F">
            <w:pPr>
              <w:spacing w:after="0" w:line="240" w:lineRule="auto"/>
              <w:contextualSpacing/>
              <w:rPr>
                <w:rFonts w:eastAsia="Times New Roman" w:cs="Arial"/>
                <w:bCs/>
                <w:color w:val="000000"/>
                <w:sz w:val="16"/>
                <w:szCs w:val="16"/>
                <w:lang w:val="en-GB" w:eastAsia="pl-PL"/>
              </w:rPr>
            </w:pP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lastRenderedPageBreak/>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8113FA">
              <w:rPr>
                <w:rFonts w:eastAsia="Times New Roman" w:cs="Arial"/>
                <w:bCs/>
                <w:color w:val="000000"/>
                <w:sz w:val="16"/>
                <w:szCs w:val="16"/>
                <w:lang w:val="en-GB" w:eastAsia="pl-PL"/>
              </w:rPr>
              <w:t>s</w:t>
            </w:r>
          </w:p>
        </w:tc>
        <w:tc>
          <w:tcPr>
            <w:tcW w:w="847" w:type="dxa"/>
            <w:vMerge w:val="restart"/>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Mid-term evaluation of the Programme</w:t>
            </w:r>
          </w:p>
        </w:tc>
        <w:tc>
          <w:tcPr>
            <w:tcW w:w="1139" w:type="dxa"/>
            <w:vMerge w:val="restart"/>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(performed by external evaluators)</w:t>
            </w:r>
          </w:p>
        </w:tc>
      </w:tr>
      <w:tr w:rsidR="00B63F7F" w:rsidRPr="00D014DD" w:rsidTr="00B63F7F">
        <w:trPr>
          <w:trHeight w:val="821"/>
        </w:trPr>
        <w:tc>
          <w:tcPr>
            <w:tcW w:w="712" w:type="dxa"/>
            <w:shd w:val="clear" w:color="auto" w:fill="BFBFBF"/>
            <w:noWrap/>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lastRenderedPageBreak/>
              <w:t>2020</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of the ongoing projects (in database, regular contacts, attending important projects’ events).</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B47013">
              <w:rPr>
                <w:rFonts w:eastAsia="Times New Roman" w:cs="Arial"/>
                <w:bCs/>
                <w:color w:val="000000"/>
                <w:sz w:val="16"/>
                <w:szCs w:val="16"/>
                <w:lang w:val="en-GB" w:eastAsia="pl-PL"/>
              </w:rPr>
              <w:t>s</w:t>
            </w:r>
          </w:p>
        </w:tc>
        <w:tc>
          <w:tcPr>
            <w:tcW w:w="2136" w:type="dxa"/>
            <w:noWrap/>
            <w:vAlign w:val="center"/>
            <w:hideMark/>
          </w:tcPr>
          <w:p w:rsidR="00B14991" w:rsidRPr="00834859" w:rsidRDefault="00B14991" w:rsidP="00B14991">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 xml:space="preserve"> Monitoring is conducted within the due time after the project implementation have started (on-the-spot monitoring visits are conducted based on conclusions of the day to day monitoring). It is possible to carry </w:t>
            </w:r>
            <w:r w:rsidR="005D0843" w:rsidRPr="00834859">
              <w:rPr>
                <w:rFonts w:eastAsia="Times New Roman" w:cs="Arial"/>
                <w:bCs/>
                <w:color w:val="000000"/>
                <w:sz w:val="16"/>
                <w:szCs w:val="16"/>
                <w:lang w:val="en-GB" w:eastAsia="pl-PL"/>
              </w:rPr>
              <w:t xml:space="preserve">out </w:t>
            </w:r>
            <w:r w:rsidRPr="00834859">
              <w:rPr>
                <w:rFonts w:eastAsia="Times New Roman" w:cs="Arial"/>
                <w:bCs/>
                <w:color w:val="000000"/>
                <w:sz w:val="16"/>
                <w:szCs w:val="16"/>
                <w:lang w:val="en-GB" w:eastAsia="pl-PL"/>
              </w:rPr>
              <w:t>on-the-spot monitoring visits together with on the spot verification in accordance to art. 26.5 IR.</w:t>
            </w:r>
          </w:p>
          <w:p w:rsidR="00FD382D" w:rsidRPr="00834859" w:rsidRDefault="00FD382D" w:rsidP="00B63F7F">
            <w:pPr>
              <w:spacing w:after="0" w:line="240" w:lineRule="auto"/>
              <w:contextualSpacing/>
              <w:rPr>
                <w:rFonts w:eastAsia="Times New Roman" w:cs="Arial"/>
                <w:bCs/>
                <w:color w:val="000000"/>
                <w:sz w:val="16"/>
                <w:szCs w:val="16"/>
                <w:lang w:val="en-GB" w:eastAsia="pl-PL"/>
              </w:rPr>
            </w:pP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B47013">
              <w:rPr>
                <w:rFonts w:eastAsia="Times New Roman" w:cs="Arial"/>
                <w:bCs/>
                <w:color w:val="000000"/>
                <w:sz w:val="16"/>
                <w:szCs w:val="16"/>
                <w:lang w:val="en-GB" w:eastAsia="pl-PL"/>
              </w:rPr>
              <w:t>s</w:t>
            </w:r>
          </w:p>
        </w:tc>
        <w:tc>
          <w:tcPr>
            <w:tcW w:w="847" w:type="dxa"/>
            <w:vMerge/>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p>
        </w:tc>
        <w:tc>
          <w:tcPr>
            <w:tcW w:w="1139" w:type="dxa"/>
            <w:vMerge/>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p>
        </w:tc>
      </w:tr>
      <w:tr w:rsidR="00B63F7F" w:rsidRPr="00834859" w:rsidTr="00B63F7F">
        <w:trPr>
          <w:trHeight w:val="594"/>
        </w:trPr>
        <w:tc>
          <w:tcPr>
            <w:tcW w:w="712" w:type="dxa"/>
            <w:shd w:val="clear" w:color="auto" w:fill="BFBFBF"/>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2021</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of the ongoing projects (in database, regular contacts, attending important projects’ events).</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B47013">
              <w:rPr>
                <w:rFonts w:eastAsia="Times New Roman" w:cs="Arial"/>
                <w:bCs/>
                <w:color w:val="000000"/>
                <w:sz w:val="16"/>
                <w:szCs w:val="16"/>
                <w:lang w:val="en-GB" w:eastAsia="pl-PL"/>
              </w:rPr>
              <w:t>s</w:t>
            </w:r>
          </w:p>
        </w:tc>
        <w:tc>
          <w:tcPr>
            <w:tcW w:w="2136" w:type="dxa"/>
            <w:noWrap/>
            <w:vAlign w:val="center"/>
            <w:hideMark/>
          </w:tcPr>
          <w:p w:rsidR="00B14991" w:rsidRPr="00834859" w:rsidRDefault="00B14991" w:rsidP="00B14991">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 xml:space="preserve"> Monitoring is conducted within the due time after the project implementation have started (on-the-spot monitoring visits are conducted based on conclusions of the day to day monitoring). It is possible to carry </w:t>
            </w:r>
            <w:r w:rsidR="005D0843" w:rsidRPr="00834859">
              <w:rPr>
                <w:rFonts w:eastAsia="Times New Roman" w:cs="Arial"/>
                <w:bCs/>
                <w:color w:val="000000"/>
                <w:sz w:val="16"/>
                <w:szCs w:val="16"/>
                <w:lang w:val="en-GB" w:eastAsia="pl-PL"/>
              </w:rPr>
              <w:t xml:space="preserve">out </w:t>
            </w:r>
            <w:r w:rsidRPr="00834859">
              <w:rPr>
                <w:rFonts w:eastAsia="Times New Roman" w:cs="Arial"/>
                <w:bCs/>
                <w:color w:val="000000"/>
                <w:sz w:val="16"/>
                <w:szCs w:val="16"/>
                <w:lang w:val="en-GB" w:eastAsia="pl-PL"/>
              </w:rPr>
              <w:t>on-the-spot monitoring visits together with on the spot verification in accordance to art. 26.5 IR.</w:t>
            </w:r>
          </w:p>
          <w:p w:rsidR="00FD382D" w:rsidRPr="00834859" w:rsidRDefault="00FD382D" w:rsidP="00B63F7F">
            <w:pPr>
              <w:spacing w:after="0" w:line="240" w:lineRule="auto"/>
              <w:contextualSpacing/>
              <w:rPr>
                <w:rFonts w:eastAsia="Times New Roman" w:cs="Arial"/>
                <w:bCs/>
                <w:color w:val="000000"/>
                <w:sz w:val="16"/>
                <w:szCs w:val="16"/>
                <w:lang w:val="en-GB" w:eastAsia="pl-PL"/>
              </w:rPr>
            </w:pP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B47013">
              <w:rPr>
                <w:rFonts w:eastAsia="Times New Roman" w:cs="Arial"/>
                <w:bCs/>
                <w:color w:val="000000"/>
                <w:sz w:val="16"/>
                <w:szCs w:val="16"/>
                <w:lang w:val="en-GB" w:eastAsia="pl-PL"/>
              </w:rPr>
              <w:t>s</w:t>
            </w:r>
          </w:p>
        </w:tc>
        <w:tc>
          <w:tcPr>
            <w:tcW w:w="847"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r>
      <w:tr w:rsidR="00B63F7F" w:rsidRPr="00834859" w:rsidTr="00B63F7F">
        <w:trPr>
          <w:trHeight w:val="594"/>
        </w:trPr>
        <w:tc>
          <w:tcPr>
            <w:tcW w:w="712" w:type="dxa"/>
            <w:shd w:val="clear" w:color="auto" w:fill="BFBFBF"/>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2022</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of the ongoing projects (in database, regular contacts, attending important projects’ events).</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B47013">
              <w:rPr>
                <w:rFonts w:eastAsia="Times New Roman" w:cs="Arial"/>
                <w:bCs/>
                <w:color w:val="000000"/>
                <w:sz w:val="16"/>
                <w:szCs w:val="16"/>
                <w:lang w:val="en-GB" w:eastAsia="pl-PL"/>
              </w:rPr>
              <w:t>s</w:t>
            </w:r>
          </w:p>
        </w:tc>
        <w:tc>
          <w:tcPr>
            <w:tcW w:w="2136" w:type="dxa"/>
            <w:noWrap/>
            <w:vAlign w:val="center"/>
            <w:hideMark/>
          </w:tcPr>
          <w:p w:rsidR="00B14991" w:rsidRPr="00834859" w:rsidRDefault="00B14991" w:rsidP="00B14991">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Monitoring is conducted within the due time after the project implementation have started (on-the-spot monitoring visits are conducted based on conclusions of the day to day monitoring). It is possible to carry</w:t>
            </w:r>
            <w:r w:rsidR="005D0843" w:rsidRPr="00834859">
              <w:rPr>
                <w:rFonts w:eastAsia="Times New Roman" w:cs="Arial"/>
                <w:bCs/>
                <w:color w:val="000000"/>
                <w:sz w:val="16"/>
                <w:szCs w:val="16"/>
                <w:lang w:val="en-GB" w:eastAsia="pl-PL"/>
              </w:rPr>
              <w:t xml:space="preserve"> out </w:t>
            </w:r>
            <w:r w:rsidRPr="00834859">
              <w:rPr>
                <w:rFonts w:eastAsia="Times New Roman" w:cs="Arial"/>
                <w:bCs/>
                <w:color w:val="000000"/>
                <w:sz w:val="16"/>
                <w:szCs w:val="16"/>
                <w:lang w:val="en-GB" w:eastAsia="pl-PL"/>
              </w:rPr>
              <w:t>on-the-spot monitoring visits together with on the spot verification in accordance to art. 26.5 IR.</w:t>
            </w:r>
          </w:p>
          <w:p w:rsidR="00FD382D" w:rsidRPr="00834859" w:rsidRDefault="00FD382D" w:rsidP="00B63F7F">
            <w:pPr>
              <w:spacing w:after="0" w:line="240" w:lineRule="auto"/>
              <w:contextualSpacing/>
              <w:rPr>
                <w:rFonts w:eastAsia="Times New Roman" w:cs="Arial"/>
                <w:bCs/>
                <w:color w:val="000000"/>
                <w:sz w:val="16"/>
                <w:szCs w:val="16"/>
                <w:lang w:val="en-GB" w:eastAsia="pl-PL"/>
              </w:rPr>
            </w:pP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with support of BOs/NA</w:t>
            </w:r>
            <w:r w:rsidR="00B47013">
              <w:rPr>
                <w:rFonts w:eastAsia="Times New Roman" w:cs="Arial"/>
                <w:bCs/>
                <w:color w:val="000000"/>
                <w:sz w:val="16"/>
                <w:szCs w:val="16"/>
                <w:lang w:val="en-GB" w:eastAsia="pl-PL"/>
              </w:rPr>
              <w:t>s</w:t>
            </w:r>
          </w:p>
        </w:tc>
        <w:tc>
          <w:tcPr>
            <w:tcW w:w="847"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r>
      <w:tr w:rsidR="00B63F7F" w:rsidRPr="00D014DD" w:rsidTr="00B63F7F">
        <w:trPr>
          <w:trHeight w:val="594"/>
        </w:trPr>
        <w:tc>
          <w:tcPr>
            <w:tcW w:w="712" w:type="dxa"/>
            <w:shd w:val="clear" w:color="auto" w:fill="BFBFBF"/>
            <w:vAlign w:val="center"/>
            <w:hideMark/>
          </w:tcPr>
          <w:p w:rsidR="00FD382D" w:rsidRPr="00834859" w:rsidRDefault="00FD382D" w:rsidP="00B63F7F">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2023</w:t>
            </w:r>
          </w:p>
        </w:tc>
        <w:tc>
          <w:tcPr>
            <w:tcW w:w="1994"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2136" w:type="dxa"/>
            <w:noWrap/>
            <w:vAlign w:val="center"/>
            <w:hideMark/>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46" w:type="dxa"/>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847" w:type="dxa"/>
            <w:vMerge w:val="restart"/>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Ex-post evaluation of the Programme</w:t>
            </w:r>
          </w:p>
        </w:tc>
        <w:tc>
          <w:tcPr>
            <w:tcW w:w="1139" w:type="dxa"/>
            <w:vMerge w:val="restart"/>
            <w:vAlign w:val="center"/>
          </w:tcPr>
          <w:p w:rsidR="00FD382D" w:rsidRPr="00834859" w:rsidRDefault="00FD382D" w:rsidP="00B63F7F">
            <w:pPr>
              <w:spacing w:after="0" w:line="240" w:lineRule="auto"/>
              <w:contextualSpacing/>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MA/</w:t>
            </w:r>
            <w:r w:rsidR="001B1B4C">
              <w:rPr>
                <w:rFonts w:eastAsia="Times New Roman" w:cs="Arial"/>
                <w:bCs/>
                <w:color w:val="000000"/>
                <w:sz w:val="16"/>
                <w:szCs w:val="16"/>
                <w:lang w:val="en-GB" w:eastAsia="pl-PL"/>
              </w:rPr>
              <w:t>JTS</w:t>
            </w:r>
            <w:r w:rsidR="00215683">
              <w:rPr>
                <w:rFonts w:eastAsia="Times New Roman" w:cs="Arial"/>
                <w:bCs/>
                <w:color w:val="000000"/>
                <w:sz w:val="16"/>
                <w:szCs w:val="16"/>
                <w:lang w:val="en-GB" w:eastAsia="pl-PL"/>
              </w:rPr>
              <w:t>-</w:t>
            </w:r>
            <w:r w:rsidRPr="00834859">
              <w:rPr>
                <w:rFonts w:eastAsia="Times New Roman" w:cs="Arial"/>
                <w:bCs/>
                <w:color w:val="000000"/>
                <w:sz w:val="16"/>
                <w:szCs w:val="16"/>
                <w:lang w:val="en-GB" w:eastAsia="pl-PL"/>
              </w:rPr>
              <w:t>IB (performed by external evaluators)</w:t>
            </w:r>
          </w:p>
        </w:tc>
      </w:tr>
      <w:tr w:rsidR="00B63F7F" w:rsidRPr="00834859" w:rsidTr="00B63F7F">
        <w:trPr>
          <w:trHeight w:val="594"/>
        </w:trPr>
        <w:tc>
          <w:tcPr>
            <w:tcW w:w="712" w:type="dxa"/>
            <w:shd w:val="clear" w:color="auto" w:fill="BFBFBF"/>
            <w:vAlign w:val="center"/>
            <w:hideMark/>
          </w:tcPr>
          <w:p w:rsidR="00FD382D" w:rsidRPr="00834859" w:rsidRDefault="00FD382D" w:rsidP="009D0FFD">
            <w:pPr>
              <w:spacing w:before="120" w:after="120"/>
              <w:jc w:val="center"/>
              <w:rPr>
                <w:rFonts w:eastAsia="Times New Roman" w:cs="Arial"/>
                <w:b/>
                <w:bCs/>
                <w:color w:val="000000"/>
                <w:sz w:val="18"/>
                <w:szCs w:val="18"/>
                <w:lang w:val="en-GB" w:eastAsia="pl-PL"/>
              </w:rPr>
            </w:pPr>
            <w:r w:rsidRPr="00834859">
              <w:rPr>
                <w:rFonts w:eastAsia="Times New Roman" w:cs="Arial"/>
                <w:b/>
                <w:bCs/>
                <w:color w:val="000000"/>
                <w:sz w:val="18"/>
                <w:szCs w:val="18"/>
                <w:lang w:val="en-GB" w:eastAsia="pl-PL"/>
              </w:rPr>
              <w:t>2024</w:t>
            </w:r>
          </w:p>
        </w:tc>
        <w:tc>
          <w:tcPr>
            <w:tcW w:w="1994" w:type="dxa"/>
            <w:noWrap/>
            <w:hideMark/>
          </w:tcPr>
          <w:p w:rsidR="00FD382D" w:rsidRPr="00834859" w:rsidRDefault="00FD382D" w:rsidP="009D0FFD">
            <w:pPr>
              <w:spacing w:before="120" w:after="120"/>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39" w:type="dxa"/>
            <w:noWrap/>
            <w:hideMark/>
          </w:tcPr>
          <w:p w:rsidR="00FD382D" w:rsidRPr="00834859" w:rsidRDefault="00FD382D" w:rsidP="009D0FFD">
            <w:pPr>
              <w:spacing w:before="120" w:after="120"/>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2136" w:type="dxa"/>
            <w:noWrap/>
            <w:hideMark/>
          </w:tcPr>
          <w:p w:rsidR="00FD382D" w:rsidRPr="00834859" w:rsidRDefault="00FD382D" w:rsidP="009D0FFD">
            <w:pPr>
              <w:spacing w:before="120" w:after="120"/>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1146" w:type="dxa"/>
          </w:tcPr>
          <w:p w:rsidR="00FD382D" w:rsidRPr="00834859" w:rsidRDefault="00FD382D" w:rsidP="009D0FFD">
            <w:pPr>
              <w:spacing w:before="120" w:after="120"/>
              <w:rPr>
                <w:rFonts w:eastAsia="Times New Roman" w:cs="Arial"/>
                <w:bCs/>
                <w:color w:val="000000"/>
                <w:sz w:val="16"/>
                <w:szCs w:val="16"/>
                <w:lang w:val="en-GB" w:eastAsia="pl-PL"/>
              </w:rPr>
            </w:pPr>
            <w:r w:rsidRPr="00834859">
              <w:rPr>
                <w:rFonts w:eastAsia="Times New Roman" w:cs="Arial"/>
                <w:bCs/>
                <w:color w:val="000000"/>
                <w:sz w:val="16"/>
                <w:szCs w:val="16"/>
                <w:lang w:val="en-GB" w:eastAsia="pl-PL"/>
              </w:rPr>
              <w:t>-</w:t>
            </w:r>
          </w:p>
        </w:tc>
        <w:tc>
          <w:tcPr>
            <w:tcW w:w="847" w:type="dxa"/>
            <w:vMerge/>
          </w:tcPr>
          <w:p w:rsidR="00FD382D" w:rsidRPr="00834859" w:rsidRDefault="00FD382D" w:rsidP="009D0FFD">
            <w:pPr>
              <w:spacing w:before="120" w:after="120"/>
              <w:rPr>
                <w:rFonts w:eastAsia="Times New Roman" w:cs="Arial"/>
                <w:bCs/>
                <w:color w:val="000000"/>
                <w:sz w:val="16"/>
                <w:szCs w:val="16"/>
                <w:lang w:val="en-GB" w:eastAsia="pl-PL"/>
              </w:rPr>
            </w:pPr>
          </w:p>
        </w:tc>
        <w:tc>
          <w:tcPr>
            <w:tcW w:w="1139" w:type="dxa"/>
            <w:vMerge/>
          </w:tcPr>
          <w:p w:rsidR="00FD382D" w:rsidRPr="00834859" w:rsidRDefault="00FD382D" w:rsidP="009D0FFD">
            <w:pPr>
              <w:spacing w:before="120" w:after="120"/>
              <w:rPr>
                <w:rFonts w:eastAsia="Times New Roman" w:cs="Arial"/>
                <w:bCs/>
                <w:color w:val="000000"/>
                <w:sz w:val="16"/>
                <w:szCs w:val="16"/>
                <w:lang w:val="en-GB" w:eastAsia="pl-PL"/>
              </w:rPr>
            </w:pPr>
          </w:p>
        </w:tc>
      </w:tr>
    </w:tbl>
    <w:p w:rsidR="000D2DB8" w:rsidRPr="00834859" w:rsidRDefault="000D2DB8" w:rsidP="000D2DB8">
      <w:pPr>
        <w:rPr>
          <w:lang w:val="en-GB"/>
        </w:rPr>
      </w:pPr>
      <w:r w:rsidRPr="00834859">
        <w:rPr>
          <w:b/>
          <w:i/>
          <w:sz w:val="20"/>
          <w:lang w:val="en-GB"/>
        </w:rPr>
        <w:t>Table 8. Indicative Monitoring and Evaluation Plan</w:t>
      </w:r>
      <w:r w:rsidR="00C62594" w:rsidRPr="00834859">
        <w:rPr>
          <w:b/>
          <w:i/>
          <w:sz w:val="20"/>
          <w:lang w:val="en-GB"/>
        </w:rPr>
        <w:t>.</w:t>
      </w:r>
      <w:r w:rsidRPr="00834859">
        <w:rPr>
          <w:b/>
          <w:i/>
          <w:sz w:val="20"/>
          <w:lang w:val="en-GB"/>
        </w:rPr>
        <w:t xml:space="preserve"> </w:t>
      </w:r>
    </w:p>
    <w:p w:rsidR="00771BCB" w:rsidRPr="00575493" w:rsidRDefault="00B63F7F" w:rsidP="004D645E">
      <w:pPr>
        <w:autoSpaceDE w:val="0"/>
        <w:autoSpaceDN w:val="0"/>
        <w:adjustRightInd w:val="0"/>
        <w:spacing w:after="0" w:line="240" w:lineRule="auto"/>
        <w:jc w:val="both"/>
        <w:rPr>
          <w:rFonts w:cs="TimesNewRoman"/>
          <w:lang w:val="en-GB"/>
        </w:rPr>
      </w:pPr>
      <w:r w:rsidRPr="00834859">
        <w:rPr>
          <w:rFonts w:cs="TimesNewRoman"/>
          <w:lang w:val="en-GB"/>
        </w:rPr>
        <w:t xml:space="preserve">In addition to this, </w:t>
      </w:r>
      <w:r w:rsidR="006E23CC" w:rsidRPr="00834859">
        <w:rPr>
          <w:rFonts w:cs="TimesNewRoman"/>
          <w:lang w:val="en-GB"/>
        </w:rPr>
        <w:t xml:space="preserve">pursuant to the Art. 78.5 of the IR, </w:t>
      </w:r>
      <w:r w:rsidRPr="00834859">
        <w:rPr>
          <w:rFonts w:cs="TimesNewRoman"/>
          <w:lang w:val="en-GB"/>
        </w:rPr>
        <w:t xml:space="preserve">the </w:t>
      </w:r>
      <w:r w:rsidR="00C62594" w:rsidRPr="00834859">
        <w:rPr>
          <w:rFonts w:cs="TimesNewRoman"/>
          <w:lang w:val="en-GB"/>
        </w:rPr>
        <w:t xml:space="preserve">EC </w:t>
      </w:r>
      <w:r w:rsidR="006E23CC" w:rsidRPr="00834859">
        <w:rPr>
          <w:rFonts w:cs="TimesNewRoman"/>
          <w:lang w:val="en-GB"/>
        </w:rPr>
        <w:t>can at any moment</w:t>
      </w:r>
      <w:r w:rsidRPr="00834859">
        <w:rPr>
          <w:rFonts w:cs="TimesNewRoman"/>
          <w:lang w:val="en-GB"/>
        </w:rPr>
        <w:t xml:space="preserve"> conduct its own mid-term evaluation and the external result-oriented monitoring  (performed by external experts, usually annual missions) to review the projects and programmes performance for further improvement and lessons learned.  </w:t>
      </w:r>
    </w:p>
    <w:p w:rsidR="004C45A0" w:rsidRPr="00834859" w:rsidRDefault="004C45A0" w:rsidP="004D645E">
      <w:pPr>
        <w:autoSpaceDE w:val="0"/>
        <w:autoSpaceDN w:val="0"/>
        <w:adjustRightInd w:val="0"/>
        <w:spacing w:after="0" w:line="240" w:lineRule="auto"/>
        <w:contextualSpacing/>
        <w:jc w:val="both"/>
        <w:rPr>
          <w:lang w:val="en-GB"/>
        </w:rPr>
      </w:pPr>
    </w:p>
    <w:p w:rsidR="008F7376" w:rsidRPr="003010F2" w:rsidRDefault="005B4738" w:rsidP="003010F2">
      <w:pPr>
        <w:pStyle w:val="Nagwek2"/>
        <w:numPr>
          <w:ilvl w:val="1"/>
          <w:numId w:val="91"/>
        </w:numPr>
        <w:spacing w:before="0" w:after="240" w:line="240" w:lineRule="auto"/>
        <w:contextualSpacing/>
        <w:jc w:val="both"/>
        <w:rPr>
          <w:rFonts w:ascii="Calibri" w:hAnsi="Calibri"/>
          <w:smallCaps/>
          <w:sz w:val="30"/>
          <w:lang w:val="en-GB"/>
        </w:rPr>
      </w:pPr>
      <w:bookmarkStart w:id="222" w:name="_Toc422326485"/>
      <w:bookmarkStart w:id="223" w:name="_Toc428267038"/>
      <w:bookmarkStart w:id="224" w:name="_Toc458522128"/>
      <w:r w:rsidRPr="00834859">
        <w:rPr>
          <w:rFonts w:ascii="Calibri" w:hAnsi="Calibri"/>
          <w:smallCaps/>
          <w:sz w:val="30"/>
          <w:lang w:val="en-GB"/>
        </w:rPr>
        <w:t>Communication Strategy and Information and Communication Plan</w:t>
      </w:r>
      <w:bookmarkEnd w:id="222"/>
      <w:bookmarkEnd w:id="223"/>
      <w:bookmarkEnd w:id="224"/>
      <w:r w:rsidRPr="00834859">
        <w:rPr>
          <w:rFonts w:ascii="Calibri" w:hAnsi="Calibri"/>
          <w:smallCaps/>
          <w:sz w:val="30"/>
          <w:lang w:val="en-GB"/>
        </w:rPr>
        <w:t xml:space="preserve"> </w:t>
      </w:r>
    </w:p>
    <w:p w:rsidR="005B4738" w:rsidRPr="00834859" w:rsidRDefault="005B4738" w:rsidP="004D645E">
      <w:pPr>
        <w:spacing w:after="0" w:line="240" w:lineRule="auto"/>
        <w:contextualSpacing/>
        <w:jc w:val="both"/>
        <w:rPr>
          <w:lang w:val="en-GB"/>
        </w:rPr>
      </w:pPr>
      <w:r w:rsidRPr="00834859">
        <w:rPr>
          <w:lang w:val="en-GB"/>
        </w:rPr>
        <w:t xml:space="preserve">The MA is responsible for the information and promotion activities carried out under the Programme with a view to ensuring the widest possible participation. To this end, </w:t>
      </w:r>
      <w:r w:rsidR="00610320" w:rsidRPr="00834859">
        <w:rPr>
          <w:lang w:val="en-GB"/>
        </w:rPr>
        <w:t>the</w:t>
      </w:r>
      <w:r w:rsidRPr="00834859">
        <w:rPr>
          <w:lang w:val="en-GB"/>
        </w:rPr>
        <w:t xml:space="preserve"> information and communication plan shall be prepared for each subsequent years setting out the aims and target groups and the strategy of the actions. The plan for the first year of the Programme implementation is included in the Programme. For these activities an indicative budget shall be drawn up under the TA allocation. An appropriate chapter on information and communication is included in the annual </w:t>
      </w:r>
      <w:r w:rsidRPr="00834859">
        <w:rPr>
          <w:lang w:val="en-GB"/>
        </w:rPr>
        <w:lastRenderedPageBreak/>
        <w:t xml:space="preserve">reports. The Programme follows the visibility guidelines applicable to EC external actions. In addition the </w:t>
      </w:r>
      <w:r w:rsidR="001B1B4C">
        <w:rPr>
          <w:lang w:val="en-GB"/>
        </w:rPr>
        <w:t>JTS</w:t>
      </w:r>
      <w:r w:rsidR="00215683">
        <w:rPr>
          <w:lang w:val="en-GB"/>
        </w:rPr>
        <w:t>-</w:t>
      </w:r>
      <w:r w:rsidRPr="00834859">
        <w:rPr>
          <w:lang w:val="en-GB"/>
        </w:rPr>
        <w:t xml:space="preserve">IB shall </w:t>
      </w:r>
      <w:r w:rsidR="00913381" w:rsidRPr="00834859">
        <w:rPr>
          <w:lang w:val="en-GB"/>
        </w:rPr>
        <w:t>prepare</w:t>
      </w:r>
      <w:r w:rsidR="0034375A" w:rsidRPr="00834859">
        <w:rPr>
          <w:lang w:val="en-GB"/>
        </w:rPr>
        <w:t xml:space="preserve"> </w:t>
      </w:r>
      <w:r w:rsidRPr="00834859">
        <w:rPr>
          <w:lang w:val="en-GB"/>
        </w:rPr>
        <w:t>the Programme communication guidelines including requirements for the beneficiaries</w:t>
      </w:r>
      <w:r w:rsidR="00913381" w:rsidRPr="00834859">
        <w:rPr>
          <w:lang w:val="en-GB"/>
        </w:rPr>
        <w:t xml:space="preserve">, </w:t>
      </w:r>
      <w:r w:rsidR="00771BCB" w:rsidRPr="00834859">
        <w:rPr>
          <w:lang w:val="en-GB"/>
        </w:rPr>
        <w:t>which shall be drafted by the MA/</w:t>
      </w:r>
      <w:r w:rsidR="001B1B4C">
        <w:rPr>
          <w:lang w:val="en-GB"/>
        </w:rPr>
        <w:t>JTS</w:t>
      </w:r>
      <w:r w:rsidR="00215683">
        <w:rPr>
          <w:lang w:val="en-GB"/>
        </w:rPr>
        <w:t>-</w:t>
      </w:r>
      <w:r w:rsidR="00771BCB" w:rsidRPr="00834859">
        <w:rPr>
          <w:lang w:val="en-GB"/>
        </w:rPr>
        <w:t xml:space="preserve">IB and be </w:t>
      </w:r>
      <w:r w:rsidR="00913381" w:rsidRPr="00834859">
        <w:rPr>
          <w:lang w:val="en-GB"/>
        </w:rPr>
        <w:t xml:space="preserve">the subject </w:t>
      </w:r>
      <w:r w:rsidR="003E297C" w:rsidRPr="00834859">
        <w:rPr>
          <w:lang w:val="en-GB"/>
        </w:rPr>
        <w:t>to</w:t>
      </w:r>
      <w:r w:rsidR="00913381" w:rsidRPr="00834859">
        <w:rPr>
          <w:lang w:val="en-GB"/>
        </w:rPr>
        <w:t xml:space="preserve"> JMC approval</w:t>
      </w:r>
      <w:r w:rsidRPr="00834859">
        <w:rPr>
          <w:lang w:val="en-GB"/>
        </w:rPr>
        <w:t xml:space="preserve">. </w:t>
      </w:r>
      <w:r w:rsidR="0034375A" w:rsidRPr="00834859">
        <w:rPr>
          <w:lang w:val="en-GB"/>
        </w:rPr>
        <w:t xml:space="preserve"> </w:t>
      </w:r>
    </w:p>
    <w:p w:rsidR="005B4738" w:rsidRPr="00834859" w:rsidRDefault="005B4738" w:rsidP="004D645E">
      <w:pPr>
        <w:spacing w:after="0" w:line="240" w:lineRule="auto"/>
        <w:contextualSpacing/>
        <w:jc w:val="both"/>
        <w:rPr>
          <w:lang w:val="en-GB"/>
        </w:rPr>
      </w:pPr>
    </w:p>
    <w:p w:rsidR="00913381" w:rsidRPr="00834859" w:rsidRDefault="005B4738" w:rsidP="00913381">
      <w:pPr>
        <w:spacing w:after="0" w:line="240" w:lineRule="auto"/>
        <w:contextualSpacing/>
        <w:jc w:val="both"/>
        <w:rPr>
          <w:lang w:val="en-GB"/>
        </w:rPr>
      </w:pPr>
      <w:r w:rsidRPr="00834859">
        <w:rPr>
          <w:lang w:val="en-GB"/>
        </w:rPr>
        <w:t xml:space="preserve">The general public and in particular potential beneficiaries shall be adequately informed of the objectives of the Programme, the conditions for applying for co-financing and the individual procedures to be followed by the MA, the </w:t>
      </w:r>
      <w:r w:rsidR="00291226">
        <w:rPr>
          <w:lang w:val="en-GB"/>
        </w:rPr>
        <w:t>JTS-</w:t>
      </w:r>
      <w:r w:rsidRPr="00834859">
        <w:rPr>
          <w:lang w:val="en-GB"/>
        </w:rPr>
        <w:t xml:space="preserve">IB, the BOs in </w:t>
      </w:r>
      <w:r w:rsidR="00B47013">
        <w:rPr>
          <w:lang w:val="en-GB"/>
        </w:rPr>
        <w:t>Poland,</w:t>
      </w:r>
      <w:r w:rsidRPr="00834859">
        <w:rPr>
          <w:lang w:val="en-GB"/>
        </w:rPr>
        <w:t xml:space="preserve"> Ukraine and Belarus and Information Points located in the Polish </w:t>
      </w:r>
      <w:r w:rsidR="0056288E">
        <w:rPr>
          <w:lang w:val="en-GB"/>
        </w:rPr>
        <w:t>Marshal</w:t>
      </w:r>
      <w:r w:rsidRPr="00834859">
        <w:rPr>
          <w:lang w:val="en-GB"/>
        </w:rPr>
        <w:t xml:space="preserve"> Offices. </w:t>
      </w:r>
      <w:r w:rsidR="00913381" w:rsidRPr="00834859">
        <w:rPr>
          <w:lang w:val="en-GB"/>
        </w:rPr>
        <w:t xml:space="preserve"> </w:t>
      </w:r>
      <w:r w:rsidR="0056288E">
        <w:rPr>
          <w:lang w:val="en-GB"/>
        </w:rPr>
        <w:t>Marshal</w:t>
      </w:r>
      <w:r w:rsidR="00913381" w:rsidRPr="00834859">
        <w:rPr>
          <w:lang w:val="en-GB"/>
        </w:rPr>
        <w:t xml:space="preserve"> Offices of four Polish Voivodeships participating in</w:t>
      </w:r>
      <w:r w:rsidR="00E91336" w:rsidRPr="00834859">
        <w:rPr>
          <w:lang w:val="en-GB"/>
        </w:rPr>
        <w:t> </w:t>
      </w:r>
      <w:r w:rsidR="00913381" w:rsidRPr="00834859">
        <w:rPr>
          <w:lang w:val="en-GB"/>
        </w:rPr>
        <w:t xml:space="preserve">Programme offered their assistance in Programme promotion and information dissemination without participation in TA budget. </w:t>
      </w:r>
    </w:p>
    <w:p w:rsidR="0034375A" w:rsidRPr="00834859" w:rsidRDefault="0034375A" w:rsidP="004D645E">
      <w:pPr>
        <w:spacing w:after="0" w:line="240" w:lineRule="auto"/>
        <w:contextualSpacing/>
        <w:jc w:val="both"/>
        <w:rPr>
          <w:rFonts w:cs="Calibri"/>
          <w:spacing w:val="4"/>
          <w:lang w:val="en-GB"/>
        </w:rPr>
      </w:pPr>
    </w:p>
    <w:p w:rsidR="005B4738" w:rsidRPr="00834859" w:rsidRDefault="005B4738" w:rsidP="004D645E">
      <w:pPr>
        <w:spacing w:after="0" w:line="240" w:lineRule="auto"/>
        <w:contextualSpacing/>
        <w:jc w:val="both"/>
        <w:rPr>
          <w:lang w:val="en-GB"/>
        </w:rPr>
      </w:pPr>
      <w:r w:rsidRPr="00834859">
        <w:rPr>
          <w:lang w:val="en-GB"/>
        </w:rPr>
        <w:t xml:space="preserve">Programme bodies (e.g. JMC, MA, </w:t>
      </w:r>
      <w:r w:rsidR="00291226">
        <w:rPr>
          <w:lang w:val="en-GB"/>
        </w:rPr>
        <w:t>JTS-</w:t>
      </w:r>
      <w:r w:rsidRPr="00834859">
        <w:rPr>
          <w:lang w:val="en-GB"/>
        </w:rPr>
        <w:t xml:space="preserve">IB, PSC) will use </w:t>
      </w:r>
      <w:r w:rsidR="008913F0" w:rsidRPr="00834859">
        <w:rPr>
          <w:lang w:val="en-GB"/>
        </w:rPr>
        <w:t xml:space="preserve">the </w:t>
      </w:r>
      <w:r w:rsidRPr="00834859">
        <w:rPr>
          <w:lang w:val="en-GB"/>
        </w:rPr>
        <w:t>English language as the</w:t>
      </w:r>
      <w:r w:rsidR="008913F0" w:rsidRPr="00834859">
        <w:rPr>
          <w:lang w:val="en-GB"/>
        </w:rPr>
        <w:t>ir</w:t>
      </w:r>
      <w:r w:rsidRPr="00834859">
        <w:rPr>
          <w:lang w:val="en-GB"/>
        </w:rPr>
        <w:t xml:space="preserve"> working language. Project applications must be submitted in English.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rPr>
          <w:b/>
          <w:lang w:val="en-GB"/>
        </w:rPr>
      </w:pPr>
      <w:r w:rsidRPr="00834859">
        <w:rPr>
          <w:b/>
          <w:lang w:val="en-GB"/>
        </w:rPr>
        <w:t>Main objective of informational and promotional activities</w:t>
      </w:r>
    </w:p>
    <w:p w:rsidR="005B4738" w:rsidRPr="00834859" w:rsidRDefault="005B4738" w:rsidP="004D645E">
      <w:pPr>
        <w:spacing w:after="0" w:line="240" w:lineRule="auto"/>
        <w:contextualSpacing/>
        <w:jc w:val="both"/>
        <w:rPr>
          <w:lang w:val="en-GB"/>
        </w:rPr>
      </w:pPr>
      <w:r w:rsidRPr="00834859">
        <w:rPr>
          <w:lang w:val="en-GB"/>
        </w:rPr>
        <w:t>The main objective of informational and promotional activities is to provide the beneficiaries and potential beneficiaries, as well as</w:t>
      </w:r>
      <w:r w:rsidR="008913F0" w:rsidRPr="00834859">
        <w:rPr>
          <w:lang w:val="en-GB"/>
        </w:rPr>
        <w:t xml:space="preserve"> the</w:t>
      </w:r>
      <w:r w:rsidRPr="00834859">
        <w:rPr>
          <w:lang w:val="en-GB"/>
        </w:rPr>
        <w:t xml:space="preserve"> general public with a wide access to information on the Programme and its financing sources, and simultaneously to strengthen the cooperation between partners/ countries participating in the programme and to implement the programme more effectively. This objective is to be accomplished by means of:</w:t>
      </w:r>
    </w:p>
    <w:p w:rsidR="005B4738" w:rsidRPr="00834859" w:rsidRDefault="005B4738" w:rsidP="009D0FFD">
      <w:pPr>
        <w:pStyle w:val="Akapitzlist"/>
        <w:numPr>
          <w:ilvl w:val="0"/>
          <w:numId w:val="80"/>
        </w:numPr>
        <w:spacing w:after="0" w:line="240" w:lineRule="auto"/>
        <w:jc w:val="both"/>
        <w:rPr>
          <w:lang w:val="en-GB"/>
        </w:rPr>
      </w:pPr>
      <w:r w:rsidRPr="00834859">
        <w:rPr>
          <w:lang w:val="en-GB"/>
        </w:rPr>
        <w:t xml:space="preserve">providing constant information on the possibilities of financing being granted, </w:t>
      </w:r>
      <w:r w:rsidR="008913F0" w:rsidRPr="00834859">
        <w:rPr>
          <w:lang w:val="en-GB"/>
        </w:rPr>
        <w:t xml:space="preserve">as well as on the </w:t>
      </w:r>
      <w:r w:rsidRPr="00834859">
        <w:rPr>
          <w:lang w:val="en-GB"/>
        </w:rPr>
        <w:t xml:space="preserve">objectives and priorities of the Programme and the steps </w:t>
      </w:r>
      <w:r w:rsidR="008913F0" w:rsidRPr="00834859">
        <w:rPr>
          <w:lang w:val="en-GB"/>
        </w:rPr>
        <w:t>to</w:t>
      </w:r>
      <w:r w:rsidRPr="00834859">
        <w:rPr>
          <w:lang w:val="en-GB"/>
        </w:rPr>
        <w:t xml:space="preserve"> be taken to apply for funds, as well as the criteria </w:t>
      </w:r>
      <w:r w:rsidR="008913F0" w:rsidRPr="00834859">
        <w:rPr>
          <w:lang w:val="en-GB"/>
        </w:rPr>
        <w:t xml:space="preserve">for </w:t>
      </w:r>
      <w:r w:rsidRPr="00834859">
        <w:rPr>
          <w:lang w:val="en-GB"/>
        </w:rPr>
        <w:t>project selection,</w:t>
      </w:r>
    </w:p>
    <w:p w:rsidR="005B4738" w:rsidRPr="00834859" w:rsidRDefault="005B4738" w:rsidP="009D0FFD">
      <w:pPr>
        <w:pStyle w:val="Akapitzlist"/>
        <w:numPr>
          <w:ilvl w:val="0"/>
          <w:numId w:val="80"/>
        </w:numPr>
        <w:spacing w:after="0" w:line="240" w:lineRule="auto"/>
        <w:jc w:val="both"/>
        <w:rPr>
          <w:lang w:val="en-GB"/>
        </w:rPr>
      </w:pPr>
      <w:r w:rsidRPr="00834859">
        <w:rPr>
          <w:lang w:val="en-GB"/>
        </w:rPr>
        <w:t>informing the general public on the state of the programme's accomplishment, on</w:t>
      </w:r>
      <w:r w:rsidR="008913F0" w:rsidRPr="00834859">
        <w:rPr>
          <w:lang w:val="en-GB"/>
        </w:rPr>
        <w:t xml:space="preserve"> a</w:t>
      </w:r>
      <w:r w:rsidRPr="00834859">
        <w:rPr>
          <w:lang w:val="en-GB"/>
        </w:rPr>
        <w:t xml:space="preserve"> regular basis, in particular on the results of the support and best practice in joint projects,</w:t>
      </w:r>
    </w:p>
    <w:p w:rsidR="005B4738" w:rsidRPr="00834859" w:rsidRDefault="00EC4EB1" w:rsidP="009D0FFD">
      <w:pPr>
        <w:pStyle w:val="Akapitzlist"/>
        <w:numPr>
          <w:ilvl w:val="0"/>
          <w:numId w:val="80"/>
        </w:numPr>
        <w:spacing w:after="0" w:line="240" w:lineRule="auto"/>
        <w:jc w:val="both"/>
        <w:rPr>
          <w:lang w:val="en-GB"/>
        </w:rPr>
      </w:pPr>
      <w:r w:rsidRPr="00834859">
        <w:rPr>
          <w:lang w:val="en-GB"/>
        </w:rPr>
        <w:t xml:space="preserve">and </w:t>
      </w:r>
      <w:r w:rsidR="005B4738" w:rsidRPr="00834859">
        <w:rPr>
          <w:lang w:val="en-GB"/>
        </w:rPr>
        <w:t>ensuring the visibility of EU funding.</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Target groups and level of information</w:t>
      </w:r>
      <w:r w:rsidR="008913F0" w:rsidRPr="00834859">
        <w:rPr>
          <w:b/>
          <w:lang w:val="en-GB"/>
        </w:rPr>
        <w:t xml:space="preserve"> dissemination</w:t>
      </w:r>
    </w:p>
    <w:p w:rsidR="005B4738" w:rsidRPr="00834859" w:rsidRDefault="005B4738" w:rsidP="004D645E">
      <w:pPr>
        <w:spacing w:after="0" w:line="240" w:lineRule="auto"/>
        <w:contextualSpacing/>
        <w:jc w:val="both"/>
        <w:rPr>
          <w:lang w:val="en-GB"/>
        </w:rPr>
      </w:pPr>
      <w:r w:rsidRPr="00834859">
        <w:rPr>
          <w:lang w:val="en-GB"/>
        </w:rPr>
        <w:t xml:space="preserve">In order to make the information flow more efficient, and consequently increase the quality and effectiveness of the programme implementation, the informational and promotional activities should be conducted </w:t>
      </w:r>
      <w:r w:rsidR="008913F0" w:rsidRPr="00834859">
        <w:rPr>
          <w:lang w:val="en-GB"/>
        </w:rPr>
        <w:t xml:space="preserve">at </w:t>
      </w:r>
      <w:r w:rsidRPr="00834859">
        <w:rPr>
          <w:lang w:val="en-GB"/>
        </w:rPr>
        <w:t xml:space="preserve">two levels: external and internal. The first one </w:t>
      </w:r>
      <w:r w:rsidR="008913F0" w:rsidRPr="00834859">
        <w:rPr>
          <w:lang w:val="en-GB"/>
        </w:rPr>
        <w:t xml:space="preserve">relates to </w:t>
      </w:r>
      <w:r w:rsidRPr="00834859">
        <w:rPr>
          <w:lang w:val="en-GB"/>
        </w:rPr>
        <w:t>addressing the beneficiaries and potential beneficiaries of the programme, in particular:</w:t>
      </w:r>
    </w:p>
    <w:p w:rsidR="005B4738" w:rsidRPr="00834859" w:rsidRDefault="005B4738" w:rsidP="009D0FFD">
      <w:pPr>
        <w:pStyle w:val="Akapitzlist"/>
        <w:numPr>
          <w:ilvl w:val="0"/>
          <w:numId w:val="81"/>
        </w:numPr>
        <w:spacing w:after="0" w:line="240" w:lineRule="auto"/>
        <w:jc w:val="both"/>
        <w:rPr>
          <w:lang w:val="en-GB"/>
        </w:rPr>
      </w:pPr>
      <w:r w:rsidRPr="00834859">
        <w:rPr>
          <w:lang w:val="en-GB"/>
        </w:rPr>
        <w:t>regional and local authorities and other competent public institutions</w:t>
      </w:r>
      <w:r w:rsidR="005877B3" w:rsidRPr="00834859">
        <w:rPr>
          <w:lang w:val="en-GB"/>
        </w:rPr>
        <w:t>;</w:t>
      </w:r>
    </w:p>
    <w:p w:rsidR="005B4738" w:rsidRPr="00834859" w:rsidRDefault="005B4738" w:rsidP="009D0FFD">
      <w:pPr>
        <w:pStyle w:val="Akapitzlist"/>
        <w:numPr>
          <w:ilvl w:val="0"/>
          <w:numId w:val="81"/>
        </w:numPr>
        <w:spacing w:after="0" w:line="240" w:lineRule="auto"/>
        <w:jc w:val="both"/>
        <w:rPr>
          <w:lang w:val="en-GB"/>
        </w:rPr>
      </w:pPr>
      <w:r w:rsidRPr="00834859">
        <w:rPr>
          <w:lang w:val="en-GB"/>
        </w:rPr>
        <w:t>regional and local entities</w:t>
      </w:r>
      <w:r w:rsidR="005877B3" w:rsidRPr="00834859">
        <w:rPr>
          <w:lang w:val="en-GB"/>
        </w:rPr>
        <w:t>;</w:t>
      </w:r>
    </w:p>
    <w:p w:rsidR="005B4738" w:rsidRPr="00834859" w:rsidRDefault="005B4738" w:rsidP="009D0FFD">
      <w:pPr>
        <w:pStyle w:val="Akapitzlist"/>
        <w:numPr>
          <w:ilvl w:val="0"/>
          <w:numId w:val="81"/>
        </w:numPr>
        <w:spacing w:after="0" w:line="240" w:lineRule="auto"/>
        <w:jc w:val="both"/>
        <w:rPr>
          <w:lang w:val="en-GB"/>
        </w:rPr>
      </w:pPr>
      <w:r w:rsidRPr="00834859">
        <w:rPr>
          <w:lang w:val="en-GB"/>
        </w:rPr>
        <w:t>Euroregions</w:t>
      </w:r>
      <w:r w:rsidR="005877B3" w:rsidRPr="00834859">
        <w:rPr>
          <w:lang w:val="en-GB"/>
        </w:rPr>
        <w:t>;</w:t>
      </w:r>
    </w:p>
    <w:p w:rsidR="005B4738" w:rsidRPr="00834859" w:rsidRDefault="005B4738" w:rsidP="009D0FFD">
      <w:pPr>
        <w:pStyle w:val="Akapitzlist"/>
        <w:numPr>
          <w:ilvl w:val="0"/>
          <w:numId w:val="81"/>
        </w:numPr>
        <w:spacing w:after="0" w:line="240" w:lineRule="auto"/>
        <w:jc w:val="both"/>
        <w:rPr>
          <w:lang w:val="en-GB"/>
        </w:rPr>
      </w:pPr>
      <w:r w:rsidRPr="00834859">
        <w:rPr>
          <w:lang w:val="en-GB"/>
        </w:rPr>
        <w:t>professional associations</w:t>
      </w:r>
      <w:r w:rsidR="005877B3" w:rsidRPr="00834859">
        <w:rPr>
          <w:lang w:val="en-GB"/>
        </w:rPr>
        <w:t>;</w:t>
      </w:r>
    </w:p>
    <w:p w:rsidR="005B4738" w:rsidRPr="00834859" w:rsidRDefault="005B4738" w:rsidP="009D0FFD">
      <w:pPr>
        <w:pStyle w:val="Akapitzlist"/>
        <w:numPr>
          <w:ilvl w:val="0"/>
          <w:numId w:val="81"/>
        </w:numPr>
        <w:spacing w:after="0" w:line="240" w:lineRule="auto"/>
        <w:jc w:val="both"/>
        <w:rPr>
          <w:lang w:val="en-GB"/>
        </w:rPr>
      </w:pPr>
      <w:r w:rsidRPr="00834859">
        <w:rPr>
          <w:lang w:val="en-GB"/>
        </w:rPr>
        <w:t>non-governmental and non-profit organisations, in particular organisations active in the field of environmental protection, supporting entrepreneurship, development of tourism, supporting education, organisations in the field of culture, training institutions, etc.</w:t>
      </w:r>
      <w:r w:rsidR="005877B3" w:rsidRPr="00834859">
        <w:rPr>
          <w:lang w:val="en-GB"/>
        </w:rPr>
        <w:t>;</w:t>
      </w:r>
    </w:p>
    <w:p w:rsidR="005B4738" w:rsidRPr="00834859" w:rsidRDefault="005B4738" w:rsidP="009D0FFD">
      <w:pPr>
        <w:pStyle w:val="Akapitzlist"/>
        <w:numPr>
          <w:ilvl w:val="0"/>
          <w:numId w:val="81"/>
        </w:numPr>
        <w:spacing w:after="0" w:line="240" w:lineRule="auto"/>
        <w:jc w:val="both"/>
        <w:rPr>
          <w:lang w:val="en-GB"/>
        </w:rPr>
      </w:pPr>
      <w:r w:rsidRPr="00834859">
        <w:rPr>
          <w:lang w:val="en-GB"/>
        </w:rPr>
        <w:t>and the general public, including the mass media and people interested in the Programme for scientific purposes.</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internal level of communication </w:t>
      </w:r>
      <w:r w:rsidR="007709AA" w:rsidRPr="00834859">
        <w:rPr>
          <w:lang w:val="en-GB"/>
        </w:rPr>
        <w:t xml:space="preserve">mainly </w:t>
      </w:r>
      <w:r w:rsidRPr="00834859">
        <w:rPr>
          <w:lang w:val="en-GB"/>
        </w:rPr>
        <w:t>refer</w:t>
      </w:r>
      <w:r w:rsidR="007709AA" w:rsidRPr="00834859">
        <w:rPr>
          <w:lang w:val="en-GB"/>
        </w:rPr>
        <w:t>s</w:t>
      </w:r>
      <w:r w:rsidRPr="00834859">
        <w:rPr>
          <w:lang w:val="en-GB"/>
        </w:rPr>
        <w:t xml:space="preserve"> to the institutions involved in the implementation of the Programme.</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Institutions involved in informational and promotional activities</w:t>
      </w:r>
    </w:p>
    <w:p w:rsidR="005B4738" w:rsidRPr="00834859" w:rsidRDefault="005B4738" w:rsidP="004D645E">
      <w:pPr>
        <w:spacing w:after="0" w:line="240" w:lineRule="auto"/>
        <w:contextualSpacing/>
        <w:jc w:val="both"/>
        <w:rPr>
          <w:lang w:val="en-GB"/>
        </w:rPr>
      </w:pPr>
      <w:r w:rsidRPr="00834859">
        <w:rPr>
          <w:lang w:val="en-GB"/>
        </w:rPr>
        <w:t xml:space="preserve">The MA is responsible for coordinating the information and promotional activities. The MA will delegate some </w:t>
      </w:r>
      <w:r w:rsidR="008913F0" w:rsidRPr="00834859">
        <w:rPr>
          <w:lang w:val="en-GB"/>
        </w:rPr>
        <w:t xml:space="preserve">of its </w:t>
      </w:r>
      <w:r w:rsidRPr="00834859">
        <w:rPr>
          <w:lang w:val="en-GB"/>
        </w:rPr>
        <w:t xml:space="preserve">competences in this </w:t>
      </w:r>
      <w:r w:rsidR="008913F0" w:rsidRPr="00834859">
        <w:rPr>
          <w:lang w:val="en-GB"/>
        </w:rPr>
        <w:t xml:space="preserve">field </w:t>
      </w:r>
      <w:r w:rsidRPr="00834859">
        <w:rPr>
          <w:lang w:val="en-GB"/>
        </w:rPr>
        <w:t xml:space="preserve">to the </w:t>
      </w:r>
      <w:r w:rsidR="00291226">
        <w:rPr>
          <w:lang w:val="en-GB"/>
        </w:rPr>
        <w:t>JTS-</w:t>
      </w:r>
      <w:r w:rsidRPr="00834859">
        <w:rPr>
          <w:lang w:val="en-GB"/>
        </w:rPr>
        <w:t xml:space="preserve">IB. The </w:t>
      </w:r>
      <w:r w:rsidR="001B1B4C">
        <w:rPr>
          <w:lang w:val="en-GB"/>
        </w:rPr>
        <w:t>JTS</w:t>
      </w:r>
      <w:r w:rsidR="00291226">
        <w:rPr>
          <w:lang w:val="en-GB"/>
        </w:rPr>
        <w:t>-</w:t>
      </w:r>
      <w:r w:rsidRPr="00834859">
        <w:rPr>
          <w:lang w:val="en-GB"/>
        </w:rPr>
        <w:t>IB will be responsible for implementing the Information and Communication Plan for the Programme and also for presenting the progress of</w:t>
      </w:r>
      <w:r w:rsidR="00E91336" w:rsidRPr="00834859">
        <w:rPr>
          <w:lang w:val="en-GB"/>
        </w:rPr>
        <w:t> </w:t>
      </w:r>
      <w:r w:rsidRPr="00834859">
        <w:rPr>
          <w:lang w:val="en-GB"/>
        </w:rPr>
        <w:t xml:space="preserve">the execution of the Plan in a form of an annual report. The dedicated information and promotional activities should be conducted in cooperation with the </w:t>
      </w:r>
      <w:r w:rsidR="0089554D">
        <w:rPr>
          <w:lang w:val="en-GB"/>
        </w:rPr>
        <w:t>JTS</w:t>
      </w:r>
      <w:r w:rsidR="00291226">
        <w:rPr>
          <w:lang w:val="en-GB"/>
        </w:rPr>
        <w:t>-</w:t>
      </w:r>
      <w:r w:rsidRPr="00834859">
        <w:rPr>
          <w:lang w:val="en-GB"/>
        </w:rPr>
        <w:t>IB.</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MA is responsible for </w:t>
      </w:r>
      <w:r w:rsidR="008913F0" w:rsidRPr="00834859">
        <w:rPr>
          <w:lang w:val="en-GB"/>
        </w:rPr>
        <w:t xml:space="preserve">the </w:t>
      </w:r>
      <w:r w:rsidRPr="00834859">
        <w:rPr>
          <w:lang w:val="en-GB"/>
        </w:rPr>
        <w:t xml:space="preserve">implementation of these activities as a whole, and also for dissemination of information on the Programme. For this purpose it monitors the work of the </w:t>
      </w:r>
      <w:r w:rsidR="001B1B4C">
        <w:rPr>
          <w:lang w:val="en-GB"/>
        </w:rPr>
        <w:t>JTS</w:t>
      </w:r>
      <w:r w:rsidR="00291226">
        <w:rPr>
          <w:lang w:val="en-GB"/>
        </w:rPr>
        <w:t>-</w:t>
      </w:r>
      <w:r w:rsidRPr="00834859">
        <w:rPr>
          <w:lang w:val="en-GB"/>
        </w:rPr>
        <w:t>IB and other institutions and entities involved in the implementation of the Programme.</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Each participating country is responsible for informing both the beneficiaries and the general public on the objectives, priorities and possibilities of obtaining support under the Programme. For this purpose the countries may establish </w:t>
      </w:r>
      <w:r w:rsidR="00913381" w:rsidRPr="00834859">
        <w:rPr>
          <w:lang w:val="en-GB"/>
        </w:rPr>
        <w:t>Information</w:t>
      </w:r>
      <w:r w:rsidRPr="00834859">
        <w:rPr>
          <w:lang w:val="en-GB"/>
        </w:rPr>
        <w:t xml:space="preserve"> Points or use other institutions that will disseminate information in close cooperation with the </w:t>
      </w:r>
      <w:r w:rsidR="00B47013">
        <w:rPr>
          <w:lang w:val="en-GB"/>
        </w:rPr>
        <w:t>JTS</w:t>
      </w:r>
      <w:r w:rsidR="00291226">
        <w:rPr>
          <w:lang w:val="en-GB"/>
        </w:rPr>
        <w:t>-</w:t>
      </w:r>
      <w:r w:rsidRPr="00834859">
        <w:rPr>
          <w:lang w:val="en-GB"/>
        </w:rPr>
        <w:t>IB</w:t>
      </w:r>
      <w:r w:rsidR="00455200">
        <w:rPr>
          <w:lang w:val="en-GB"/>
        </w:rPr>
        <w:t>/BO</w:t>
      </w:r>
      <w:r w:rsidR="00B47013">
        <w:rPr>
          <w:lang w:val="en-GB"/>
        </w:rPr>
        <w:t>s</w:t>
      </w:r>
      <w:r w:rsidRPr="00834859">
        <w:rPr>
          <w:lang w:val="en-GB"/>
        </w:rPr>
        <w:t>.</w:t>
      </w:r>
    </w:p>
    <w:p w:rsidR="00E85272" w:rsidRPr="00834859" w:rsidRDefault="00E85272"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The strategy and contents of informational and promotional activities</w:t>
      </w:r>
    </w:p>
    <w:p w:rsidR="005B4738" w:rsidRPr="00834859" w:rsidRDefault="005B4738" w:rsidP="004D645E">
      <w:pPr>
        <w:spacing w:after="0" w:line="240" w:lineRule="auto"/>
        <w:contextualSpacing/>
        <w:jc w:val="both"/>
        <w:rPr>
          <w:lang w:val="en-GB"/>
        </w:rPr>
      </w:pPr>
      <w:r w:rsidRPr="00834859">
        <w:rPr>
          <w:lang w:val="en-GB"/>
        </w:rPr>
        <w:t xml:space="preserve">The information and promotional activities should mainly ensure transparency of </w:t>
      </w:r>
      <w:r w:rsidR="008913F0" w:rsidRPr="00834859">
        <w:rPr>
          <w:lang w:val="en-GB"/>
        </w:rPr>
        <w:t>programme support</w:t>
      </w:r>
      <w:r w:rsidRPr="00834859">
        <w:rPr>
          <w:lang w:val="en-GB"/>
        </w:rPr>
        <w:t>, and inform in an objective and comprehensive way on the following items:</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thematic objectives</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priorities</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possible subjects of support</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eligibility of expenditure principles</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amount of EU financing</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procedures for assessment of applications</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calls for proposals</w:t>
      </w:r>
      <w:r w:rsidR="00F01535" w:rsidRPr="00834859">
        <w:rPr>
          <w:lang w:val="en-GB"/>
        </w:rPr>
        <w:t>;</w:t>
      </w:r>
    </w:p>
    <w:p w:rsidR="005B4738" w:rsidRPr="00834859" w:rsidRDefault="005B4738" w:rsidP="009D0FFD">
      <w:pPr>
        <w:pStyle w:val="Akapitzlist"/>
        <w:numPr>
          <w:ilvl w:val="0"/>
          <w:numId w:val="82"/>
        </w:numPr>
        <w:spacing w:after="0" w:line="240" w:lineRule="auto"/>
        <w:jc w:val="both"/>
        <w:rPr>
          <w:lang w:val="en-GB"/>
        </w:rPr>
      </w:pPr>
      <w:r w:rsidRPr="00834859">
        <w:rPr>
          <w:lang w:val="en-GB"/>
        </w:rPr>
        <w:t>contact points on the national level, that can provide information on the Programme.</w:t>
      </w:r>
    </w:p>
    <w:p w:rsidR="005B4738" w:rsidRPr="00834859" w:rsidRDefault="005B4738"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Moreover, the public should be regularly informed on the progress of the implementation of the Programme and </w:t>
      </w:r>
      <w:r w:rsidR="008913F0" w:rsidRPr="00834859">
        <w:rPr>
          <w:lang w:val="en-GB"/>
        </w:rPr>
        <w:t xml:space="preserve">be provided with </w:t>
      </w:r>
      <w:r w:rsidRPr="00834859">
        <w:rPr>
          <w:lang w:val="en-GB"/>
        </w:rPr>
        <w:t xml:space="preserve">examples </w:t>
      </w:r>
      <w:r w:rsidR="00BB5D54" w:rsidRPr="00834859">
        <w:rPr>
          <w:lang w:val="en-GB"/>
        </w:rPr>
        <w:t xml:space="preserve">among the </w:t>
      </w:r>
      <w:r w:rsidRPr="00834859">
        <w:rPr>
          <w:lang w:val="en-GB"/>
        </w:rPr>
        <w:t>best projects.</w:t>
      </w:r>
    </w:p>
    <w:p w:rsidR="005B4738" w:rsidRPr="00834859" w:rsidRDefault="005B4738" w:rsidP="004D645E">
      <w:pPr>
        <w:spacing w:after="0" w:line="240" w:lineRule="auto"/>
        <w:contextualSpacing/>
        <w:jc w:val="both"/>
        <w:rPr>
          <w:u w:val="single"/>
          <w:lang w:val="en-GB"/>
        </w:rPr>
      </w:pPr>
    </w:p>
    <w:p w:rsidR="005B4738" w:rsidRPr="00834859" w:rsidRDefault="005B4738" w:rsidP="004D645E">
      <w:pPr>
        <w:spacing w:after="0" w:line="240" w:lineRule="auto"/>
        <w:contextualSpacing/>
        <w:jc w:val="both"/>
        <w:rPr>
          <w:i/>
          <w:lang w:val="en-GB"/>
        </w:rPr>
      </w:pPr>
      <w:r w:rsidRPr="00834859">
        <w:rPr>
          <w:i/>
          <w:lang w:val="en-GB"/>
        </w:rPr>
        <w:t>Programme Logo</w:t>
      </w:r>
    </w:p>
    <w:p w:rsidR="005B4738" w:rsidRPr="00834859" w:rsidRDefault="005B4738" w:rsidP="004D645E">
      <w:pPr>
        <w:spacing w:after="0" w:line="240" w:lineRule="auto"/>
        <w:contextualSpacing/>
        <w:jc w:val="both"/>
        <w:rPr>
          <w:lang w:val="en-GB"/>
        </w:rPr>
      </w:pPr>
      <w:r w:rsidRPr="00834859">
        <w:rPr>
          <w:lang w:val="en-GB"/>
        </w:rPr>
        <w:t xml:space="preserve">For an increased identification with the programme, </w:t>
      </w:r>
      <w:r w:rsidR="00BB5D54" w:rsidRPr="00834859">
        <w:rPr>
          <w:lang w:val="en-GB"/>
        </w:rPr>
        <w:t xml:space="preserve">a </w:t>
      </w:r>
      <w:r w:rsidRPr="00834859">
        <w:rPr>
          <w:lang w:val="en-GB"/>
        </w:rPr>
        <w:t xml:space="preserve">Programme logo </w:t>
      </w:r>
      <w:r w:rsidR="00291226">
        <w:rPr>
          <w:lang w:val="en-GB"/>
        </w:rPr>
        <w:t>was</w:t>
      </w:r>
      <w:r w:rsidRPr="00834859">
        <w:rPr>
          <w:lang w:val="en-GB"/>
        </w:rPr>
        <w:t xml:space="preserve"> designed. It relate</w:t>
      </w:r>
      <w:r w:rsidR="00291226">
        <w:rPr>
          <w:lang w:val="en-GB"/>
        </w:rPr>
        <w:t>s</w:t>
      </w:r>
      <w:r w:rsidRPr="00834859">
        <w:rPr>
          <w:lang w:val="en-GB"/>
        </w:rPr>
        <w:t xml:space="preserve"> to the logo of the </w:t>
      </w:r>
      <w:r w:rsidR="00B47013">
        <w:rPr>
          <w:lang w:val="en-GB"/>
        </w:rPr>
        <w:t>ENPI CBC</w:t>
      </w:r>
      <w:r w:rsidRPr="00834859">
        <w:rPr>
          <w:lang w:val="en-GB"/>
        </w:rPr>
        <w:t xml:space="preserve"> Programme Poland-Belarus-Ukraine 2007-2013. </w:t>
      </w:r>
      <w:r w:rsidR="008913F0" w:rsidRPr="00834859">
        <w:rPr>
          <w:lang w:val="en-GB"/>
        </w:rPr>
        <w:t>The</w:t>
      </w:r>
      <w:r w:rsidRPr="00834859">
        <w:rPr>
          <w:lang w:val="en-GB"/>
        </w:rPr>
        <w:t xml:space="preserve"> </w:t>
      </w:r>
      <w:r w:rsidR="008913F0" w:rsidRPr="00834859">
        <w:rPr>
          <w:lang w:val="en-GB"/>
        </w:rPr>
        <w:t xml:space="preserve">Programme logo </w:t>
      </w:r>
      <w:r w:rsidR="00291226">
        <w:rPr>
          <w:lang w:val="en-GB"/>
        </w:rPr>
        <w:t>shall</w:t>
      </w:r>
      <w:r w:rsidRPr="00834859">
        <w:rPr>
          <w:lang w:val="en-GB"/>
        </w:rPr>
        <w:t xml:space="preserve"> be </w:t>
      </w:r>
      <w:r w:rsidR="000C042E">
        <w:rPr>
          <w:lang w:val="en-GB"/>
        </w:rPr>
        <w:t>put</w:t>
      </w:r>
      <w:r w:rsidRPr="00834859">
        <w:rPr>
          <w:lang w:val="en-GB"/>
        </w:rPr>
        <w:t xml:space="preserve"> on all promotion</w:t>
      </w:r>
      <w:r w:rsidR="00BB5D54" w:rsidRPr="00834859">
        <w:rPr>
          <w:lang w:val="en-GB"/>
        </w:rPr>
        <w:t>al</w:t>
      </w:r>
      <w:r w:rsidRPr="00834859">
        <w:rPr>
          <w:lang w:val="en-GB"/>
        </w:rPr>
        <w:t xml:space="preserve"> and information materials, the web site and offices of the institutions that disseminate information to beneficiaries. The logo </w:t>
      </w:r>
      <w:r w:rsidR="000C042E">
        <w:rPr>
          <w:lang w:val="en-GB"/>
        </w:rPr>
        <w:t>shall</w:t>
      </w:r>
      <w:r w:rsidRPr="00834859">
        <w:rPr>
          <w:lang w:val="en-GB"/>
        </w:rPr>
        <w:t xml:space="preserve"> </w:t>
      </w:r>
      <w:r w:rsidR="00BB5D54" w:rsidRPr="00834859">
        <w:rPr>
          <w:lang w:val="en-GB"/>
        </w:rPr>
        <w:t xml:space="preserve">also </w:t>
      </w:r>
      <w:r w:rsidRPr="00834859">
        <w:rPr>
          <w:lang w:val="en-GB"/>
        </w:rPr>
        <w:t>be used for promotion of</w:t>
      </w:r>
      <w:r w:rsidR="00E91336" w:rsidRPr="00834859">
        <w:rPr>
          <w:lang w:val="en-GB"/>
        </w:rPr>
        <w:t> </w:t>
      </w:r>
      <w:r w:rsidRPr="00834859">
        <w:rPr>
          <w:lang w:val="en-GB"/>
        </w:rPr>
        <w:t>particular projects.</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Main communication channels</w:t>
      </w:r>
    </w:p>
    <w:p w:rsidR="005B4738" w:rsidRPr="00834859" w:rsidRDefault="005B4738" w:rsidP="004D645E">
      <w:pPr>
        <w:spacing w:after="0" w:line="240" w:lineRule="auto"/>
        <w:contextualSpacing/>
        <w:jc w:val="both"/>
        <w:rPr>
          <w:lang w:val="en-GB"/>
        </w:rPr>
      </w:pPr>
      <w:r w:rsidRPr="00834859">
        <w:rPr>
          <w:lang w:val="en-GB"/>
        </w:rPr>
        <w:t>The following communication channels will be used to disseminate information on the Programme:</w:t>
      </w:r>
    </w:p>
    <w:p w:rsidR="005B4738" w:rsidRPr="00834859" w:rsidRDefault="005B4738" w:rsidP="009D0FFD">
      <w:pPr>
        <w:pStyle w:val="Akapitzlist"/>
        <w:numPr>
          <w:ilvl w:val="0"/>
          <w:numId w:val="79"/>
        </w:numPr>
        <w:spacing w:after="0" w:line="240" w:lineRule="auto"/>
        <w:ind w:left="851" w:hanging="284"/>
        <w:jc w:val="both"/>
        <w:rPr>
          <w:lang w:val="en-GB"/>
        </w:rPr>
      </w:pPr>
      <w:r w:rsidRPr="00834859">
        <w:rPr>
          <w:lang w:val="en-GB"/>
        </w:rPr>
        <w:t xml:space="preserve">Internet </w:t>
      </w:r>
      <w:r w:rsidR="00BB5D54" w:rsidRPr="00834859">
        <w:rPr>
          <w:lang w:val="en-GB"/>
        </w:rPr>
        <w:t>–</w:t>
      </w:r>
      <w:r w:rsidRPr="00834859">
        <w:rPr>
          <w:lang w:val="en-GB"/>
        </w:rPr>
        <w:t xml:space="preserve"> a</w:t>
      </w:r>
      <w:r w:rsidR="00BB5D54" w:rsidRPr="00834859">
        <w:rPr>
          <w:lang w:val="en-GB"/>
        </w:rPr>
        <w:t xml:space="preserve"> programme</w:t>
      </w:r>
      <w:r w:rsidRPr="00834859">
        <w:rPr>
          <w:lang w:val="en-GB"/>
        </w:rPr>
        <w:t xml:space="preserve"> web site will be </w:t>
      </w:r>
      <w:r w:rsidR="00BB5D54" w:rsidRPr="00834859">
        <w:rPr>
          <w:lang w:val="en-GB"/>
        </w:rPr>
        <w:t>set up</w:t>
      </w:r>
      <w:r w:rsidRPr="00834859">
        <w:rPr>
          <w:lang w:val="en-GB"/>
        </w:rPr>
        <w:t xml:space="preserve">. The </w:t>
      </w:r>
      <w:r w:rsidR="001B1B4C">
        <w:rPr>
          <w:lang w:val="en-GB"/>
        </w:rPr>
        <w:t>JTS</w:t>
      </w:r>
      <w:r w:rsidR="000C042E">
        <w:rPr>
          <w:lang w:val="en-GB"/>
        </w:rPr>
        <w:t>-</w:t>
      </w:r>
      <w:r w:rsidRPr="00834859">
        <w:rPr>
          <w:lang w:val="en-GB"/>
        </w:rPr>
        <w:t>IB will be responsible for its updating</w:t>
      </w:r>
      <w:r w:rsidR="00BB5D54" w:rsidRPr="00834859">
        <w:rPr>
          <w:lang w:val="en-GB"/>
        </w:rPr>
        <w:t xml:space="preserve"> and maintenance</w:t>
      </w:r>
      <w:r w:rsidRPr="00834859">
        <w:rPr>
          <w:lang w:val="en-GB"/>
        </w:rPr>
        <w:t>.</w:t>
      </w:r>
    </w:p>
    <w:p w:rsidR="005B4738" w:rsidRPr="00834859" w:rsidRDefault="005B4738" w:rsidP="004D645E">
      <w:pPr>
        <w:spacing w:after="0" w:line="240" w:lineRule="auto"/>
        <w:ind w:left="851"/>
        <w:contextualSpacing/>
        <w:jc w:val="both"/>
        <w:rPr>
          <w:lang w:val="en-GB"/>
        </w:rPr>
      </w:pPr>
    </w:p>
    <w:p w:rsidR="005B4738" w:rsidRPr="00834859" w:rsidRDefault="00BB5D54" w:rsidP="004D645E">
      <w:pPr>
        <w:spacing w:after="0" w:line="240" w:lineRule="auto"/>
        <w:ind w:left="851"/>
        <w:contextualSpacing/>
        <w:jc w:val="both"/>
        <w:rPr>
          <w:lang w:val="en-GB"/>
        </w:rPr>
      </w:pPr>
      <w:r w:rsidRPr="00834859">
        <w:rPr>
          <w:lang w:val="en-GB"/>
        </w:rPr>
        <w:t>The m</w:t>
      </w:r>
      <w:r w:rsidR="005B4738" w:rsidRPr="00834859">
        <w:rPr>
          <w:lang w:val="en-GB"/>
        </w:rPr>
        <w:t xml:space="preserve">ain information concerning the Programme, including the </w:t>
      </w:r>
      <w:r w:rsidRPr="00834859">
        <w:rPr>
          <w:lang w:val="en-GB"/>
        </w:rPr>
        <w:t>J</w:t>
      </w:r>
      <w:r w:rsidR="000C042E">
        <w:rPr>
          <w:lang w:val="en-GB"/>
        </w:rPr>
        <w:t>OP</w:t>
      </w:r>
      <w:r w:rsidR="005B4738" w:rsidRPr="00834859">
        <w:rPr>
          <w:lang w:val="en-GB"/>
        </w:rPr>
        <w:t>, will be published on the web site in English, Polish, Russian and Ukrainian languages (the</w:t>
      </w:r>
      <w:r w:rsidRPr="00834859">
        <w:rPr>
          <w:lang w:val="en-GB"/>
        </w:rPr>
        <w:t xml:space="preserve"> possibility will be given to the user to select the</w:t>
      </w:r>
      <w:r w:rsidR="005B4738" w:rsidRPr="00834859">
        <w:rPr>
          <w:lang w:val="en-GB"/>
        </w:rPr>
        <w:t xml:space="preserve"> language on the </w:t>
      </w:r>
      <w:r w:rsidRPr="00834859">
        <w:rPr>
          <w:lang w:val="en-GB"/>
        </w:rPr>
        <w:t xml:space="preserve">first </w:t>
      </w:r>
      <w:r w:rsidR="005B4738" w:rsidRPr="00834859">
        <w:rPr>
          <w:lang w:val="en-GB"/>
        </w:rPr>
        <w:t xml:space="preserve">page). It will provide information on objectives and contents of the Programme, legal basis, procedure for submitting application and selecting projects as well as contact persons and current </w:t>
      </w:r>
      <w:r w:rsidR="000812EE" w:rsidRPr="00834859">
        <w:rPr>
          <w:lang w:val="en-GB"/>
        </w:rPr>
        <w:t>news</w:t>
      </w:r>
      <w:r w:rsidR="005B4738" w:rsidRPr="00834859">
        <w:rPr>
          <w:lang w:val="en-GB"/>
        </w:rPr>
        <w:t xml:space="preserve">. Moreover, the web site will provide access to all important documents </w:t>
      </w:r>
      <w:r w:rsidRPr="00834859">
        <w:rPr>
          <w:lang w:val="en-GB"/>
        </w:rPr>
        <w:t xml:space="preserve">produced by </w:t>
      </w:r>
      <w:r w:rsidR="005B4738" w:rsidRPr="00834859">
        <w:rPr>
          <w:lang w:val="en-GB"/>
        </w:rPr>
        <w:t xml:space="preserve">the Programme and will have useful links, including links to the institutions that coordinate the implementation of the Programme. The web site will also present information on the most important events, meetings and workshops related to the Programme. Technical information (documents other than </w:t>
      </w:r>
      <w:r w:rsidRPr="00834859">
        <w:rPr>
          <w:lang w:val="en-GB"/>
        </w:rPr>
        <w:t xml:space="preserve">the </w:t>
      </w:r>
      <w:r w:rsidR="00B47013">
        <w:rPr>
          <w:lang w:val="en-GB"/>
        </w:rPr>
        <w:t>JOP</w:t>
      </w:r>
      <w:r w:rsidR="005B4738" w:rsidRPr="00834859">
        <w:rPr>
          <w:lang w:val="en-GB"/>
        </w:rPr>
        <w:t>) will be published in English.</w:t>
      </w:r>
    </w:p>
    <w:p w:rsidR="005B73D3" w:rsidRPr="00834859" w:rsidRDefault="009A1C1B" w:rsidP="009D0FFD">
      <w:pPr>
        <w:pStyle w:val="Akapitzlist"/>
        <w:numPr>
          <w:ilvl w:val="0"/>
          <w:numId w:val="79"/>
        </w:numPr>
        <w:spacing w:after="0" w:line="240" w:lineRule="auto"/>
        <w:ind w:left="851" w:hanging="284"/>
        <w:jc w:val="both"/>
        <w:rPr>
          <w:lang w:val="en-GB"/>
        </w:rPr>
      </w:pPr>
      <w:r w:rsidRPr="00834859">
        <w:rPr>
          <w:lang w:val="en-GB"/>
        </w:rPr>
        <w:t>T</w:t>
      </w:r>
      <w:r w:rsidR="005B4738" w:rsidRPr="00834859">
        <w:rPr>
          <w:lang w:val="en-GB"/>
        </w:rPr>
        <w:t>raditional media (press, radio, television)</w:t>
      </w:r>
      <w:r w:rsidR="008F7376" w:rsidRPr="00834859">
        <w:rPr>
          <w:lang w:val="en-GB"/>
        </w:rPr>
        <w:t xml:space="preserve"> – t</w:t>
      </w:r>
      <w:r w:rsidR="005B4738" w:rsidRPr="00834859">
        <w:rPr>
          <w:lang w:val="en-GB"/>
        </w:rPr>
        <w:t>he information on the Programme will be published and disseminated mainly in the press</w:t>
      </w:r>
      <w:r w:rsidR="002F428E" w:rsidRPr="00834859">
        <w:rPr>
          <w:lang w:val="en-GB"/>
        </w:rPr>
        <w:t xml:space="preserve"> but also via</w:t>
      </w:r>
      <w:r w:rsidR="005B4738" w:rsidRPr="00834859">
        <w:rPr>
          <w:lang w:val="en-GB"/>
        </w:rPr>
        <w:t xml:space="preserve"> radio and TV. These media will be used mainly in relation to the information on current events and to present the achievements of the Programme.</w:t>
      </w:r>
    </w:p>
    <w:p w:rsidR="005B4738" w:rsidRPr="00834859" w:rsidRDefault="005B4738" w:rsidP="009C3A3E">
      <w:pPr>
        <w:spacing w:after="0" w:line="240" w:lineRule="auto"/>
        <w:ind w:left="851"/>
        <w:contextualSpacing/>
        <w:jc w:val="both"/>
        <w:rPr>
          <w:lang w:val="en-GB"/>
        </w:rPr>
      </w:pPr>
      <w:r w:rsidRPr="00834859">
        <w:rPr>
          <w:lang w:val="en-GB"/>
        </w:rPr>
        <w:lastRenderedPageBreak/>
        <w:t>A</w:t>
      </w:r>
      <w:r w:rsidR="002F428E" w:rsidRPr="00834859">
        <w:rPr>
          <w:lang w:val="en-GB"/>
        </w:rPr>
        <w:t xml:space="preserve"> programme</w:t>
      </w:r>
      <w:r w:rsidRPr="00834859">
        <w:rPr>
          <w:lang w:val="en-GB"/>
        </w:rPr>
        <w:t xml:space="preserve"> information campaign </w:t>
      </w:r>
      <w:r w:rsidR="002F428E" w:rsidRPr="00834859">
        <w:rPr>
          <w:lang w:val="en-GB"/>
        </w:rPr>
        <w:t>will also be</w:t>
      </w:r>
      <w:r w:rsidRPr="00834859">
        <w:rPr>
          <w:lang w:val="en-GB"/>
        </w:rPr>
        <w:t xml:space="preserve"> conducted. The </w:t>
      </w:r>
      <w:r w:rsidR="009F1209">
        <w:rPr>
          <w:lang w:val="en-GB"/>
        </w:rPr>
        <w:t>JTS</w:t>
      </w:r>
      <w:r w:rsidR="000C042E">
        <w:rPr>
          <w:lang w:val="en-GB"/>
        </w:rPr>
        <w:t>-</w:t>
      </w:r>
      <w:r w:rsidRPr="00834859">
        <w:rPr>
          <w:lang w:val="en-GB"/>
        </w:rPr>
        <w:t>IB, acting upon an order of</w:t>
      </w:r>
      <w:r w:rsidR="00E91336" w:rsidRPr="00834859">
        <w:rPr>
          <w:lang w:val="en-GB"/>
        </w:rPr>
        <w:t> </w:t>
      </w:r>
      <w:r w:rsidRPr="00834859">
        <w:rPr>
          <w:lang w:val="en-GB"/>
        </w:rPr>
        <w:t xml:space="preserve">the MA, will </w:t>
      </w:r>
      <w:r w:rsidR="009503FD" w:rsidRPr="00834859">
        <w:rPr>
          <w:lang w:val="en-GB"/>
        </w:rPr>
        <w:t>supervise the campaign and involve</w:t>
      </w:r>
      <w:r w:rsidRPr="00834859">
        <w:rPr>
          <w:lang w:val="en-GB"/>
        </w:rPr>
        <w:t xml:space="preserve"> institutions entrusted with the implementation of the Programme.</w:t>
      </w:r>
    </w:p>
    <w:p w:rsidR="005B4738" w:rsidRPr="00834859" w:rsidRDefault="009503FD">
      <w:pPr>
        <w:spacing w:after="0" w:line="240" w:lineRule="auto"/>
        <w:ind w:left="851"/>
        <w:contextualSpacing/>
        <w:jc w:val="both"/>
        <w:rPr>
          <w:lang w:val="en-GB"/>
        </w:rPr>
      </w:pPr>
      <w:r w:rsidRPr="00834859">
        <w:rPr>
          <w:lang w:val="en-GB"/>
        </w:rPr>
        <w:t>In addition,</w:t>
      </w:r>
      <w:r w:rsidR="005B4738" w:rsidRPr="00834859">
        <w:rPr>
          <w:lang w:val="en-GB"/>
        </w:rPr>
        <w:t xml:space="preserve"> beneficiaries may </w:t>
      </w:r>
      <w:r w:rsidRPr="00834859">
        <w:rPr>
          <w:lang w:val="en-GB"/>
        </w:rPr>
        <w:t>organise media relations</w:t>
      </w:r>
      <w:r w:rsidR="005B4738" w:rsidRPr="00834859">
        <w:rPr>
          <w:lang w:val="en-GB"/>
        </w:rPr>
        <w:t xml:space="preserve"> on their own. </w:t>
      </w:r>
      <w:r w:rsidR="007B4F2E" w:rsidRPr="00834859">
        <w:rPr>
          <w:lang w:val="en-GB"/>
        </w:rPr>
        <w:t xml:space="preserve">If necessary, they will be supported by the </w:t>
      </w:r>
      <w:r w:rsidR="0089554D">
        <w:rPr>
          <w:lang w:val="en-GB"/>
        </w:rPr>
        <w:t>JTS</w:t>
      </w:r>
      <w:r w:rsidR="000C042E">
        <w:rPr>
          <w:lang w:val="en-GB"/>
        </w:rPr>
        <w:t>-</w:t>
      </w:r>
      <w:r w:rsidR="007B4F2E" w:rsidRPr="00834859">
        <w:rPr>
          <w:lang w:val="en-GB"/>
        </w:rPr>
        <w:t>IB.</w:t>
      </w:r>
    </w:p>
    <w:p w:rsidR="005B73D3" w:rsidRPr="00834859" w:rsidRDefault="008F7376" w:rsidP="009D0FFD">
      <w:pPr>
        <w:pStyle w:val="Akapitzlist"/>
        <w:numPr>
          <w:ilvl w:val="0"/>
          <w:numId w:val="79"/>
        </w:numPr>
        <w:spacing w:after="0" w:line="240" w:lineRule="auto"/>
        <w:ind w:left="851" w:hanging="284"/>
        <w:jc w:val="both"/>
        <w:rPr>
          <w:lang w:val="en-GB"/>
        </w:rPr>
      </w:pPr>
      <w:r w:rsidRPr="00834859">
        <w:rPr>
          <w:lang w:val="en-GB"/>
        </w:rPr>
        <w:t>P</w:t>
      </w:r>
      <w:r w:rsidR="005B4738" w:rsidRPr="00834859">
        <w:rPr>
          <w:lang w:val="en-GB"/>
        </w:rPr>
        <w:t>ublications</w:t>
      </w:r>
      <w:r w:rsidRPr="00834859">
        <w:rPr>
          <w:lang w:val="en-GB"/>
        </w:rPr>
        <w:t xml:space="preserve"> – t</w:t>
      </w:r>
      <w:r w:rsidR="005B4738" w:rsidRPr="00834859">
        <w:rPr>
          <w:lang w:val="en-GB"/>
        </w:rPr>
        <w:t xml:space="preserve">he </w:t>
      </w:r>
      <w:r w:rsidR="00B47013" w:rsidRPr="00B47013">
        <w:rPr>
          <w:lang w:val="en-GB"/>
        </w:rPr>
        <w:t>JOP</w:t>
      </w:r>
      <w:r w:rsidR="005B4738" w:rsidRPr="00834859">
        <w:rPr>
          <w:lang w:val="en-GB"/>
        </w:rPr>
        <w:t xml:space="preserve"> will be published on the web site in an electronic form in English, Polish, Russian and Ukrainian languages. </w:t>
      </w:r>
      <w:r w:rsidR="009503FD" w:rsidRPr="00834859">
        <w:rPr>
          <w:lang w:val="en-GB"/>
        </w:rPr>
        <w:t>Paper</w:t>
      </w:r>
      <w:r w:rsidR="005B4738" w:rsidRPr="00834859">
        <w:rPr>
          <w:lang w:val="en-GB"/>
        </w:rPr>
        <w:t xml:space="preserve"> copies will be made available upon </w:t>
      </w:r>
      <w:r w:rsidR="009503FD" w:rsidRPr="00834859">
        <w:rPr>
          <w:lang w:val="en-GB"/>
        </w:rPr>
        <w:t>request</w:t>
      </w:r>
      <w:r w:rsidR="005B4738" w:rsidRPr="00834859">
        <w:rPr>
          <w:lang w:val="en-GB"/>
        </w:rPr>
        <w:t xml:space="preserve">. Other more detailed or profiled documents based on the content of the programme will be published in Polish, Russian and Ukrainian and in English if necessary on the Web site. </w:t>
      </w:r>
      <w:r w:rsidR="009503FD" w:rsidRPr="00834859">
        <w:rPr>
          <w:lang w:val="en-GB"/>
        </w:rPr>
        <w:t>Paper</w:t>
      </w:r>
      <w:r w:rsidR="005B4738" w:rsidRPr="00834859">
        <w:rPr>
          <w:lang w:val="en-GB"/>
        </w:rPr>
        <w:t xml:space="preserve"> copies</w:t>
      </w:r>
      <w:r w:rsidR="009503FD" w:rsidRPr="00834859">
        <w:rPr>
          <w:lang w:val="en-GB"/>
        </w:rPr>
        <w:t xml:space="preserve"> of selected publications</w:t>
      </w:r>
      <w:r w:rsidR="005B4738" w:rsidRPr="00834859">
        <w:rPr>
          <w:lang w:val="en-GB"/>
        </w:rPr>
        <w:t xml:space="preserve"> will be made available upon </w:t>
      </w:r>
      <w:r w:rsidR="009503FD" w:rsidRPr="00834859">
        <w:rPr>
          <w:lang w:val="en-GB"/>
        </w:rPr>
        <w:t>request.</w:t>
      </w:r>
      <w:r w:rsidR="00B47013" w:rsidRPr="00B47013">
        <w:rPr>
          <w:lang w:val="en-GB"/>
        </w:rPr>
        <w:t xml:space="preserve"> </w:t>
      </w:r>
      <w:r w:rsidR="005B4738" w:rsidRPr="00B47013">
        <w:rPr>
          <w:lang w:val="en-GB"/>
        </w:rPr>
        <w:t>All publications will be marked appropriately and will contain information on EU financing.</w:t>
      </w:r>
    </w:p>
    <w:p w:rsidR="005B73D3" w:rsidRPr="00834859" w:rsidRDefault="008F7376" w:rsidP="009D0FFD">
      <w:pPr>
        <w:pStyle w:val="Akapitzlist"/>
        <w:numPr>
          <w:ilvl w:val="0"/>
          <w:numId w:val="79"/>
        </w:numPr>
        <w:spacing w:after="0" w:line="240" w:lineRule="auto"/>
        <w:ind w:left="851" w:hanging="284"/>
        <w:jc w:val="both"/>
        <w:rPr>
          <w:lang w:val="en-GB"/>
        </w:rPr>
      </w:pPr>
      <w:r w:rsidRPr="00834859">
        <w:rPr>
          <w:lang w:val="en-GB"/>
        </w:rPr>
        <w:t>E</w:t>
      </w:r>
      <w:r w:rsidR="005B4738" w:rsidRPr="00834859">
        <w:rPr>
          <w:lang w:val="en-GB"/>
        </w:rPr>
        <w:t>vents</w:t>
      </w:r>
      <w:r w:rsidRPr="00834859">
        <w:rPr>
          <w:lang w:val="en-GB"/>
        </w:rPr>
        <w:t xml:space="preserve"> –</w:t>
      </w:r>
      <w:r w:rsidR="005B4738" w:rsidRPr="00834859">
        <w:rPr>
          <w:lang w:val="en-GB"/>
        </w:rPr>
        <w:t xml:space="preserve">events </w:t>
      </w:r>
      <w:r w:rsidR="009503FD" w:rsidRPr="00834859">
        <w:rPr>
          <w:lang w:val="en-GB"/>
        </w:rPr>
        <w:t xml:space="preserve">such </w:t>
      </w:r>
      <w:r w:rsidR="005B4738" w:rsidRPr="00834859">
        <w:rPr>
          <w:lang w:val="en-GB"/>
        </w:rPr>
        <w:t>as conferences, informational meetings, workshops, and trainings are an essential instrument for responsible administration units, beneficiaries and other institutions to share knowledge and communicate</w:t>
      </w:r>
      <w:r w:rsidR="009503FD" w:rsidRPr="00834859">
        <w:rPr>
          <w:lang w:val="en-GB"/>
        </w:rPr>
        <w:t xml:space="preserve"> as part of a transparent and effective implementation of the programme</w:t>
      </w:r>
      <w:r w:rsidR="005B4738" w:rsidRPr="00834859">
        <w:rPr>
          <w:lang w:val="en-GB"/>
        </w:rPr>
        <w:t>. Moreover, such events serve as an appropriate platform to present achieved results and examples</w:t>
      </w:r>
      <w:r w:rsidR="009503FD" w:rsidRPr="00834859">
        <w:rPr>
          <w:lang w:val="en-GB"/>
        </w:rPr>
        <w:t xml:space="preserve"> referred to as</w:t>
      </w:r>
      <w:r w:rsidR="005B4738" w:rsidRPr="00834859">
        <w:rPr>
          <w:lang w:val="en-GB"/>
        </w:rPr>
        <w:t xml:space="preserve"> best practice.</w:t>
      </w:r>
    </w:p>
    <w:p w:rsidR="008A4ADE" w:rsidRPr="00834859" w:rsidRDefault="008A4ADE" w:rsidP="008A4ADE">
      <w:pPr>
        <w:spacing w:after="0" w:line="240" w:lineRule="auto"/>
        <w:contextualSpacing/>
        <w:jc w:val="both"/>
        <w:rPr>
          <w:lang w:val="en-GB"/>
        </w:rPr>
      </w:pPr>
    </w:p>
    <w:p w:rsidR="008F7376" w:rsidRPr="00834859" w:rsidRDefault="00E85272" w:rsidP="008A4ADE">
      <w:pPr>
        <w:spacing w:after="0" w:line="240" w:lineRule="auto"/>
        <w:contextualSpacing/>
        <w:jc w:val="both"/>
        <w:rPr>
          <w:lang w:val="en-GB"/>
        </w:rPr>
      </w:pPr>
      <w:r w:rsidRPr="00834859">
        <w:rPr>
          <w:lang w:val="en-GB"/>
        </w:rPr>
        <w:t xml:space="preserve">In case of </w:t>
      </w:r>
      <w:r w:rsidR="008A4ADE" w:rsidRPr="00834859">
        <w:rPr>
          <w:lang w:val="en-GB"/>
        </w:rPr>
        <w:t xml:space="preserve">major Programme events in Ukraine and Belarus, the channels of Programme information dissemination will be also </w:t>
      </w:r>
      <w:r w:rsidRPr="00834859">
        <w:rPr>
          <w:lang w:val="en-GB"/>
        </w:rPr>
        <w:t>coordina</w:t>
      </w:r>
      <w:r w:rsidR="008A4ADE" w:rsidRPr="00834859">
        <w:rPr>
          <w:lang w:val="en-GB"/>
        </w:rPr>
        <w:t xml:space="preserve">ted </w:t>
      </w:r>
      <w:r w:rsidRPr="00834859">
        <w:rPr>
          <w:lang w:val="en-GB"/>
        </w:rPr>
        <w:t xml:space="preserve">with the EU Delegations in </w:t>
      </w:r>
      <w:r w:rsidR="008A4ADE" w:rsidRPr="00834859">
        <w:rPr>
          <w:lang w:val="en-GB"/>
        </w:rPr>
        <w:t>these partner countries.</w:t>
      </w:r>
    </w:p>
    <w:p w:rsidR="008A4ADE" w:rsidRPr="00834859" w:rsidRDefault="008A4ADE"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Indicative budget</w:t>
      </w:r>
    </w:p>
    <w:p w:rsidR="005B4738" w:rsidRPr="00834859" w:rsidRDefault="005B4738" w:rsidP="004D645E">
      <w:pPr>
        <w:spacing w:after="0" w:line="240" w:lineRule="auto"/>
        <w:contextualSpacing/>
        <w:jc w:val="both"/>
        <w:rPr>
          <w:lang w:val="en-GB"/>
        </w:rPr>
      </w:pPr>
      <w:r w:rsidRPr="00834859">
        <w:rPr>
          <w:lang w:val="en-GB"/>
        </w:rPr>
        <w:t>The MA will take all necessary institutional, administrative, personal and financial measures to</w:t>
      </w:r>
      <w:r w:rsidR="00E91336" w:rsidRPr="00834859">
        <w:rPr>
          <w:lang w:val="en-GB"/>
        </w:rPr>
        <w:t> </w:t>
      </w:r>
      <w:r w:rsidRPr="00834859">
        <w:rPr>
          <w:lang w:val="en-GB"/>
        </w:rPr>
        <w:t>accomplish the Information and Communication Plan</w:t>
      </w:r>
      <w:r w:rsidR="006B29AB" w:rsidRPr="00834859">
        <w:rPr>
          <w:lang w:val="en-GB"/>
        </w:rPr>
        <w:t xml:space="preserve"> (ICP)</w:t>
      </w:r>
      <w:r w:rsidRPr="00834859">
        <w:rPr>
          <w:lang w:val="en-GB"/>
        </w:rPr>
        <w:t>. Therefore, the funds allocated for information and communication are presented in the TA indicative budget of the Programme.</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Indicative information and communication plan for the 1</w:t>
      </w:r>
      <w:r w:rsidRPr="00834859">
        <w:rPr>
          <w:b/>
          <w:vertAlign w:val="superscript"/>
          <w:lang w:val="en-GB"/>
        </w:rPr>
        <w:t>st</w:t>
      </w:r>
      <w:r w:rsidR="008F7376" w:rsidRPr="00834859">
        <w:rPr>
          <w:b/>
          <w:lang w:val="en-GB"/>
        </w:rPr>
        <w:t xml:space="preserve"> </w:t>
      </w:r>
      <w:r w:rsidRPr="00834859">
        <w:rPr>
          <w:b/>
          <w:lang w:val="en-GB"/>
        </w:rPr>
        <w:t xml:space="preserve">year </w:t>
      </w:r>
    </w:p>
    <w:p w:rsidR="005B4738" w:rsidRPr="00834859" w:rsidRDefault="005B4738" w:rsidP="004D645E">
      <w:pPr>
        <w:autoSpaceDE w:val="0"/>
        <w:autoSpaceDN w:val="0"/>
        <w:adjustRightInd w:val="0"/>
        <w:spacing w:after="0" w:line="240" w:lineRule="auto"/>
        <w:contextualSpacing/>
        <w:jc w:val="both"/>
        <w:rPr>
          <w:rFonts w:cs="Calibri"/>
          <w:lang w:val="en-GB" w:eastAsia="uk-UA"/>
        </w:rPr>
      </w:pPr>
      <w:r w:rsidRPr="00834859">
        <w:rPr>
          <w:rFonts w:cs="Calibri"/>
          <w:lang w:val="en-GB" w:eastAsia="uk-UA"/>
        </w:rPr>
        <w:t>The c</w:t>
      </w:r>
      <w:r w:rsidRPr="00834859">
        <w:rPr>
          <w:lang w:val="en-GB"/>
        </w:rPr>
        <w:t xml:space="preserve">ommunication activities in 2016 </w:t>
      </w:r>
      <w:r w:rsidR="000C042E">
        <w:rPr>
          <w:lang w:val="en-GB"/>
        </w:rPr>
        <w:t>shall</w:t>
      </w:r>
      <w:r w:rsidR="004F3F18" w:rsidRPr="00834859">
        <w:rPr>
          <w:lang w:val="en-GB"/>
        </w:rPr>
        <w:t xml:space="preserve"> be based on </w:t>
      </w:r>
      <w:r w:rsidRPr="00834859">
        <w:rPr>
          <w:lang w:val="en-GB"/>
        </w:rPr>
        <w:t>the achievements and impact of the projects implemented within the 2007-2013 perspective. The ICP should seek to maximise synergies with the overall visibility strategy of the EU. In all communication activities, the local language(s) should be used as far as possible. The ICP should incorporate the ability to exploit unexpected communication opportunities to the benefit of the programme (e.g. public events).</w:t>
      </w:r>
      <w:r w:rsidRPr="00834859">
        <w:rPr>
          <w:rFonts w:cs="Calibri"/>
          <w:lang w:val="en-GB" w:eastAsia="uk-UA"/>
        </w:rPr>
        <w:t xml:space="preserve"> In order to ensure the high quality and effectiveness of the Programme implementation, the informational and promotional activities should be conducted on two levels: external and internal (programme bodies).</w:t>
      </w:r>
    </w:p>
    <w:p w:rsidR="005B4738" w:rsidRPr="00834859" w:rsidRDefault="005B4738"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main objective of the ICP for 2016 should be to ensure information flow among the programme bodies and across the programme’s stakeholders in order to inform the potential applicants about the available funds and programme requirements and raise awareness </w:t>
      </w:r>
      <w:r w:rsidR="006B29AB" w:rsidRPr="00834859">
        <w:rPr>
          <w:lang w:val="en-GB"/>
        </w:rPr>
        <w:t xml:space="preserve">on </w:t>
      </w:r>
      <w:r w:rsidRPr="00834859">
        <w:rPr>
          <w:lang w:val="en-GB"/>
        </w:rPr>
        <w:t>the provisions of the JOP. At the same time, the ICP should contribute to maximiz</w:t>
      </w:r>
      <w:r w:rsidR="00A34B24">
        <w:rPr>
          <w:lang w:val="en-GB"/>
        </w:rPr>
        <w:t>ation</w:t>
      </w:r>
      <w:r w:rsidRPr="00834859">
        <w:rPr>
          <w:lang w:val="en-GB"/>
        </w:rPr>
        <w:t xml:space="preserve"> </w:t>
      </w:r>
      <w:r w:rsidR="00A34B24">
        <w:rPr>
          <w:lang w:val="en-GB"/>
        </w:rPr>
        <w:t>of the</w:t>
      </w:r>
      <w:r w:rsidRPr="00834859">
        <w:rPr>
          <w:lang w:val="en-GB"/>
        </w:rPr>
        <w:t xml:space="preserve"> potential applicants’ skills to </w:t>
      </w:r>
      <w:r w:rsidR="006B29AB" w:rsidRPr="00834859">
        <w:rPr>
          <w:lang w:val="en-GB"/>
        </w:rPr>
        <w:t>draft proposals in an effective manner</w:t>
      </w:r>
      <w:r w:rsidRPr="00834859">
        <w:rPr>
          <w:lang w:val="en-GB"/>
        </w:rPr>
        <w:t xml:space="preserve">. The ICP should also promote best cross-border cooperation practices based on the 2007-2013 projects’ experiences and motivate the new potential applicants to increase and develop the positive impact in the thematic areas defined by the programme priorities. </w:t>
      </w:r>
    </w:p>
    <w:p w:rsidR="005B4738" w:rsidRPr="00834859" w:rsidRDefault="005B4738"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A new website dedicated to the Programme should be developed as a communication hub. It should facilitate the partner search</w:t>
      </w:r>
      <w:r w:rsidR="00B9581D" w:rsidRPr="00834859">
        <w:rPr>
          <w:lang w:val="en-GB"/>
        </w:rPr>
        <w:t xml:space="preserve"> by potential applicants</w:t>
      </w:r>
      <w:r w:rsidRPr="00834859">
        <w:rPr>
          <w:lang w:val="en-GB"/>
        </w:rPr>
        <w:t xml:space="preserve"> and contribute to rais</w:t>
      </w:r>
      <w:r w:rsidR="00B82642">
        <w:rPr>
          <w:lang w:val="en-GB"/>
        </w:rPr>
        <w:t>ing</w:t>
      </w:r>
      <w:r w:rsidRPr="00834859">
        <w:rPr>
          <w:lang w:val="en-GB"/>
        </w:rPr>
        <w:t xml:space="preserve"> the project management capacities of the </w:t>
      </w:r>
      <w:r w:rsidR="00B9581D" w:rsidRPr="00834859">
        <w:rPr>
          <w:lang w:val="en-GB"/>
        </w:rPr>
        <w:t>potential beneficiaries</w:t>
      </w:r>
      <w:r w:rsidRPr="00834859">
        <w:rPr>
          <w:lang w:val="en-GB"/>
        </w:rPr>
        <w:t xml:space="preserve">. </w:t>
      </w:r>
      <w:r w:rsidR="00B9581D" w:rsidRPr="00834859">
        <w:rPr>
          <w:lang w:val="en-GB"/>
        </w:rPr>
        <w:t xml:space="preserve">The website will also focus on </w:t>
      </w:r>
      <w:r w:rsidRPr="00834859">
        <w:rPr>
          <w:lang w:val="en-GB"/>
        </w:rPr>
        <w:t xml:space="preserve">capitalisation </w:t>
      </w:r>
      <w:r w:rsidR="00B9581D" w:rsidRPr="00834859">
        <w:rPr>
          <w:lang w:val="en-GB"/>
        </w:rPr>
        <w:t>by</w:t>
      </w:r>
      <w:r w:rsidRPr="00834859">
        <w:rPr>
          <w:lang w:val="en-GB"/>
        </w:rPr>
        <w:t xml:space="preserve"> </w:t>
      </w:r>
      <w:r w:rsidR="00B9581D" w:rsidRPr="00834859">
        <w:rPr>
          <w:lang w:val="en-GB"/>
        </w:rPr>
        <w:t>sharing the best practices of the projects implemented by the ENPI CBC Programme Poland-Belarus-Ukraine 2007-2013 among the eligible regions.</w:t>
      </w:r>
    </w:p>
    <w:p w:rsidR="005B4738" w:rsidRPr="00834859" w:rsidRDefault="005B4738"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w:t>
      </w:r>
      <w:r w:rsidRPr="00834859">
        <w:rPr>
          <w:rFonts w:cs="Calibri"/>
          <w:lang w:val="en-GB" w:eastAsia="uk-UA"/>
        </w:rPr>
        <w:t xml:space="preserve">Opening </w:t>
      </w:r>
      <w:r w:rsidR="009C12D7" w:rsidRPr="00834859">
        <w:rPr>
          <w:rFonts w:cs="Calibri"/>
          <w:lang w:val="en-GB" w:eastAsia="uk-UA"/>
        </w:rPr>
        <w:t>P</w:t>
      </w:r>
      <w:r w:rsidRPr="00834859">
        <w:rPr>
          <w:rFonts w:cs="Calibri"/>
          <w:lang w:val="en-GB" w:eastAsia="uk-UA"/>
        </w:rPr>
        <w:t xml:space="preserve">rogramme conference (including kick-off of the </w:t>
      </w:r>
      <w:r w:rsidR="009C12D7" w:rsidRPr="00834859">
        <w:rPr>
          <w:rFonts w:cs="Calibri"/>
          <w:lang w:val="en-GB" w:eastAsia="uk-UA"/>
        </w:rPr>
        <w:t>LIPs</w:t>
      </w:r>
      <w:r w:rsidRPr="00834859">
        <w:rPr>
          <w:rFonts w:cs="Calibri"/>
          <w:lang w:val="en-GB" w:eastAsia="uk-UA"/>
        </w:rPr>
        <w:t>) is planned to be organised in</w:t>
      </w:r>
      <w:r w:rsidR="00E91336" w:rsidRPr="00834859">
        <w:rPr>
          <w:rFonts w:cs="Calibri"/>
          <w:lang w:val="en-GB" w:eastAsia="uk-UA"/>
        </w:rPr>
        <w:t> </w:t>
      </w:r>
      <w:r w:rsidRPr="00834859">
        <w:rPr>
          <w:rFonts w:cs="Calibri"/>
          <w:lang w:val="en-GB" w:eastAsia="uk-UA"/>
        </w:rPr>
        <w:t xml:space="preserve">2016. </w:t>
      </w:r>
      <w:r w:rsidR="00B82642">
        <w:rPr>
          <w:rFonts w:cs="Calibri"/>
          <w:lang w:val="en-GB" w:eastAsia="uk-UA"/>
        </w:rPr>
        <w:t>The</w:t>
      </w:r>
      <w:r w:rsidRPr="00834859">
        <w:rPr>
          <w:rFonts w:cs="Calibri"/>
          <w:lang w:val="en-GB" w:eastAsia="uk-UA"/>
        </w:rPr>
        <w:t xml:space="preserve"> p</w:t>
      </w:r>
      <w:r w:rsidRPr="00834859">
        <w:rPr>
          <w:rFonts w:cs="Calibri"/>
          <w:bCs/>
          <w:lang w:val="en-GB" w:eastAsia="uk-UA"/>
        </w:rPr>
        <w:t xml:space="preserve">artner search </w:t>
      </w:r>
      <w:r w:rsidRPr="00834859">
        <w:rPr>
          <w:rFonts w:cs="Calibri"/>
          <w:lang w:val="en-GB" w:eastAsia="uk-UA"/>
        </w:rPr>
        <w:t xml:space="preserve">forum  </w:t>
      </w:r>
      <w:r w:rsidR="00B9581D" w:rsidRPr="00834859">
        <w:rPr>
          <w:rFonts w:cs="Calibri"/>
          <w:lang w:val="en-GB" w:eastAsia="uk-UA"/>
        </w:rPr>
        <w:t xml:space="preserve">should also </w:t>
      </w:r>
      <w:r w:rsidRPr="00834859">
        <w:rPr>
          <w:rFonts w:cs="Calibri"/>
          <w:lang w:val="en-GB" w:eastAsia="uk-UA"/>
        </w:rPr>
        <w:t xml:space="preserve">be organised. </w:t>
      </w:r>
      <w:r w:rsidR="00B9581D" w:rsidRPr="00834859">
        <w:rPr>
          <w:rFonts w:cs="Calibri"/>
          <w:lang w:val="en-GB" w:eastAsia="uk-UA"/>
        </w:rPr>
        <w:t>A</w:t>
      </w:r>
      <w:r w:rsidRPr="00834859">
        <w:rPr>
          <w:rFonts w:cs="Calibri"/>
          <w:lang w:val="en-GB" w:eastAsia="uk-UA"/>
        </w:rPr>
        <w:t xml:space="preserve"> </w:t>
      </w:r>
      <w:r w:rsidR="00C00EB5">
        <w:rPr>
          <w:rFonts w:cs="Calibri"/>
          <w:lang w:val="en-GB" w:eastAsia="uk-UA"/>
        </w:rPr>
        <w:t>series of trainings dedicated</w:t>
      </w:r>
      <w:r w:rsidR="00B9581D" w:rsidRPr="00834859">
        <w:rPr>
          <w:rFonts w:cs="Calibri"/>
          <w:lang w:val="en-GB" w:eastAsia="uk-UA"/>
        </w:rPr>
        <w:t xml:space="preserve"> to</w:t>
      </w:r>
      <w:r w:rsidRPr="00834859">
        <w:rPr>
          <w:rFonts w:cs="Calibri"/>
          <w:lang w:val="en-GB" w:eastAsia="uk-UA"/>
        </w:rPr>
        <w:t xml:space="preserve"> </w:t>
      </w:r>
      <w:r w:rsidR="00C00EB5">
        <w:rPr>
          <w:rFonts w:cs="Calibri"/>
          <w:lang w:val="en-GB" w:eastAsia="uk-UA"/>
        </w:rPr>
        <w:t>the 1</w:t>
      </w:r>
      <w:r w:rsidR="00C00EB5" w:rsidRPr="00C00EB5">
        <w:rPr>
          <w:rFonts w:cs="Calibri"/>
          <w:vertAlign w:val="superscript"/>
          <w:lang w:val="en-GB" w:eastAsia="uk-UA"/>
        </w:rPr>
        <w:t>st</w:t>
      </w:r>
      <w:r w:rsidR="00C00EB5">
        <w:rPr>
          <w:rFonts w:cs="Calibri"/>
          <w:lang w:val="en-GB" w:eastAsia="uk-UA"/>
        </w:rPr>
        <w:t xml:space="preserve"> call for concept notes shall be organized in each of the participating countries</w:t>
      </w:r>
      <w:r w:rsidRPr="00834859">
        <w:rPr>
          <w:rFonts w:cs="Calibri"/>
          <w:lang w:val="en-GB" w:eastAsia="uk-UA"/>
        </w:rPr>
        <w:t xml:space="preserve">. If needed, other training and networking events will be organised. </w:t>
      </w:r>
    </w:p>
    <w:p w:rsidR="005B4738" w:rsidRPr="00834859" w:rsidRDefault="005B4738"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rFonts w:cs="Calibri"/>
          <w:lang w:val="en-GB" w:eastAsia="uk-UA"/>
        </w:rPr>
      </w:pPr>
      <w:r w:rsidRPr="00834859">
        <w:rPr>
          <w:rFonts w:cs="Calibri"/>
          <w:lang w:val="en-GB" w:eastAsia="uk-UA"/>
        </w:rPr>
        <w:t xml:space="preserve">During these events, </w:t>
      </w:r>
      <w:r w:rsidRPr="00834859">
        <w:rPr>
          <w:lang w:val="en-GB" w:eastAsia="uk-UA"/>
        </w:rPr>
        <w:t>hard copies</w:t>
      </w:r>
      <w:r w:rsidRPr="00834859">
        <w:rPr>
          <w:rFonts w:cs="Calibri"/>
          <w:bCs/>
          <w:lang w:val="en-GB" w:eastAsia="uk-UA"/>
        </w:rPr>
        <w:t xml:space="preserve"> of the </w:t>
      </w:r>
      <w:r w:rsidR="00B47013">
        <w:rPr>
          <w:rFonts w:cs="Calibri"/>
          <w:bCs/>
          <w:lang w:val="en-GB" w:eastAsia="uk-UA"/>
        </w:rPr>
        <w:t>JOP</w:t>
      </w:r>
      <w:r w:rsidRPr="00834859">
        <w:rPr>
          <w:lang w:val="en-GB" w:eastAsia="uk-UA"/>
        </w:rPr>
        <w:t xml:space="preserve"> in Polish, Russian and Ukrainian should be available to the public to</w:t>
      </w:r>
      <w:r w:rsidRPr="00834859">
        <w:rPr>
          <w:rFonts w:cs="Calibri"/>
          <w:lang w:val="en-GB" w:eastAsia="uk-UA"/>
        </w:rPr>
        <w:t xml:space="preserve">gether with other Programme brochures and newsletters. Other promotional materials will </w:t>
      </w:r>
      <w:r w:rsidR="00B9581D" w:rsidRPr="00834859">
        <w:rPr>
          <w:rFonts w:cs="Calibri"/>
          <w:lang w:val="en-GB" w:eastAsia="uk-UA"/>
        </w:rPr>
        <w:t xml:space="preserve">also </w:t>
      </w:r>
      <w:r w:rsidRPr="00834859">
        <w:rPr>
          <w:rFonts w:cs="Calibri"/>
          <w:lang w:val="en-GB" w:eastAsia="uk-UA"/>
        </w:rPr>
        <w:t xml:space="preserve">be produced in order to promote the Programme and ensure the highest possible visibility of the EU funding. </w:t>
      </w:r>
    </w:p>
    <w:p w:rsidR="008F7376" w:rsidRPr="00834859" w:rsidRDefault="008F7376" w:rsidP="004D645E">
      <w:pPr>
        <w:autoSpaceDE w:val="0"/>
        <w:autoSpaceDN w:val="0"/>
        <w:adjustRightInd w:val="0"/>
        <w:spacing w:after="0" w:line="240" w:lineRule="auto"/>
        <w:contextualSpacing/>
        <w:jc w:val="both"/>
        <w:rPr>
          <w:rFonts w:cs="Calibri"/>
          <w:lang w:val="en-GB" w:eastAsia="uk-UA"/>
        </w:rPr>
      </w:pPr>
    </w:p>
    <w:p w:rsidR="008F7376" w:rsidRPr="003010F2" w:rsidRDefault="005B4738" w:rsidP="003010F2">
      <w:pPr>
        <w:pStyle w:val="Nagwek2"/>
        <w:numPr>
          <w:ilvl w:val="1"/>
          <w:numId w:val="91"/>
        </w:numPr>
        <w:spacing w:before="0" w:after="240" w:line="240" w:lineRule="auto"/>
        <w:contextualSpacing/>
        <w:rPr>
          <w:rFonts w:ascii="Calibri" w:hAnsi="Calibri"/>
          <w:smallCaps/>
          <w:sz w:val="30"/>
          <w:lang w:val="en-GB"/>
        </w:rPr>
      </w:pPr>
      <w:bookmarkStart w:id="225" w:name="_Toc422326486"/>
      <w:bookmarkStart w:id="226" w:name="_Toc428267039"/>
      <w:bookmarkStart w:id="227" w:name="_Toc458522129"/>
      <w:r w:rsidRPr="00834859">
        <w:rPr>
          <w:rFonts w:ascii="Calibri" w:hAnsi="Calibri"/>
          <w:smallCaps/>
          <w:sz w:val="30"/>
          <w:lang w:val="en-GB"/>
        </w:rPr>
        <w:t>Programme Strategic Environmental Assessment</w:t>
      </w:r>
      <w:bookmarkEnd w:id="225"/>
      <w:bookmarkEnd w:id="226"/>
      <w:bookmarkEnd w:id="227"/>
      <w:r w:rsidRPr="00834859">
        <w:rPr>
          <w:rFonts w:ascii="Calibri" w:hAnsi="Calibri"/>
          <w:smallCaps/>
          <w:sz w:val="30"/>
          <w:lang w:val="en-GB"/>
        </w:rPr>
        <w:t xml:space="preserve"> </w:t>
      </w:r>
      <w:r w:rsidRPr="00834859">
        <w:rPr>
          <w:rFonts w:ascii="Calibri" w:hAnsi="Calibri"/>
          <w:smallCaps/>
          <w:sz w:val="30"/>
          <w:lang w:val="en-GB" w:eastAsia="pl-PL"/>
        </w:rPr>
        <w:t xml:space="preserve"> </w:t>
      </w:r>
    </w:p>
    <w:p w:rsidR="005B4738" w:rsidRPr="00834859" w:rsidRDefault="005B4738" w:rsidP="004D645E">
      <w:pPr>
        <w:spacing w:after="0" w:line="240" w:lineRule="auto"/>
        <w:contextualSpacing/>
        <w:jc w:val="both"/>
        <w:rPr>
          <w:rFonts w:eastAsia="Times New Roman"/>
          <w:lang w:val="en-GB" w:eastAsia="en-GB"/>
        </w:rPr>
      </w:pPr>
      <w:r w:rsidRPr="00834859">
        <w:rPr>
          <w:rFonts w:eastAsia="Times New Roman"/>
          <w:lang w:val="en-GB" w:eastAsia="en-GB"/>
        </w:rPr>
        <w:t xml:space="preserve">The Strategic Environmental Assessment (SEA) was conducted on the draft Programme in accordance with </w:t>
      </w:r>
      <w:r w:rsidR="00E22FB9" w:rsidRPr="00834859">
        <w:rPr>
          <w:rFonts w:eastAsia="Times New Roman"/>
          <w:lang w:val="en-GB" w:eastAsia="en-GB"/>
        </w:rPr>
        <w:t xml:space="preserve">the relevant EU </w:t>
      </w:r>
      <w:r w:rsidRPr="00834859">
        <w:rPr>
          <w:rFonts w:eastAsia="Times New Roman"/>
          <w:lang w:val="en-GB" w:eastAsia="en-GB"/>
        </w:rPr>
        <w:t>regulations</w:t>
      </w:r>
      <w:r w:rsidRPr="00834859">
        <w:rPr>
          <w:rStyle w:val="Odwoanieprzypisudolnego"/>
          <w:rFonts w:eastAsia="Times New Roman"/>
          <w:lang w:val="en-GB" w:eastAsia="en-GB"/>
        </w:rPr>
        <w:footnoteReference w:id="11"/>
      </w:r>
      <w:r w:rsidRPr="00834859">
        <w:rPr>
          <w:rFonts w:eastAsia="Times New Roman"/>
          <w:lang w:val="en-GB" w:eastAsia="en-GB"/>
        </w:rPr>
        <w:t xml:space="preserve"> and </w:t>
      </w:r>
      <w:r w:rsidR="00F40A70" w:rsidRPr="00834859">
        <w:rPr>
          <w:rFonts w:eastAsia="Times New Roman"/>
          <w:lang w:val="en-GB" w:eastAsia="en-GB"/>
        </w:rPr>
        <w:t>Act</w:t>
      </w:r>
      <w:r w:rsidR="00F40A70" w:rsidRPr="00834859">
        <w:rPr>
          <w:lang w:val="en-GB"/>
        </w:rPr>
        <w:t xml:space="preserve"> </w:t>
      </w:r>
      <w:r w:rsidR="00F40A70" w:rsidRPr="00834859">
        <w:rPr>
          <w:rStyle w:val="hps"/>
          <w:lang w:val="en-GB"/>
        </w:rPr>
        <w:t>of</w:t>
      </w:r>
      <w:r w:rsidR="00F40A70" w:rsidRPr="00834859">
        <w:rPr>
          <w:lang w:val="en-GB"/>
        </w:rPr>
        <w:t xml:space="preserve"> </w:t>
      </w:r>
      <w:r w:rsidR="00F40A70" w:rsidRPr="00834859">
        <w:rPr>
          <w:rStyle w:val="hps"/>
          <w:lang w:val="en-GB"/>
        </w:rPr>
        <w:t xml:space="preserve">3 October 2008 </w:t>
      </w:r>
      <w:r w:rsidR="00F40A70" w:rsidRPr="00834859">
        <w:rPr>
          <w:rFonts w:cs="Calibri"/>
          <w:bCs/>
          <w:lang w:val="en-GB" w:eastAsia="pl-PL"/>
        </w:rPr>
        <w:t>on the Provision of Information on the Environment and its Protection, Public Participation in Environmental Protection and Environmental Impact Assessments</w:t>
      </w:r>
      <w:r w:rsidR="00FB2515" w:rsidRPr="00834859">
        <w:rPr>
          <w:lang w:val="en-GB"/>
        </w:rPr>
        <w:t>.</w:t>
      </w:r>
      <w:r w:rsidRPr="00834859">
        <w:rPr>
          <w:rFonts w:eastAsia="Times New Roman"/>
          <w:lang w:val="en-GB" w:eastAsia="en-GB"/>
        </w:rPr>
        <w:t xml:space="preserve"> The SEA was conducted in accordance with recommendations from the General Director of the Environmental Protection of Poland and the Chief Sanitary Inspector of Poland, with whom the scope and the degree of detail of the assessment were agreed. A draft Environmental report was developed and this report and the draft Programme document were submitted for consultation to the national environmental authorities in the three </w:t>
      </w:r>
      <w:r w:rsidR="00E22FB9" w:rsidRPr="00834859">
        <w:rPr>
          <w:rFonts w:eastAsia="Times New Roman"/>
          <w:lang w:val="en-GB" w:eastAsia="en-GB"/>
        </w:rPr>
        <w:t xml:space="preserve">participating </w:t>
      </w:r>
      <w:r w:rsidRPr="00834859">
        <w:rPr>
          <w:rFonts w:eastAsia="Times New Roman"/>
          <w:lang w:val="en-GB" w:eastAsia="en-GB"/>
        </w:rPr>
        <w:t xml:space="preserve">countries </w:t>
      </w:r>
      <w:r w:rsidR="00E22FB9" w:rsidRPr="00834859">
        <w:rPr>
          <w:rFonts w:eastAsia="Times New Roman"/>
          <w:lang w:val="en-GB" w:eastAsia="en-GB"/>
        </w:rPr>
        <w:t xml:space="preserve">as well as </w:t>
      </w:r>
      <w:r w:rsidRPr="00834859">
        <w:rPr>
          <w:rFonts w:eastAsia="Times New Roman"/>
          <w:lang w:val="en-GB" w:eastAsia="en-GB"/>
        </w:rPr>
        <w:t xml:space="preserve">to the wider public. </w:t>
      </w:r>
      <w:r w:rsidR="00E22FB9" w:rsidRPr="00834859">
        <w:rPr>
          <w:rFonts w:eastAsia="Times New Roman"/>
          <w:lang w:val="en-GB" w:eastAsia="en-GB"/>
        </w:rPr>
        <w:t>C</w:t>
      </w:r>
      <w:r w:rsidRPr="00834859">
        <w:rPr>
          <w:rFonts w:eastAsia="Times New Roman"/>
          <w:lang w:val="en-GB" w:eastAsia="en-GB"/>
        </w:rPr>
        <w:t xml:space="preserve">onsultations were held in the Programme area, in each of the participating countries. The statement </w:t>
      </w:r>
      <w:r w:rsidR="00E22FB9" w:rsidRPr="00834859">
        <w:rPr>
          <w:rFonts w:eastAsia="Times New Roman"/>
          <w:lang w:val="en-GB" w:eastAsia="en-GB"/>
        </w:rPr>
        <w:t xml:space="preserve">which </w:t>
      </w:r>
      <w:r w:rsidRPr="00834859">
        <w:rPr>
          <w:rFonts w:eastAsia="Times New Roman"/>
          <w:lang w:val="en-GB" w:eastAsia="en-GB"/>
        </w:rPr>
        <w:t>result</w:t>
      </w:r>
      <w:r w:rsidR="00E22FB9" w:rsidRPr="00834859">
        <w:rPr>
          <w:rFonts w:eastAsia="Times New Roman"/>
          <w:lang w:val="en-GB" w:eastAsia="en-GB"/>
        </w:rPr>
        <w:t>ed</w:t>
      </w:r>
      <w:r w:rsidRPr="00834859">
        <w:rPr>
          <w:rFonts w:eastAsia="Times New Roman"/>
          <w:lang w:val="en-GB" w:eastAsia="en-GB"/>
        </w:rPr>
        <w:t xml:space="preserve"> </w:t>
      </w:r>
      <w:r w:rsidR="00E22FB9" w:rsidRPr="00834859">
        <w:rPr>
          <w:rFonts w:eastAsia="Times New Roman"/>
          <w:lang w:val="en-GB" w:eastAsia="en-GB"/>
        </w:rPr>
        <w:t xml:space="preserve">from </w:t>
      </w:r>
      <w:r w:rsidRPr="00834859">
        <w:rPr>
          <w:rFonts w:eastAsia="Times New Roman"/>
          <w:lang w:val="en-GB" w:eastAsia="en-GB"/>
        </w:rPr>
        <w:t>the SEA is annexed to the JOP (</w:t>
      </w:r>
      <w:r w:rsidRPr="00834859">
        <w:rPr>
          <w:lang w:val="en-GB"/>
        </w:rPr>
        <w:t xml:space="preserve">Annex </w:t>
      </w:r>
      <w:r w:rsidR="00F22B28" w:rsidRPr="00834859">
        <w:rPr>
          <w:rFonts w:eastAsia="Times New Roman"/>
          <w:lang w:val="en-GB" w:eastAsia="en-GB"/>
        </w:rPr>
        <w:t>2</w:t>
      </w:r>
      <w:r w:rsidRPr="00834859">
        <w:rPr>
          <w:rFonts w:eastAsia="Times New Roman"/>
          <w:lang w:val="en-GB" w:eastAsia="en-GB"/>
        </w:rPr>
        <w:t>).</w:t>
      </w:r>
    </w:p>
    <w:p w:rsidR="005B4738" w:rsidRPr="00834859" w:rsidRDefault="005B4738" w:rsidP="004D645E">
      <w:pPr>
        <w:spacing w:after="0" w:line="240" w:lineRule="auto"/>
        <w:contextualSpacing/>
        <w:rPr>
          <w:rFonts w:eastAsia="Times New Roman"/>
          <w:lang w:val="en-GB" w:eastAsia="en-GB"/>
        </w:rPr>
      </w:pPr>
    </w:p>
    <w:p w:rsidR="00310E94" w:rsidRPr="00834859" w:rsidRDefault="00310E94" w:rsidP="004D645E">
      <w:pPr>
        <w:spacing w:after="0" w:line="240" w:lineRule="auto"/>
        <w:contextualSpacing/>
        <w:rPr>
          <w:rFonts w:eastAsia="Times New Roman"/>
          <w:lang w:val="en-GB" w:eastAsia="en-GB"/>
        </w:rPr>
      </w:pPr>
    </w:p>
    <w:p w:rsidR="005B4738" w:rsidRPr="00834859" w:rsidRDefault="005B4738" w:rsidP="004D645E">
      <w:pPr>
        <w:spacing w:after="0" w:line="240" w:lineRule="auto"/>
        <w:contextualSpacing/>
        <w:rPr>
          <w:rFonts w:eastAsia="Times New Roman"/>
          <w:lang w:val="en-GB" w:eastAsia="en-GB"/>
        </w:rPr>
      </w:pPr>
      <w:r w:rsidRPr="00834859">
        <w:rPr>
          <w:rFonts w:eastAsia="Times New Roman"/>
          <w:lang w:val="en-GB" w:eastAsia="en-GB"/>
        </w:rPr>
        <w:t xml:space="preserve">The statement specifically outlines: </w:t>
      </w:r>
    </w:p>
    <w:p w:rsidR="005B4738" w:rsidRPr="00834859" w:rsidRDefault="005B4738" w:rsidP="009D0FFD">
      <w:pPr>
        <w:numPr>
          <w:ilvl w:val="0"/>
          <w:numId w:val="71"/>
        </w:numPr>
        <w:spacing w:after="0" w:line="240" w:lineRule="auto"/>
        <w:contextualSpacing/>
        <w:rPr>
          <w:lang w:val="en-GB"/>
        </w:rPr>
      </w:pPr>
      <w:r w:rsidRPr="00834859">
        <w:rPr>
          <w:lang w:val="en-GB"/>
        </w:rPr>
        <w:t>How environmental considerations have been integrated into the Programme.</w:t>
      </w:r>
    </w:p>
    <w:p w:rsidR="005B4738" w:rsidRPr="00834859" w:rsidRDefault="005B4738" w:rsidP="009D0FFD">
      <w:pPr>
        <w:numPr>
          <w:ilvl w:val="0"/>
          <w:numId w:val="71"/>
        </w:numPr>
        <w:spacing w:after="0" w:line="240" w:lineRule="auto"/>
        <w:contextualSpacing/>
        <w:jc w:val="both"/>
        <w:rPr>
          <w:lang w:val="en-GB"/>
        </w:rPr>
      </w:pPr>
      <w:r w:rsidRPr="00834859">
        <w:rPr>
          <w:lang w:val="en-GB"/>
        </w:rPr>
        <w:t>How the recommendations and comments from the environmental report have been incorporated into the Programme and how the results of the consultations with the relevant authorities and the society have been considered, and</w:t>
      </w:r>
    </w:p>
    <w:p w:rsidR="005B4738" w:rsidRPr="00834859" w:rsidRDefault="005B4738" w:rsidP="009D0FFD">
      <w:pPr>
        <w:numPr>
          <w:ilvl w:val="0"/>
          <w:numId w:val="71"/>
        </w:numPr>
        <w:spacing w:after="0" w:line="240" w:lineRule="auto"/>
        <w:contextualSpacing/>
        <w:jc w:val="both"/>
        <w:rPr>
          <w:lang w:val="en-GB"/>
        </w:rPr>
      </w:pPr>
      <w:r w:rsidRPr="00834859">
        <w:rPr>
          <w:lang w:val="en-GB"/>
        </w:rPr>
        <w:t>The reasons for choosing the Programme as adopted, in the light of the other reasonable alternatives.</w:t>
      </w:r>
    </w:p>
    <w:p w:rsidR="005B4738" w:rsidRPr="00834859" w:rsidRDefault="005B4738" w:rsidP="004D645E">
      <w:pPr>
        <w:spacing w:after="0" w:line="240" w:lineRule="auto"/>
        <w:contextualSpacing/>
        <w:jc w:val="both"/>
        <w:rPr>
          <w:rFonts w:eastAsia="Times New Roman"/>
          <w:lang w:val="en-GB" w:eastAsia="en-GB"/>
        </w:rPr>
      </w:pPr>
    </w:p>
    <w:p w:rsidR="005B4738" w:rsidRPr="00834859" w:rsidRDefault="005B4738" w:rsidP="004D645E">
      <w:pPr>
        <w:spacing w:after="0" w:line="240" w:lineRule="auto"/>
        <w:contextualSpacing/>
        <w:jc w:val="both"/>
        <w:rPr>
          <w:rFonts w:eastAsia="Times New Roman"/>
          <w:lang w:val="en-GB" w:eastAsia="en-GB"/>
        </w:rPr>
      </w:pPr>
      <w:r w:rsidRPr="00834859">
        <w:rPr>
          <w:rFonts w:eastAsia="Times New Roman"/>
          <w:lang w:val="en-GB" w:eastAsia="en-GB"/>
        </w:rPr>
        <w:t xml:space="preserve">The Statement also includes information on how </w:t>
      </w:r>
      <w:r w:rsidR="00E22FB9" w:rsidRPr="00834859">
        <w:rPr>
          <w:rFonts w:eastAsia="Times New Roman"/>
          <w:lang w:val="en-GB" w:eastAsia="en-GB"/>
        </w:rPr>
        <w:t xml:space="preserve">the </w:t>
      </w:r>
      <w:r w:rsidRPr="00834859">
        <w:rPr>
          <w:rFonts w:eastAsia="Times New Roman"/>
          <w:lang w:val="en-GB" w:eastAsia="en-GB"/>
        </w:rPr>
        <w:t xml:space="preserve">monitoring of the environmental effects will be carried out and information on the methods and frequency of the analysis of </w:t>
      </w:r>
      <w:r w:rsidR="00E22FB9" w:rsidRPr="00834859">
        <w:rPr>
          <w:rFonts w:eastAsia="Times New Roman"/>
          <w:lang w:val="en-GB" w:eastAsia="en-GB"/>
        </w:rPr>
        <w:t xml:space="preserve">the </w:t>
      </w:r>
      <w:r w:rsidR="00841811" w:rsidRPr="00834859">
        <w:rPr>
          <w:rFonts w:eastAsia="Times New Roman"/>
          <w:lang w:val="en-GB" w:eastAsia="en-GB"/>
        </w:rPr>
        <w:t>P</w:t>
      </w:r>
      <w:r w:rsidR="00E22FB9" w:rsidRPr="00834859">
        <w:rPr>
          <w:rFonts w:eastAsia="Times New Roman"/>
          <w:lang w:val="en-GB" w:eastAsia="en-GB"/>
        </w:rPr>
        <w:t xml:space="preserve">rogramme </w:t>
      </w:r>
      <w:r w:rsidRPr="00834859">
        <w:rPr>
          <w:rFonts w:eastAsia="Times New Roman"/>
          <w:lang w:val="en-GB" w:eastAsia="en-GB"/>
        </w:rPr>
        <w:t>implementation.</w:t>
      </w:r>
    </w:p>
    <w:p w:rsidR="004C45A0" w:rsidRPr="00834859" w:rsidRDefault="004C45A0" w:rsidP="004D645E">
      <w:pPr>
        <w:spacing w:after="0" w:line="240" w:lineRule="auto"/>
        <w:contextualSpacing/>
        <w:jc w:val="both"/>
        <w:rPr>
          <w:rFonts w:eastAsia="Times New Roman"/>
          <w:lang w:val="en-GB" w:eastAsia="en-GB"/>
        </w:rPr>
      </w:pPr>
    </w:p>
    <w:p w:rsidR="00C642E4" w:rsidRPr="00834859" w:rsidRDefault="00C642E4" w:rsidP="009C12D7">
      <w:pPr>
        <w:pStyle w:val="Nagwek3"/>
        <w:numPr>
          <w:ilvl w:val="2"/>
          <w:numId w:val="91"/>
        </w:numPr>
        <w:rPr>
          <w:rFonts w:ascii="Calibri" w:hAnsi="Calibri"/>
          <w:smallCaps/>
          <w:color w:val="4F81BD"/>
          <w:lang w:val="en-GB"/>
        </w:rPr>
      </w:pPr>
      <w:bookmarkStart w:id="228" w:name="_Toc422834448"/>
      <w:bookmarkStart w:id="229" w:name="_Toc422840880"/>
      <w:bookmarkStart w:id="230" w:name="_Toc428267040"/>
      <w:bookmarkStart w:id="231" w:name="_Toc458522130"/>
      <w:r w:rsidRPr="00834859">
        <w:rPr>
          <w:rFonts w:ascii="Calibri" w:hAnsi="Calibri"/>
          <w:smallCaps/>
          <w:color w:val="4F81BD"/>
          <w:lang w:val="en-GB"/>
        </w:rPr>
        <w:t>Non-technical summary of the environmental impact assessment</w:t>
      </w:r>
      <w:bookmarkEnd w:id="228"/>
      <w:bookmarkEnd w:id="229"/>
      <w:bookmarkEnd w:id="230"/>
      <w:bookmarkEnd w:id="231"/>
      <w:r w:rsidRPr="00834859">
        <w:rPr>
          <w:rFonts w:ascii="Calibri" w:hAnsi="Calibri"/>
          <w:smallCaps/>
          <w:color w:val="4F81BD"/>
          <w:lang w:val="en-GB"/>
        </w:rPr>
        <w:t xml:space="preserve"> </w:t>
      </w:r>
    </w:p>
    <w:p w:rsidR="00C642E4" w:rsidRPr="00834859" w:rsidRDefault="00C642E4" w:rsidP="00C642E4">
      <w:pPr>
        <w:tabs>
          <w:tab w:val="num" w:pos="600"/>
        </w:tabs>
        <w:spacing w:after="0" w:line="240" w:lineRule="auto"/>
        <w:jc w:val="both"/>
        <w:rPr>
          <w:b/>
          <w:lang w:val="en-GB"/>
        </w:rPr>
      </w:pPr>
      <w:r w:rsidRPr="00834859">
        <w:rPr>
          <w:b/>
          <w:lang w:val="en-GB"/>
        </w:rPr>
        <w:t xml:space="preserve">Formal framework, goals and scope </w:t>
      </w:r>
    </w:p>
    <w:p w:rsidR="002D49FC" w:rsidRDefault="002D49FC" w:rsidP="002D49FC">
      <w:pPr>
        <w:spacing w:after="0" w:line="240" w:lineRule="auto"/>
        <w:contextualSpacing/>
        <w:jc w:val="both"/>
        <w:rPr>
          <w:lang w:val="en-GB"/>
        </w:rPr>
      </w:pPr>
      <w:r w:rsidRPr="00834859">
        <w:rPr>
          <w:lang w:val="en-GB"/>
        </w:rPr>
        <w:t xml:space="preserve">The overall aim of the Programme is to support cross-border development processes in the borderland of Poland, Belarus and Ukraine. The Programme Strategy responds to the national and regional strategies for socio-economic development which shall be implemented by the strategic objectives of the Programme. </w:t>
      </w:r>
    </w:p>
    <w:p w:rsidR="002D49FC" w:rsidRPr="00834859" w:rsidRDefault="002D49FC" w:rsidP="002D49FC">
      <w:pPr>
        <w:spacing w:after="0" w:line="240" w:lineRule="auto"/>
        <w:contextualSpacing/>
        <w:jc w:val="both"/>
        <w:rPr>
          <w:lang w:val="en-GB"/>
        </w:rPr>
      </w:pPr>
    </w:p>
    <w:p w:rsidR="002D49FC" w:rsidRDefault="002D49FC" w:rsidP="002D49FC">
      <w:pPr>
        <w:spacing w:after="0" w:line="240" w:lineRule="auto"/>
        <w:contextualSpacing/>
        <w:jc w:val="both"/>
        <w:rPr>
          <w:lang w:val="en-GB"/>
        </w:rPr>
      </w:pPr>
      <w:r w:rsidRPr="00834859">
        <w:rPr>
          <w:lang w:val="en-GB"/>
        </w:rPr>
        <w:t xml:space="preserve">The Programme contributes to all three ENI CBC strategic objectives for CBC activities </w:t>
      </w:r>
      <w:r>
        <w:rPr>
          <w:lang w:val="en-GB"/>
        </w:rPr>
        <w:t xml:space="preserve">and the following four </w:t>
      </w:r>
      <w:r w:rsidRPr="00834859">
        <w:rPr>
          <w:lang w:val="en-GB"/>
        </w:rPr>
        <w:t>Thematic Objectives</w:t>
      </w:r>
      <w:r>
        <w:rPr>
          <w:lang w:val="en-GB"/>
        </w:rPr>
        <w:t>:</w:t>
      </w:r>
    </w:p>
    <w:p w:rsidR="002D49FC" w:rsidRPr="002D49FC" w:rsidRDefault="002D49FC" w:rsidP="002D49FC">
      <w:pPr>
        <w:pStyle w:val="Akapitzlist"/>
        <w:numPr>
          <w:ilvl w:val="0"/>
          <w:numId w:val="114"/>
        </w:numPr>
        <w:spacing w:after="0" w:line="240" w:lineRule="auto"/>
        <w:jc w:val="both"/>
        <w:rPr>
          <w:lang w:val="en-GB"/>
        </w:rPr>
      </w:pPr>
      <w:r w:rsidRPr="002D49FC">
        <w:rPr>
          <w:lang w:val="en-GB"/>
        </w:rPr>
        <w:t>Promotion of local culture and preservation of historical heritage (TO</w:t>
      </w:r>
      <w:r w:rsidR="009159E3">
        <w:rPr>
          <w:lang w:val="en-GB"/>
        </w:rPr>
        <w:t xml:space="preserve"> Heritage</w:t>
      </w:r>
      <w:r w:rsidRPr="002D49FC">
        <w:rPr>
          <w:lang w:val="en-GB"/>
        </w:rPr>
        <w:t>)</w:t>
      </w:r>
    </w:p>
    <w:p w:rsidR="002D49FC" w:rsidRPr="002D49FC" w:rsidRDefault="002D49FC" w:rsidP="002D49FC">
      <w:pPr>
        <w:pStyle w:val="Akapitzlist"/>
        <w:numPr>
          <w:ilvl w:val="0"/>
          <w:numId w:val="114"/>
        </w:numPr>
        <w:spacing w:after="0" w:line="240" w:lineRule="auto"/>
        <w:jc w:val="both"/>
        <w:rPr>
          <w:lang w:val="en-GB"/>
        </w:rPr>
      </w:pPr>
      <w:r w:rsidRPr="002D49FC">
        <w:rPr>
          <w:lang w:val="en-GB"/>
        </w:rPr>
        <w:t>Improvement of accessibility to the regions, development of sustainable and climate-proof transport and communication networks and systems</w:t>
      </w:r>
      <w:r w:rsidRPr="002D49FC" w:rsidDel="00657EC3">
        <w:rPr>
          <w:lang w:val="en-GB"/>
        </w:rPr>
        <w:t xml:space="preserve"> </w:t>
      </w:r>
      <w:r w:rsidRPr="002D49FC">
        <w:rPr>
          <w:lang w:val="en-GB"/>
        </w:rPr>
        <w:t>(TO</w:t>
      </w:r>
      <w:r w:rsidR="009159E3">
        <w:rPr>
          <w:lang w:val="en-GB"/>
        </w:rPr>
        <w:t xml:space="preserve"> Accessibility</w:t>
      </w:r>
      <w:r w:rsidRPr="002D49FC">
        <w:rPr>
          <w:lang w:val="en-GB"/>
        </w:rPr>
        <w:t>)</w:t>
      </w:r>
    </w:p>
    <w:p w:rsidR="002D49FC" w:rsidRPr="002D49FC" w:rsidRDefault="002D49FC" w:rsidP="002D49FC">
      <w:pPr>
        <w:pStyle w:val="Akapitzlist"/>
        <w:numPr>
          <w:ilvl w:val="0"/>
          <w:numId w:val="114"/>
        </w:numPr>
        <w:spacing w:after="0" w:line="240" w:lineRule="auto"/>
        <w:jc w:val="both"/>
        <w:rPr>
          <w:lang w:val="en-GB"/>
        </w:rPr>
      </w:pPr>
      <w:r w:rsidRPr="002D49FC">
        <w:rPr>
          <w:lang w:val="en-GB"/>
        </w:rPr>
        <w:t>Common challenges in the field of safety and security (TO</w:t>
      </w:r>
      <w:r w:rsidR="009159E3">
        <w:rPr>
          <w:lang w:val="en-GB"/>
        </w:rPr>
        <w:t xml:space="preserve"> Security</w:t>
      </w:r>
      <w:r w:rsidRPr="002D49FC">
        <w:rPr>
          <w:lang w:val="en-GB"/>
        </w:rPr>
        <w:t>)</w:t>
      </w:r>
    </w:p>
    <w:p w:rsidR="002D49FC" w:rsidRPr="002D49FC" w:rsidRDefault="002D49FC" w:rsidP="002D49FC">
      <w:pPr>
        <w:pStyle w:val="Akapitzlist"/>
        <w:numPr>
          <w:ilvl w:val="0"/>
          <w:numId w:val="114"/>
        </w:numPr>
        <w:spacing w:after="0" w:line="240" w:lineRule="auto"/>
        <w:jc w:val="both"/>
        <w:rPr>
          <w:lang w:val="en-GB"/>
        </w:rPr>
      </w:pPr>
      <w:r w:rsidRPr="002D49FC">
        <w:rPr>
          <w:rFonts w:eastAsia="Times New Roman" w:cs="Arial"/>
          <w:lang w:val="en-GB" w:eastAsia="pl-PL"/>
        </w:rPr>
        <w:t xml:space="preserve">Promotion of border management and border security, mobility and migration management </w:t>
      </w:r>
      <w:r w:rsidRPr="002D49FC">
        <w:rPr>
          <w:lang w:val="en-GB"/>
        </w:rPr>
        <w:t>(TO</w:t>
      </w:r>
      <w:r w:rsidR="009159E3">
        <w:rPr>
          <w:lang w:val="en-GB"/>
        </w:rPr>
        <w:t xml:space="preserve"> Borders</w:t>
      </w:r>
      <w:r w:rsidRPr="002D49FC">
        <w:rPr>
          <w:lang w:val="en-GB"/>
        </w:rPr>
        <w:t>)</w:t>
      </w:r>
      <w:r w:rsidR="009159E3">
        <w:rPr>
          <w:lang w:val="en-GB"/>
        </w:rPr>
        <w:t>.</w:t>
      </w:r>
    </w:p>
    <w:p w:rsidR="002D49FC" w:rsidRDefault="002D49FC" w:rsidP="002D49FC">
      <w:pPr>
        <w:pStyle w:val="Akapitzlist"/>
        <w:spacing w:after="0" w:line="240" w:lineRule="auto"/>
        <w:ind w:left="1416"/>
        <w:jc w:val="both"/>
        <w:rPr>
          <w:lang w:val="en-GB"/>
        </w:rPr>
      </w:pPr>
    </w:p>
    <w:p w:rsidR="002D49FC" w:rsidRDefault="002D49FC" w:rsidP="002D49FC">
      <w:pPr>
        <w:spacing w:after="0" w:line="240" w:lineRule="auto"/>
        <w:contextualSpacing/>
        <w:jc w:val="both"/>
        <w:rPr>
          <w:rFonts w:cs="Calibri"/>
          <w:spacing w:val="4"/>
          <w:szCs w:val="24"/>
          <w:lang w:val="en-GB"/>
        </w:rPr>
      </w:pPr>
      <w:r w:rsidRPr="00834859">
        <w:rPr>
          <w:rFonts w:cs="Calibri"/>
          <w:spacing w:val="4"/>
          <w:szCs w:val="24"/>
          <w:lang w:val="en-GB"/>
        </w:rPr>
        <w:t>The Programme is intended to continue the cooperation in the border region of Poland, Belarus and Ukraine which was earlier developed under the Cross-border Cooperation Programme Poland – Belarus – Ukraine 2007-2013.</w:t>
      </w:r>
    </w:p>
    <w:p w:rsidR="002D49FC" w:rsidRDefault="002D49FC" w:rsidP="002D49FC">
      <w:pPr>
        <w:spacing w:after="0" w:line="240" w:lineRule="auto"/>
        <w:contextualSpacing/>
        <w:jc w:val="both"/>
        <w:rPr>
          <w:rFonts w:cs="Calibri"/>
          <w:spacing w:val="4"/>
          <w:szCs w:val="24"/>
          <w:lang w:val="en-GB"/>
        </w:rPr>
      </w:pPr>
    </w:p>
    <w:p w:rsidR="002D49FC" w:rsidRDefault="002D49FC" w:rsidP="002D49FC">
      <w:pPr>
        <w:autoSpaceDE w:val="0"/>
        <w:autoSpaceDN w:val="0"/>
        <w:adjustRightInd w:val="0"/>
        <w:spacing w:after="0" w:line="240" w:lineRule="auto"/>
        <w:jc w:val="both"/>
        <w:rPr>
          <w:lang w:val="en-GB"/>
        </w:rPr>
      </w:pPr>
      <w:r>
        <w:rPr>
          <w:rFonts w:cs="Calibri"/>
          <w:spacing w:val="4"/>
          <w:szCs w:val="24"/>
          <w:lang w:val="en-GB"/>
        </w:rPr>
        <w:t xml:space="preserve">It </w:t>
      </w:r>
      <w:r w:rsidRPr="00834859">
        <w:rPr>
          <w:rFonts w:cs="Calibri"/>
          <w:spacing w:val="4"/>
          <w:szCs w:val="24"/>
          <w:lang w:val="en-GB"/>
        </w:rPr>
        <w:t xml:space="preserve"> is coherent with two </w:t>
      </w:r>
      <w:r w:rsidRPr="00834859">
        <w:rPr>
          <w:lang w:val="en-GB"/>
        </w:rPr>
        <w:t>Eastern Partnership Flagship Initiatives:</w:t>
      </w:r>
    </w:p>
    <w:p w:rsidR="002D49FC" w:rsidRPr="00834859" w:rsidRDefault="002D49FC" w:rsidP="002D49FC">
      <w:pPr>
        <w:numPr>
          <w:ilvl w:val="0"/>
          <w:numId w:val="101"/>
        </w:numPr>
        <w:autoSpaceDE w:val="0"/>
        <w:autoSpaceDN w:val="0"/>
        <w:adjustRightInd w:val="0"/>
        <w:spacing w:after="0" w:line="240" w:lineRule="auto"/>
        <w:jc w:val="both"/>
        <w:rPr>
          <w:lang w:val="en-GB"/>
        </w:rPr>
      </w:pPr>
      <w:r w:rsidRPr="00834859">
        <w:rPr>
          <w:lang w:val="en-GB"/>
        </w:rPr>
        <w:t>with the Programme on Prevention, Preparedness and Response to man-made and natural Disasters in the ENPI East Region (PPRD East). The PPRD East will contribute to the peace, stability, security and prosperity of the Eastern Partner Countries, including Ukraine and Belarus, and protect the environment, the population, the cultural heritage, the resources and the infrastructures of the region by strengthening the Partner Countries’ resilience, prevention, preparedness and response to man-made and disasters caused by natural hazards;</w:t>
      </w:r>
    </w:p>
    <w:p w:rsidR="002D49FC" w:rsidRPr="00834859" w:rsidRDefault="002D49FC" w:rsidP="002D49FC">
      <w:pPr>
        <w:numPr>
          <w:ilvl w:val="0"/>
          <w:numId w:val="101"/>
        </w:numPr>
        <w:autoSpaceDE w:val="0"/>
        <w:autoSpaceDN w:val="0"/>
        <w:adjustRightInd w:val="0"/>
        <w:spacing w:after="0" w:line="240" w:lineRule="auto"/>
        <w:jc w:val="both"/>
        <w:rPr>
          <w:lang w:val="en-GB"/>
        </w:rPr>
      </w:pPr>
      <w:r w:rsidRPr="00834859">
        <w:rPr>
          <w:lang w:val="en-GB"/>
        </w:rPr>
        <w:t>with activities undertaken under the initiative 'integrated border management' (IBM) aimed at facilitation of the movement of persons and goods across borders in the six EaP countries (including Ukraine and Belarus), while at the same time maintaining secure borders through the enhancement of inter-agency cooperation, bilateral and multi-lateral cooperation among the target countries, EU member states and other international stakeholders.</w:t>
      </w:r>
    </w:p>
    <w:p w:rsidR="002D49FC" w:rsidRPr="00834859" w:rsidRDefault="002D49FC" w:rsidP="002D49FC">
      <w:pPr>
        <w:autoSpaceDE w:val="0"/>
        <w:autoSpaceDN w:val="0"/>
        <w:adjustRightInd w:val="0"/>
        <w:spacing w:after="0" w:line="240" w:lineRule="auto"/>
        <w:ind w:left="720"/>
        <w:jc w:val="both"/>
        <w:rPr>
          <w:lang w:val="en-GB"/>
        </w:rPr>
      </w:pPr>
    </w:p>
    <w:p w:rsidR="002D49FC" w:rsidRPr="00834859" w:rsidRDefault="002D49FC" w:rsidP="002D49FC">
      <w:pPr>
        <w:autoSpaceDE w:val="0"/>
        <w:autoSpaceDN w:val="0"/>
        <w:adjustRightInd w:val="0"/>
        <w:spacing w:after="0" w:line="240" w:lineRule="auto"/>
        <w:jc w:val="both"/>
        <w:rPr>
          <w:lang w:val="en-GB"/>
        </w:rPr>
      </w:pPr>
      <w:r>
        <w:rPr>
          <w:lang w:val="en-GB"/>
        </w:rPr>
        <w:t>Moreover, t</w:t>
      </w:r>
      <w:r w:rsidRPr="00834859">
        <w:rPr>
          <w:lang w:val="en-GB"/>
        </w:rPr>
        <w:t>he Programme is coherent with other INTERREG and ENI Cross-border Cooperation Programmes and Transnational Programmes such as:</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Poland-Russia;</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Latvia- Lithuania-Belarus;</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Hungary-Slovakia-Romania-Ukraine;</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Romania-Ukraine;</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Lithuania-Poland;</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Poland-Slovakia</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Baltic Sea;</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Central Europe;</w:t>
      </w:r>
    </w:p>
    <w:p w:rsidR="002D49FC" w:rsidRPr="00834859" w:rsidRDefault="002D49FC" w:rsidP="002D49FC">
      <w:pPr>
        <w:numPr>
          <w:ilvl w:val="0"/>
          <w:numId w:val="102"/>
        </w:numPr>
        <w:autoSpaceDE w:val="0"/>
        <w:autoSpaceDN w:val="0"/>
        <w:adjustRightInd w:val="0"/>
        <w:spacing w:after="0" w:line="240" w:lineRule="auto"/>
        <w:jc w:val="both"/>
        <w:rPr>
          <w:lang w:val="en-GB"/>
        </w:rPr>
      </w:pPr>
      <w:r w:rsidRPr="00834859">
        <w:rPr>
          <w:lang w:val="en-GB"/>
        </w:rPr>
        <w:t>DANUBE.</w:t>
      </w:r>
    </w:p>
    <w:p w:rsidR="002D49FC" w:rsidRPr="00834859" w:rsidRDefault="002D49FC" w:rsidP="002D49FC">
      <w:pPr>
        <w:autoSpaceDE w:val="0"/>
        <w:autoSpaceDN w:val="0"/>
        <w:adjustRightInd w:val="0"/>
        <w:spacing w:after="0" w:line="240" w:lineRule="auto"/>
        <w:rPr>
          <w:lang w:val="en-GB"/>
        </w:rPr>
      </w:pPr>
    </w:p>
    <w:p w:rsidR="002D49FC" w:rsidRPr="007479B3" w:rsidRDefault="002D49FC" w:rsidP="002D49FC">
      <w:pPr>
        <w:pStyle w:val="Default"/>
        <w:jc w:val="both"/>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 xml:space="preserve">The Programme is </w:t>
      </w:r>
      <w:r>
        <w:rPr>
          <w:rFonts w:ascii="Calibri" w:hAnsi="Calibri" w:cs="Times New Roman"/>
          <w:color w:val="auto"/>
          <w:sz w:val="22"/>
          <w:szCs w:val="22"/>
          <w:lang w:val="en-GB" w:eastAsia="en-US"/>
        </w:rPr>
        <w:t xml:space="preserve">also </w:t>
      </w:r>
      <w:r w:rsidRPr="00834859">
        <w:rPr>
          <w:rFonts w:ascii="Calibri" w:hAnsi="Calibri" w:cs="Times New Roman"/>
          <w:color w:val="auto"/>
          <w:sz w:val="22"/>
          <w:szCs w:val="22"/>
          <w:lang w:val="en-GB" w:eastAsia="en-US"/>
        </w:rPr>
        <w:t>coherent with Eastern Partnership Territorial Cooperation Programme Belarus-Ukraine, which enables cross‐border cooperation by bringing the different actors closer to each other, in order to better use the opportunities offered by the joint development of the cross‐border area.</w:t>
      </w:r>
    </w:p>
    <w:p w:rsidR="002D49FC" w:rsidRDefault="002D49FC" w:rsidP="002D49FC">
      <w:pPr>
        <w:pStyle w:val="Default"/>
        <w:jc w:val="both"/>
        <w:rPr>
          <w:rFonts w:ascii="Calibri" w:hAnsi="Calibri" w:cs="Times New Roman"/>
          <w:color w:val="auto"/>
          <w:sz w:val="22"/>
          <w:szCs w:val="22"/>
          <w:lang w:val="en-GB" w:eastAsia="en-US"/>
        </w:rPr>
      </w:pPr>
    </w:p>
    <w:p w:rsidR="002D49FC" w:rsidRDefault="002D49FC" w:rsidP="002D49FC">
      <w:pPr>
        <w:pStyle w:val="Default"/>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t xml:space="preserve">Furthermore, the Programme intends to contribute to the objectives and priorities of the </w:t>
      </w:r>
      <w:r w:rsidRPr="00FE1BBA">
        <w:rPr>
          <w:rFonts w:ascii="Calibri" w:hAnsi="Calibri" w:cs="Times New Roman"/>
          <w:color w:val="auto"/>
          <w:sz w:val="22"/>
          <w:szCs w:val="22"/>
          <w:lang w:val="en-GB" w:eastAsia="en-US"/>
        </w:rPr>
        <w:t>European Union Strategy for the Baltic Sea Region (EUSBSR)</w:t>
      </w:r>
      <w:r>
        <w:rPr>
          <w:rFonts w:ascii="Calibri" w:hAnsi="Calibri" w:cs="Times New Roman"/>
          <w:color w:val="auto"/>
          <w:sz w:val="22"/>
          <w:szCs w:val="22"/>
          <w:lang w:val="en-GB" w:eastAsia="en-US"/>
        </w:rPr>
        <w:t>, in particular:</w:t>
      </w:r>
    </w:p>
    <w:p w:rsidR="002D49FC" w:rsidRDefault="002D49FC" w:rsidP="002D49FC">
      <w:pPr>
        <w:pStyle w:val="Default"/>
        <w:numPr>
          <w:ilvl w:val="0"/>
          <w:numId w:val="113"/>
        </w:numPr>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t>TO</w:t>
      </w:r>
      <w:r w:rsidR="009159E3">
        <w:rPr>
          <w:rFonts w:ascii="Calibri" w:hAnsi="Calibri" w:cs="Times New Roman"/>
          <w:color w:val="auto"/>
          <w:sz w:val="22"/>
          <w:szCs w:val="22"/>
          <w:lang w:val="en-GB" w:eastAsia="en-US"/>
        </w:rPr>
        <w:t xml:space="preserve"> Heritage</w:t>
      </w:r>
      <w:r>
        <w:rPr>
          <w:rFonts w:ascii="Calibri" w:hAnsi="Calibri" w:cs="Times New Roman"/>
          <w:color w:val="auto"/>
          <w:sz w:val="22"/>
          <w:szCs w:val="22"/>
          <w:lang w:val="en-GB" w:eastAsia="en-US"/>
        </w:rPr>
        <w:t xml:space="preserve"> and TO</w:t>
      </w:r>
      <w:r w:rsidR="009159E3">
        <w:rPr>
          <w:rFonts w:ascii="Calibri" w:hAnsi="Calibri" w:cs="Times New Roman"/>
          <w:color w:val="auto"/>
          <w:sz w:val="22"/>
          <w:szCs w:val="22"/>
          <w:lang w:val="en-GB" w:eastAsia="en-US"/>
        </w:rPr>
        <w:t xml:space="preserve"> Security </w:t>
      </w:r>
      <w:r>
        <w:rPr>
          <w:rFonts w:ascii="Calibri" w:hAnsi="Calibri" w:cs="Times New Roman"/>
          <w:color w:val="auto"/>
          <w:sz w:val="22"/>
          <w:szCs w:val="22"/>
          <w:lang w:val="en-GB" w:eastAsia="en-US"/>
        </w:rPr>
        <w:t xml:space="preserve">of the Programme will contribute to the </w:t>
      </w:r>
      <w:r w:rsidRPr="00FE1BBA">
        <w:rPr>
          <w:rFonts w:ascii="Calibri" w:hAnsi="Calibri" w:cs="Times New Roman"/>
          <w:color w:val="auto"/>
          <w:sz w:val="22"/>
          <w:szCs w:val="22"/>
          <w:lang w:val="en-GB" w:eastAsia="en-US"/>
        </w:rPr>
        <w:t>EUSBSR</w:t>
      </w:r>
      <w:r>
        <w:rPr>
          <w:rFonts w:ascii="Calibri" w:hAnsi="Calibri" w:cs="Times New Roman"/>
          <w:color w:val="auto"/>
          <w:sz w:val="22"/>
          <w:szCs w:val="22"/>
          <w:lang w:val="en-GB" w:eastAsia="en-US"/>
        </w:rPr>
        <w:t>’s objective “Increase prosperity” (culture, tourism, health);</w:t>
      </w:r>
    </w:p>
    <w:p w:rsidR="002D49FC" w:rsidRDefault="002D49FC" w:rsidP="002D49FC">
      <w:pPr>
        <w:pStyle w:val="Default"/>
        <w:numPr>
          <w:ilvl w:val="0"/>
          <w:numId w:val="113"/>
        </w:numPr>
        <w:jc w:val="both"/>
        <w:rPr>
          <w:rFonts w:ascii="Calibri" w:hAnsi="Calibri" w:cs="Times New Roman"/>
          <w:color w:val="auto"/>
          <w:sz w:val="22"/>
          <w:szCs w:val="22"/>
          <w:lang w:val="en-GB" w:eastAsia="en-US"/>
        </w:rPr>
      </w:pPr>
      <w:r>
        <w:rPr>
          <w:rFonts w:ascii="Calibri" w:hAnsi="Calibri" w:cs="Times New Roman"/>
          <w:color w:val="auto"/>
          <w:sz w:val="22"/>
          <w:szCs w:val="22"/>
          <w:lang w:val="en-GB" w:eastAsia="en-US"/>
        </w:rPr>
        <w:t>TO</w:t>
      </w:r>
      <w:r w:rsidR="009159E3">
        <w:rPr>
          <w:rFonts w:ascii="Calibri" w:hAnsi="Calibri" w:cs="Times New Roman"/>
          <w:color w:val="auto"/>
          <w:sz w:val="22"/>
          <w:szCs w:val="22"/>
          <w:lang w:val="en-GB" w:eastAsia="en-US"/>
        </w:rPr>
        <w:t xml:space="preserve"> Accessibility</w:t>
      </w:r>
      <w:r>
        <w:rPr>
          <w:rFonts w:ascii="Calibri" w:hAnsi="Calibri" w:cs="Times New Roman"/>
          <w:color w:val="auto"/>
          <w:sz w:val="22"/>
          <w:szCs w:val="22"/>
          <w:lang w:val="en-GB" w:eastAsia="en-US"/>
        </w:rPr>
        <w:t xml:space="preserve"> of the Programme will contribute to the </w:t>
      </w:r>
      <w:r w:rsidRPr="00FE1BBA">
        <w:rPr>
          <w:rFonts w:ascii="Calibri" w:hAnsi="Calibri" w:cs="Times New Roman"/>
          <w:color w:val="auto"/>
          <w:sz w:val="22"/>
          <w:szCs w:val="22"/>
          <w:lang w:val="en-GB" w:eastAsia="en-US"/>
        </w:rPr>
        <w:t>EUSBSR</w:t>
      </w:r>
      <w:r>
        <w:rPr>
          <w:rFonts w:ascii="Calibri" w:hAnsi="Calibri" w:cs="Times New Roman"/>
          <w:color w:val="auto"/>
          <w:sz w:val="22"/>
          <w:szCs w:val="22"/>
          <w:lang w:val="en-GB" w:eastAsia="en-US"/>
        </w:rPr>
        <w:t>’s objective “Connect the region” (transport).</w:t>
      </w:r>
    </w:p>
    <w:p w:rsidR="002D49FC" w:rsidRDefault="002D49FC" w:rsidP="00C642E4">
      <w:pPr>
        <w:autoSpaceDE w:val="0"/>
        <w:autoSpaceDN w:val="0"/>
        <w:adjustRightInd w:val="0"/>
        <w:spacing w:after="0" w:line="240" w:lineRule="auto"/>
        <w:jc w:val="both"/>
        <w:rPr>
          <w:lang w:val="en-GB"/>
        </w:rPr>
      </w:pPr>
    </w:p>
    <w:p w:rsidR="000F7CAE" w:rsidRDefault="000F7CAE" w:rsidP="000F7CAE">
      <w:pPr>
        <w:spacing w:after="0" w:line="240" w:lineRule="auto"/>
        <w:contextualSpacing/>
        <w:jc w:val="both"/>
        <w:rPr>
          <w:rFonts w:cs="Calibri"/>
          <w:spacing w:val="4"/>
          <w:szCs w:val="24"/>
          <w:lang w:val="en-GB"/>
        </w:rPr>
      </w:pPr>
      <w:r>
        <w:rPr>
          <w:rFonts w:cs="Calibri"/>
          <w:spacing w:val="4"/>
          <w:szCs w:val="24"/>
          <w:lang w:val="en-GB"/>
        </w:rPr>
        <w:t xml:space="preserve">The coordination and synergy of the Programme with the </w:t>
      </w:r>
      <w:r w:rsidRPr="00A73CAF">
        <w:rPr>
          <w:rFonts w:cs="Calibri"/>
          <w:spacing w:val="4"/>
          <w:szCs w:val="24"/>
          <w:lang w:val="en-GB"/>
        </w:rPr>
        <w:t xml:space="preserve">Internal Security Fund </w:t>
      </w:r>
      <w:r>
        <w:rPr>
          <w:rFonts w:cs="Calibri"/>
          <w:spacing w:val="4"/>
          <w:szCs w:val="24"/>
          <w:lang w:val="en-GB"/>
        </w:rPr>
        <w:t>(ISF) shall be also ensured. The implementation of the Programme shall contribute to achievement of objectives of both instruments constituting the ISF (</w:t>
      </w:r>
      <w:r w:rsidRPr="000E54C5">
        <w:rPr>
          <w:rFonts w:cs="Calibri"/>
          <w:spacing w:val="4"/>
          <w:szCs w:val="24"/>
          <w:lang w:val="en-GB"/>
        </w:rPr>
        <w:t>Borders and Visa and ISF Police</w:t>
      </w:r>
      <w:r>
        <w:rPr>
          <w:rFonts w:cs="Calibri"/>
          <w:spacing w:val="4"/>
          <w:szCs w:val="24"/>
          <w:lang w:val="en-GB"/>
        </w:rPr>
        <w:t xml:space="preserve">) by financing projects under </w:t>
      </w:r>
      <w:r w:rsidRPr="00A902EB">
        <w:rPr>
          <w:rFonts w:cs="Calibri"/>
          <w:i/>
          <w:spacing w:val="4"/>
          <w:szCs w:val="24"/>
          <w:lang w:val="en-GB"/>
        </w:rPr>
        <w:t>Priority 3.2 Addressing common security challenges</w:t>
      </w:r>
      <w:r w:rsidRPr="00844CC8">
        <w:rPr>
          <w:rFonts w:cs="Calibri"/>
          <w:spacing w:val="4"/>
          <w:szCs w:val="24"/>
          <w:lang w:val="en-GB"/>
        </w:rPr>
        <w:t xml:space="preserve"> </w:t>
      </w:r>
      <w:r>
        <w:rPr>
          <w:rFonts w:cs="Calibri"/>
          <w:spacing w:val="4"/>
          <w:szCs w:val="24"/>
          <w:lang w:val="en-GB"/>
        </w:rPr>
        <w:t>(TO</w:t>
      </w:r>
      <w:r w:rsidR="009159E3">
        <w:rPr>
          <w:rFonts w:cs="Calibri"/>
          <w:spacing w:val="4"/>
          <w:szCs w:val="24"/>
          <w:lang w:val="en-GB"/>
        </w:rPr>
        <w:t xml:space="preserve"> Security</w:t>
      </w:r>
      <w:r>
        <w:rPr>
          <w:rFonts w:cs="Calibri"/>
          <w:spacing w:val="4"/>
          <w:szCs w:val="24"/>
          <w:lang w:val="en-GB"/>
        </w:rPr>
        <w:t>) and both priorities of TO</w:t>
      </w:r>
      <w:r w:rsidR="009159E3">
        <w:rPr>
          <w:rFonts w:cs="Calibri"/>
          <w:spacing w:val="4"/>
          <w:szCs w:val="24"/>
          <w:lang w:val="en-GB"/>
        </w:rPr>
        <w:t xml:space="preserve"> Borders</w:t>
      </w:r>
      <w:r>
        <w:rPr>
          <w:rFonts w:cs="Calibri"/>
          <w:spacing w:val="4"/>
          <w:szCs w:val="24"/>
          <w:lang w:val="en-GB"/>
        </w:rPr>
        <w:t xml:space="preserve"> - </w:t>
      </w:r>
      <w:r w:rsidRPr="00A902EB">
        <w:rPr>
          <w:rFonts w:cs="Calibri"/>
          <w:i/>
          <w:spacing w:val="4"/>
          <w:szCs w:val="24"/>
          <w:lang w:val="en-GB"/>
        </w:rPr>
        <w:t>Priority 4.1 Support to border efficiency and security</w:t>
      </w:r>
      <w:r>
        <w:rPr>
          <w:rFonts w:cs="Calibri"/>
          <w:spacing w:val="4"/>
          <w:szCs w:val="24"/>
          <w:lang w:val="en-GB"/>
        </w:rPr>
        <w:t xml:space="preserve">; </w:t>
      </w:r>
      <w:r w:rsidRPr="00A902EB">
        <w:rPr>
          <w:rFonts w:cs="Calibri"/>
          <w:i/>
          <w:spacing w:val="4"/>
          <w:szCs w:val="24"/>
          <w:lang w:val="en-GB"/>
        </w:rPr>
        <w:t>Priority 4.2 Improvement of border management operations, customs and visas procedures</w:t>
      </w:r>
      <w:r>
        <w:rPr>
          <w:rFonts w:cs="Calibri"/>
          <w:spacing w:val="4"/>
          <w:szCs w:val="24"/>
          <w:lang w:val="en-GB"/>
        </w:rPr>
        <w:t xml:space="preserve">. </w:t>
      </w:r>
    </w:p>
    <w:p w:rsidR="000F7CAE" w:rsidRDefault="000F7CAE" w:rsidP="00C642E4">
      <w:pPr>
        <w:autoSpaceDE w:val="0"/>
        <w:autoSpaceDN w:val="0"/>
        <w:adjustRightInd w:val="0"/>
        <w:spacing w:after="0" w:line="240" w:lineRule="auto"/>
        <w:jc w:val="both"/>
        <w:rPr>
          <w:rFonts w:cs="Calibri"/>
          <w:spacing w:val="4"/>
          <w:szCs w:val="24"/>
          <w:lang w:val="en-GB"/>
        </w:rPr>
      </w:pPr>
    </w:p>
    <w:p w:rsidR="00C642E4" w:rsidRPr="00834859" w:rsidRDefault="00C642E4" w:rsidP="00C642E4">
      <w:pPr>
        <w:autoSpaceDE w:val="0"/>
        <w:autoSpaceDN w:val="0"/>
        <w:adjustRightInd w:val="0"/>
        <w:spacing w:after="0" w:line="240" w:lineRule="auto"/>
        <w:jc w:val="both"/>
        <w:rPr>
          <w:lang w:val="en-GB"/>
        </w:rPr>
      </w:pPr>
      <w:r w:rsidRPr="00834859">
        <w:rPr>
          <w:lang w:val="en-GB"/>
        </w:rPr>
        <w:lastRenderedPageBreak/>
        <w:t xml:space="preserve">The forecast of environmental impact, in accordance with EU legislation and the </w:t>
      </w:r>
      <w:r w:rsidR="00D924EF" w:rsidRPr="00834859">
        <w:rPr>
          <w:rFonts w:eastAsia="Times New Roman"/>
          <w:lang w:val="en-GB" w:eastAsia="en-GB"/>
        </w:rPr>
        <w:t>Act</w:t>
      </w:r>
      <w:r w:rsidR="00D924EF" w:rsidRPr="00834859">
        <w:rPr>
          <w:lang w:val="en-GB"/>
        </w:rPr>
        <w:t xml:space="preserve"> </w:t>
      </w:r>
      <w:r w:rsidR="00D924EF" w:rsidRPr="00834859">
        <w:rPr>
          <w:rStyle w:val="hps"/>
          <w:lang w:val="en-GB"/>
        </w:rPr>
        <w:t>of</w:t>
      </w:r>
      <w:r w:rsidR="00D924EF" w:rsidRPr="00834859">
        <w:rPr>
          <w:lang w:val="en-GB"/>
        </w:rPr>
        <w:t xml:space="preserve"> </w:t>
      </w:r>
      <w:r w:rsidR="00D924EF" w:rsidRPr="00834859">
        <w:rPr>
          <w:rStyle w:val="hps"/>
          <w:lang w:val="en-GB"/>
        </w:rPr>
        <w:t xml:space="preserve">3 October 2008 </w:t>
      </w:r>
      <w:r w:rsidR="00F40A70" w:rsidRPr="00834859">
        <w:rPr>
          <w:rFonts w:cs="Calibri"/>
          <w:bCs/>
          <w:lang w:val="en-GB" w:eastAsia="pl-PL"/>
        </w:rPr>
        <w:t>on the Provision of Information on the Environment and its Protection, Public Participation in Environmental Protection and Environmental Impact Assessments</w:t>
      </w:r>
      <w:r w:rsidR="00F40A70" w:rsidRPr="00834859" w:rsidDel="00F01C31">
        <w:rPr>
          <w:lang w:val="en-GB"/>
        </w:rPr>
        <w:t xml:space="preserve"> </w:t>
      </w:r>
      <w:r w:rsidRPr="00834859">
        <w:rPr>
          <w:lang w:val="en-GB"/>
        </w:rPr>
        <w:t xml:space="preserve">, is a separate document attached to the draft Programme. In Poland it is called the </w:t>
      </w:r>
      <w:r w:rsidRPr="00834859">
        <w:rPr>
          <w:i/>
          <w:lang w:val="en-GB"/>
        </w:rPr>
        <w:t>Forecast of Environmental Impact ("Forecast")</w:t>
      </w:r>
      <w:r w:rsidRPr="00834859">
        <w:rPr>
          <w:lang w:val="en-GB"/>
        </w:rPr>
        <w:t xml:space="preserve"> and in accordance with the SEA Directive it is called </w:t>
      </w:r>
      <w:r w:rsidRPr="00834859">
        <w:rPr>
          <w:i/>
          <w:lang w:val="en-GB"/>
        </w:rPr>
        <w:t>an Environmental Report.</w:t>
      </w:r>
      <w:r w:rsidRPr="00834859">
        <w:rPr>
          <w:lang w:val="en-GB"/>
        </w:rPr>
        <w:t xml:space="preserve"> The Forecast was developed on the basis of the said Act and in accordance with the recommendations of the authorities which under their statutory responsibilities review the scope and depth of detail of such documents. In this case, the scope has been reviewed by the General Director for Environmental Protection in the </w:t>
      </w:r>
      <w:r w:rsidR="00DE1A60" w:rsidRPr="00834859">
        <w:rPr>
          <w:lang w:val="en-GB"/>
        </w:rPr>
        <w:t xml:space="preserve">Polish </w:t>
      </w:r>
      <w:r w:rsidRPr="00834859">
        <w:rPr>
          <w:lang w:val="en-GB"/>
        </w:rPr>
        <w:t xml:space="preserve">Ministry of Environmental Protection and the Chief Sanitary Inspector. After preparation of the </w:t>
      </w:r>
      <w:r w:rsidR="00DE1A60" w:rsidRPr="00834859">
        <w:rPr>
          <w:lang w:val="en-GB"/>
        </w:rPr>
        <w:t>Forecast</w:t>
      </w:r>
      <w:r w:rsidRPr="00834859">
        <w:rPr>
          <w:lang w:val="en-GB"/>
        </w:rPr>
        <w:t xml:space="preserve">, the body which prepares the draft </w:t>
      </w:r>
      <w:r w:rsidR="00841811" w:rsidRPr="00834859">
        <w:rPr>
          <w:lang w:val="en-GB"/>
        </w:rPr>
        <w:t>P</w:t>
      </w:r>
      <w:r w:rsidRPr="00834859">
        <w:rPr>
          <w:lang w:val="en-GB"/>
        </w:rPr>
        <w:t>rogram</w:t>
      </w:r>
      <w:r w:rsidR="00DE1A60" w:rsidRPr="00834859">
        <w:rPr>
          <w:lang w:val="en-GB"/>
        </w:rPr>
        <w:t>me</w:t>
      </w:r>
      <w:r w:rsidRPr="00834859">
        <w:rPr>
          <w:lang w:val="en-GB"/>
        </w:rPr>
        <w:t xml:space="preserve"> </w:t>
      </w:r>
      <w:r w:rsidR="00DE1A60" w:rsidRPr="00834859">
        <w:rPr>
          <w:lang w:val="en-GB"/>
        </w:rPr>
        <w:t xml:space="preserve">submitted </w:t>
      </w:r>
      <w:r w:rsidRPr="00834859">
        <w:rPr>
          <w:lang w:val="en-GB"/>
        </w:rPr>
        <w:t xml:space="preserve">both the Programme </w:t>
      </w:r>
      <w:r w:rsidR="00DE1A60" w:rsidRPr="00834859">
        <w:rPr>
          <w:lang w:val="en-GB"/>
        </w:rPr>
        <w:t>and</w:t>
      </w:r>
      <w:r w:rsidRPr="00834859">
        <w:rPr>
          <w:lang w:val="en-GB"/>
        </w:rPr>
        <w:t xml:space="preserve"> the Forecast for review </w:t>
      </w:r>
      <w:r w:rsidR="00DE1A60" w:rsidRPr="00834859">
        <w:rPr>
          <w:lang w:val="en-GB"/>
        </w:rPr>
        <w:t xml:space="preserve">to </w:t>
      </w:r>
      <w:r w:rsidRPr="00834859">
        <w:rPr>
          <w:lang w:val="en-GB"/>
        </w:rPr>
        <w:t xml:space="preserve">the authorities with which the scope of the Forecast has been coordinated. Due to the geographical </w:t>
      </w:r>
      <w:r w:rsidR="00DE1A60" w:rsidRPr="00834859">
        <w:rPr>
          <w:lang w:val="en-GB"/>
        </w:rPr>
        <w:t>scope of the Joint Operational Programme</w:t>
      </w:r>
      <w:r w:rsidRPr="00834859">
        <w:rPr>
          <w:lang w:val="en-GB"/>
        </w:rPr>
        <w:t xml:space="preserve">, the recommendations </w:t>
      </w:r>
      <w:r w:rsidR="00DE1A60" w:rsidRPr="00834859">
        <w:rPr>
          <w:lang w:val="en-GB"/>
        </w:rPr>
        <w:t xml:space="preserve">related </w:t>
      </w:r>
      <w:r w:rsidRPr="00834859">
        <w:rPr>
          <w:lang w:val="en-GB"/>
        </w:rPr>
        <w:t>to cross-border impact should also be taken into consideration (according to the EIA Act and the Espoo Convention).</w:t>
      </w:r>
    </w:p>
    <w:p w:rsidR="00F40A70" w:rsidRPr="00834859" w:rsidRDefault="00F40A70"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lang w:val="en-GB"/>
        </w:rPr>
      </w:pPr>
      <w:r w:rsidRPr="00834859">
        <w:rPr>
          <w:lang w:val="en-GB"/>
        </w:rPr>
        <w:t>According to the EPL and the SEA Directive, public participation in</w:t>
      </w:r>
      <w:r w:rsidR="00E91336" w:rsidRPr="00834859">
        <w:rPr>
          <w:lang w:val="en-GB"/>
        </w:rPr>
        <w:t> </w:t>
      </w:r>
      <w:r w:rsidRPr="00834859">
        <w:rPr>
          <w:lang w:val="en-GB"/>
        </w:rPr>
        <w:t xml:space="preserve">the proceedings on environmental impact assessment programmes and plans is an important part of the proceedings. The authority preparing the draft programme should carry out a public consultation both in regard to the draft programme and </w:t>
      </w:r>
      <w:r w:rsidR="00DE1A60" w:rsidRPr="00834859">
        <w:rPr>
          <w:lang w:val="en-GB"/>
        </w:rPr>
        <w:t xml:space="preserve">to the </w:t>
      </w:r>
      <w:r w:rsidRPr="00834859">
        <w:rPr>
          <w:lang w:val="en-GB"/>
        </w:rPr>
        <w:t xml:space="preserve">environmental impact assessment and integrate the results of this consultation in the final version of the programme and </w:t>
      </w:r>
      <w:r w:rsidR="00DE1A60" w:rsidRPr="00834859">
        <w:rPr>
          <w:lang w:val="en-GB"/>
        </w:rPr>
        <w:t>Forecast</w:t>
      </w:r>
      <w:r w:rsidRPr="00834859">
        <w:rPr>
          <w:lang w:val="en-GB"/>
        </w:rPr>
        <w:t>. Due to the international nature of the programme, the process of public consultation should include representatives of Polish, Belarus and Ukrainian society.</w:t>
      </w:r>
    </w:p>
    <w:p w:rsidR="00C642E4" w:rsidRPr="00834859" w:rsidRDefault="00C642E4"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lang w:val="en-GB"/>
        </w:rPr>
      </w:pPr>
      <w:r w:rsidRPr="00834859">
        <w:rPr>
          <w:lang w:val="en-GB"/>
        </w:rPr>
        <w:t xml:space="preserve">The aim of the Forecast is to identify direct and indirect elements of the potential impact on the environment of the Poland-Belarus-Ukraine Cross-Border Cooperation Programme 2014-2020 (PBU) in consultation with the three </w:t>
      </w:r>
      <w:r w:rsidR="00DE1A60" w:rsidRPr="00834859">
        <w:rPr>
          <w:lang w:val="en-GB"/>
        </w:rPr>
        <w:t>countries participating in</w:t>
      </w:r>
      <w:r w:rsidRPr="00834859">
        <w:rPr>
          <w:lang w:val="en-GB"/>
        </w:rPr>
        <w:t xml:space="preserve"> the programme. </w:t>
      </w:r>
      <w:r w:rsidR="00DE1A60" w:rsidRPr="00834859">
        <w:rPr>
          <w:lang w:val="en-GB"/>
        </w:rPr>
        <w:t>This d</w:t>
      </w:r>
      <w:r w:rsidRPr="00834859">
        <w:rPr>
          <w:lang w:val="en-GB"/>
        </w:rPr>
        <w:t>ocument discusses the structure and contents of the draft Programme and distinguishes the environmental objectives. In its main principal section, it analyses possible environmental effects and effects related to sustainable development resulting from the implementation of priorities and actions adopted in the draft programme. All the thematic objectives (TO) and the priorities of the programme were subjected to such assessment, and on this basis the risks that may occur during implementation were identified. In addition, the Forecast contains a prospective diagnosis of the environmental conditions of the analysed area. The conclusions from the forecast of environmental impact can be summarised in several essential items.</w:t>
      </w:r>
    </w:p>
    <w:p w:rsidR="004C45A0" w:rsidRPr="00834859" w:rsidRDefault="004C45A0" w:rsidP="00C642E4">
      <w:pPr>
        <w:tabs>
          <w:tab w:val="num" w:pos="600"/>
        </w:tabs>
        <w:spacing w:after="0" w:line="240" w:lineRule="auto"/>
        <w:jc w:val="both"/>
        <w:rPr>
          <w:b/>
          <w:i/>
          <w:lang w:val="en-GB"/>
        </w:rPr>
      </w:pPr>
    </w:p>
    <w:p w:rsidR="00C642E4" w:rsidRPr="00834859" w:rsidRDefault="00C642E4" w:rsidP="00C642E4">
      <w:pPr>
        <w:tabs>
          <w:tab w:val="num" w:pos="600"/>
        </w:tabs>
        <w:spacing w:after="0" w:line="240" w:lineRule="auto"/>
        <w:jc w:val="both"/>
        <w:rPr>
          <w:b/>
          <w:lang w:val="en-GB"/>
        </w:rPr>
      </w:pPr>
      <w:r w:rsidRPr="00834859">
        <w:rPr>
          <w:b/>
          <w:lang w:val="en-GB"/>
        </w:rPr>
        <w:t>Methods of analysis</w:t>
      </w:r>
    </w:p>
    <w:p w:rsidR="00C642E4" w:rsidRPr="00834859" w:rsidRDefault="00C642E4" w:rsidP="00C642E4">
      <w:pPr>
        <w:autoSpaceDE w:val="0"/>
        <w:autoSpaceDN w:val="0"/>
        <w:adjustRightInd w:val="0"/>
        <w:spacing w:after="0" w:line="240" w:lineRule="auto"/>
        <w:jc w:val="both"/>
        <w:rPr>
          <w:lang w:val="en-GB"/>
        </w:rPr>
      </w:pPr>
      <w:r w:rsidRPr="00834859">
        <w:rPr>
          <w:lang w:val="en-GB"/>
        </w:rPr>
        <w:t>The primary method used in the Forecast is a comparative analysis of the teleological provisions of</w:t>
      </w:r>
      <w:r w:rsidR="00E91336" w:rsidRPr="00834859">
        <w:rPr>
          <w:lang w:val="en-GB"/>
        </w:rPr>
        <w:t> </w:t>
      </w:r>
      <w:r w:rsidRPr="00834859">
        <w:rPr>
          <w:lang w:val="en-GB"/>
        </w:rPr>
        <w:t>the programme with the standards of environmental management and implementation of</w:t>
      </w:r>
      <w:r w:rsidR="00E91336" w:rsidRPr="00834859">
        <w:rPr>
          <w:lang w:val="en-GB"/>
        </w:rPr>
        <w:t> </w:t>
      </w:r>
      <w:r w:rsidRPr="00834859">
        <w:rPr>
          <w:lang w:val="en-GB"/>
        </w:rPr>
        <w:t>sustainable development adopted by the PBU Countries. These standards stem from formally accepted documents such as treaties, conventions, directives, laws and agreements, both on a</w:t>
      </w:r>
      <w:r w:rsidR="00E91336" w:rsidRPr="00834859">
        <w:rPr>
          <w:lang w:val="en-GB"/>
        </w:rPr>
        <w:t> </w:t>
      </w:r>
      <w:r w:rsidRPr="00834859">
        <w:rPr>
          <w:lang w:val="en-GB"/>
        </w:rPr>
        <w:t>worldwide, European and regional level. The comparative analysis was conducted by grading and rating, with the specified level of acceptance of possible differences between models and regulations. This was done by way of comparison of tables and matrixes.</w:t>
      </w:r>
    </w:p>
    <w:p w:rsidR="00C642E4" w:rsidRPr="00834859" w:rsidRDefault="00C642E4" w:rsidP="00C642E4">
      <w:pPr>
        <w:tabs>
          <w:tab w:val="num" w:pos="600"/>
        </w:tabs>
        <w:spacing w:after="0" w:line="240" w:lineRule="auto"/>
        <w:jc w:val="both"/>
        <w:rPr>
          <w:b/>
          <w:i/>
          <w:lang w:val="en-GB"/>
        </w:rPr>
      </w:pPr>
    </w:p>
    <w:p w:rsidR="00C642E4" w:rsidRPr="00834859" w:rsidRDefault="00C642E4" w:rsidP="00C642E4">
      <w:pPr>
        <w:tabs>
          <w:tab w:val="num" w:pos="600"/>
        </w:tabs>
        <w:spacing w:after="0" w:line="240" w:lineRule="auto"/>
        <w:jc w:val="both"/>
        <w:rPr>
          <w:b/>
          <w:lang w:val="en-GB"/>
        </w:rPr>
      </w:pPr>
      <w:r w:rsidRPr="00834859">
        <w:rPr>
          <w:b/>
          <w:lang w:val="en-GB"/>
        </w:rPr>
        <w:t xml:space="preserve">Area covered by the </w:t>
      </w:r>
      <w:r w:rsidR="00CF1F8C" w:rsidRPr="00834859">
        <w:rPr>
          <w:b/>
          <w:lang w:val="en-GB"/>
        </w:rPr>
        <w:t>P</w:t>
      </w:r>
      <w:r w:rsidRPr="00834859">
        <w:rPr>
          <w:b/>
          <w:lang w:val="en-GB"/>
        </w:rPr>
        <w:t>rogramme</w:t>
      </w:r>
    </w:p>
    <w:p w:rsidR="00C642E4" w:rsidRPr="00834859" w:rsidRDefault="00C642E4" w:rsidP="00C642E4">
      <w:pPr>
        <w:pStyle w:val="Default"/>
        <w:jc w:val="both"/>
        <w:rPr>
          <w:rFonts w:ascii="Calibri" w:hAnsi="Calibri" w:cs="Times New Roman"/>
          <w:color w:val="auto"/>
          <w:sz w:val="22"/>
          <w:szCs w:val="22"/>
          <w:lang w:val="en-GB"/>
        </w:rPr>
      </w:pPr>
      <w:r w:rsidRPr="00834859">
        <w:rPr>
          <w:rFonts w:ascii="Calibri" w:hAnsi="Calibri"/>
          <w:sz w:val="22"/>
          <w:szCs w:val="22"/>
          <w:lang w:val="en-GB"/>
        </w:rPr>
        <w:t xml:space="preserve">The area covered by the </w:t>
      </w:r>
      <w:r w:rsidR="009C12D7" w:rsidRPr="00834859">
        <w:rPr>
          <w:rFonts w:ascii="Calibri" w:hAnsi="Calibri"/>
          <w:sz w:val="22"/>
          <w:szCs w:val="22"/>
          <w:lang w:val="en-GB"/>
        </w:rPr>
        <w:t>P</w:t>
      </w:r>
      <w:r w:rsidRPr="00834859">
        <w:rPr>
          <w:rFonts w:ascii="Calibri" w:hAnsi="Calibri"/>
          <w:sz w:val="22"/>
          <w:szCs w:val="22"/>
          <w:lang w:val="en-GB"/>
        </w:rPr>
        <w:t>rogramme includes the south-eastern part of the Baltic basin (</w:t>
      </w:r>
      <w:r w:rsidR="00DE1A60" w:rsidRPr="00834859">
        <w:rPr>
          <w:rFonts w:ascii="Calibri" w:hAnsi="Calibri"/>
          <w:sz w:val="22"/>
          <w:szCs w:val="22"/>
          <w:lang w:val="en-GB"/>
        </w:rPr>
        <w:t xml:space="preserve">with the </w:t>
      </w:r>
      <w:r w:rsidRPr="00834859">
        <w:rPr>
          <w:rFonts w:ascii="Calibri" w:hAnsi="Calibri"/>
          <w:sz w:val="22"/>
          <w:szCs w:val="22"/>
          <w:lang w:val="en-GB"/>
        </w:rPr>
        <w:t>except</w:t>
      </w:r>
      <w:r w:rsidR="00DE1A60" w:rsidRPr="00834859">
        <w:rPr>
          <w:rFonts w:ascii="Calibri" w:hAnsi="Calibri"/>
          <w:sz w:val="22"/>
          <w:szCs w:val="22"/>
          <w:lang w:val="en-GB"/>
        </w:rPr>
        <w:t>ion of</w:t>
      </w:r>
      <w:r w:rsidRPr="00834859">
        <w:rPr>
          <w:rFonts w:ascii="Calibri" w:hAnsi="Calibri"/>
          <w:sz w:val="22"/>
          <w:szCs w:val="22"/>
          <w:lang w:val="en-GB"/>
        </w:rPr>
        <w:t xml:space="preserve"> small piece of Ukrainian territory) and is delimited administratively. In Poland, it covers the southern and eastern border region, and similarly the western and central part of Belarus as well as the western part of Ukraine. </w:t>
      </w:r>
      <w:r w:rsidRPr="00834859">
        <w:rPr>
          <w:rFonts w:ascii="Calibri" w:hAnsi="Calibri"/>
          <w:color w:val="auto"/>
          <w:sz w:val="22"/>
          <w:szCs w:val="22"/>
          <w:lang w:val="en-GB"/>
        </w:rPr>
        <w:t>The total area covered by the Programme is 316,300 km2, including: 75,200 km</w:t>
      </w:r>
      <w:r w:rsidRPr="00834859">
        <w:rPr>
          <w:rFonts w:ascii="Calibri" w:hAnsi="Calibri"/>
          <w:color w:val="auto"/>
          <w:sz w:val="22"/>
          <w:szCs w:val="22"/>
          <w:vertAlign w:val="superscript"/>
          <w:lang w:val="en-GB"/>
        </w:rPr>
        <w:t>2</w:t>
      </w:r>
      <w:r w:rsidRPr="00834859">
        <w:rPr>
          <w:rFonts w:ascii="Calibri" w:hAnsi="Calibri"/>
          <w:color w:val="auto"/>
          <w:sz w:val="22"/>
          <w:szCs w:val="22"/>
          <w:lang w:val="en-GB"/>
        </w:rPr>
        <w:t xml:space="preserve"> in Poland, 138,500 km </w:t>
      </w:r>
      <w:r w:rsidRPr="00834859">
        <w:rPr>
          <w:rFonts w:ascii="Calibri" w:hAnsi="Calibri"/>
          <w:color w:val="auto"/>
          <w:sz w:val="22"/>
          <w:szCs w:val="22"/>
          <w:vertAlign w:val="superscript"/>
          <w:lang w:val="en-GB"/>
        </w:rPr>
        <w:t>2</w:t>
      </w:r>
      <w:r w:rsidRPr="00834859">
        <w:rPr>
          <w:rFonts w:ascii="Calibri" w:hAnsi="Calibri"/>
          <w:color w:val="auto"/>
          <w:sz w:val="22"/>
          <w:szCs w:val="22"/>
          <w:lang w:val="en-GB"/>
        </w:rPr>
        <w:t xml:space="preserve"> in Belarus and 102,500 km</w:t>
      </w:r>
      <w:r w:rsidRPr="00834859">
        <w:rPr>
          <w:rFonts w:ascii="Calibri" w:hAnsi="Calibri"/>
          <w:color w:val="auto"/>
          <w:sz w:val="22"/>
          <w:szCs w:val="22"/>
          <w:vertAlign w:val="superscript"/>
          <w:lang w:val="en-GB"/>
        </w:rPr>
        <w:t>2</w:t>
      </w:r>
      <w:r w:rsidRPr="00834859">
        <w:rPr>
          <w:rFonts w:ascii="Calibri" w:hAnsi="Calibri"/>
          <w:color w:val="auto"/>
          <w:sz w:val="22"/>
          <w:szCs w:val="22"/>
          <w:lang w:val="en-GB"/>
        </w:rPr>
        <w:t xml:space="preserve"> in Ukraine.</w:t>
      </w:r>
    </w:p>
    <w:p w:rsidR="00C642E4" w:rsidRDefault="00C642E4" w:rsidP="00C642E4">
      <w:pPr>
        <w:pStyle w:val="Default"/>
        <w:jc w:val="both"/>
        <w:rPr>
          <w:rFonts w:ascii="Calibri" w:hAnsi="Calibri" w:cs="Times New Roman"/>
          <w:color w:val="auto"/>
          <w:sz w:val="22"/>
          <w:szCs w:val="22"/>
          <w:lang w:val="en-GB"/>
        </w:rPr>
      </w:pPr>
    </w:p>
    <w:p w:rsidR="00575493" w:rsidRPr="00834859" w:rsidRDefault="00575493" w:rsidP="00C642E4">
      <w:pPr>
        <w:pStyle w:val="Default"/>
        <w:jc w:val="both"/>
        <w:rPr>
          <w:rFonts w:ascii="Calibri" w:hAnsi="Calibri" w:cs="Times New Roman"/>
          <w:color w:val="auto"/>
          <w:sz w:val="22"/>
          <w:szCs w:val="22"/>
          <w:lang w:val="en-GB"/>
        </w:rPr>
      </w:pPr>
    </w:p>
    <w:p w:rsidR="00C642E4" w:rsidRPr="00834859" w:rsidRDefault="00C642E4" w:rsidP="00C642E4">
      <w:pPr>
        <w:tabs>
          <w:tab w:val="num" w:pos="600"/>
        </w:tabs>
        <w:spacing w:after="0" w:line="240" w:lineRule="auto"/>
        <w:jc w:val="both"/>
        <w:rPr>
          <w:b/>
          <w:lang w:val="en-GB"/>
        </w:rPr>
      </w:pPr>
      <w:r w:rsidRPr="00834859">
        <w:rPr>
          <w:b/>
          <w:lang w:val="en-GB"/>
        </w:rPr>
        <w:lastRenderedPageBreak/>
        <w:t>State of the environment</w:t>
      </w:r>
    </w:p>
    <w:p w:rsidR="00C642E4" w:rsidRPr="00834859" w:rsidRDefault="00C642E4" w:rsidP="00C642E4">
      <w:pPr>
        <w:autoSpaceDE w:val="0"/>
        <w:autoSpaceDN w:val="0"/>
        <w:adjustRightInd w:val="0"/>
        <w:spacing w:after="0" w:line="240" w:lineRule="auto"/>
        <w:jc w:val="both"/>
        <w:rPr>
          <w:lang w:val="en-GB"/>
        </w:rPr>
      </w:pPr>
      <w:r w:rsidRPr="00834859">
        <w:rPr>
          <w:lang w:val="en-GB"/>
        </w:rPr>
        <w:t>The program area is one of the most valuable natural regions in Europe. Therefore, it is reasonable to</w:t>
      </w:r>
      <w:r w:rsidR="00E91336" w:rsidRPr="00834859">
        <w:rPr>
          <w:lang w:val="en-GB"/>
        </w:rPr>
        <w:t> </w:t>
      </w:r>
      <w:r w:rsidRPr="00834859">
        <w:rPr>
          <w:lang w:val="en-GB"/>
        </w:rPr>
        <w:t>shape the development priorities in order not to create hazards to its natural resources or impair the balance between human activities and environmental needs. Distinguishing features of this area constitute a specific, complex and extremely attractive product. They include:</w:t>
      </w:r>
    </w:p>
    <w:p w:rsidR="00C642E4" w:rsidRPr="00834859" w:rsidRDefault="00C642E4" w:rsidP="009D0FFD">
      <w:pPr>
        <w:pStyle w:val="Tekstmj"/>
        <w:numPr>
          <w:ilvl w:val="0"/>
          <w:numId w:val="100"/>
        </w:numPr>
        <w:spacing w:after="0" w:line="240" w:lineRule="auto"/>
        <w:rPr>
          <w:rFonts w:ascii="Calibri" w:hAnsi="Calibri"/>
          <w:sz w:val="22"/>
          <w:szCs w:val="22"/>
          <w:lang w:val="en-GB"/>
        </w:rPr>
      </w:pPr>
      <w:r w:rsidRPr="00834859">
        <w:rPr>
          <w:rFonts w:ascii="Calibri" w:hAnsi="Calibri"/>
          <w:sz w:val="22"/>
          <w:szCs w:val="22"/>
          <w:lang w:val="en-GB"/>
        </w:rPr>
        <w:t>Low population density adjusted to natural conditions; the occurrence of areas characterized by relatively unchanged fauna and flora, little known even in the countries covered by the cooperation;</w:t>
      </w:r>
    </w:p>
    <w:p w:rsidR="00C642E4" w:rsidRPr="00834859" w:rsidRDefault="00C642E4" w:rsidP="009D0FFD">
      <w:pPr>
        <w:pStyle w:val="Tekstmj"/>
        <w:numPr>
          <w:ilvl w:val="0"/>
          <w:numId w:val="100"/>
        </w:numPr>
        <w:spacing w:after="0" w:line="240" w:lineRule="auto"/>
        <w:rPr>
          <w:rFonts w:ascii="Calibri" w:hAnsi="Calibri"/>
          <w:sz w:val="22"/>
          <w:szCs w:val="22"/>
          <w:lang w:val="en-GB"/>
        </w:rPr>
      </w:pPr>
      <w:r w:rsidRPr="00834859">
        <w:rPr>
          <w:rFonts w:ascii="Calibri" w:hAnsi="Calibri"/>
          <w:sz w:val="22"/>
          <w:szCs w:val="22"/>
          <w:lang w:val="en-GB"/>
        </w:rPr>
        <w:t>Clean air, cleanest in th</w:t>
      </w:r>
      <w:r w:rsidR="00841811" w:rsidRPr="00834859">
        <w:rPr>
          <w:rFonts w:ascii="Calibri" w:hAnsi="Calibri"/>
          <w:sz w:val="22"/>
          <w:szCs w:val="22"/>
          <w:lang w:val="en-GB"/>
        </w:rPr>
        <w:t xml:space="preserve">e Central and Eastern </w:t>
      </w:r>
      <w:r w:rsidRPr="00834859">
        <w:rPr>
          <w:rFonts w:ascii="Calibri" w:hAnsi="Calibri"/>
          <w:sz w:val="22"/>
          <w:szCs w:val="22"/>
          <w:lang w:val="en-GB"/>
        </w:rPr>
        <w:t xml:space="preserve"> part of Europe;</w:t>
      </w:r>
    </w:p>
    <w:p w:rsidR="00C642E4" w:rsidRPr="00834859" w:rsidRDefault="00C642E4" w:rsidP="009D0FFD">
      <w:pPr>
        <w:pStyle w:val="Tekstmj"/>
        <w:numPr>
          <w:ilvl w:val="0"/>
          <w:numId w:val="100"/>
        </w:numPr>
        <w:spacing w:after="0" w:line="240" w:lineRule="auto"/>
        <w:rPr>
          <w:rFonts w:ascii="Calibri" w:hAnsi="Calibri"/>
          <w:sz w:val="22"/>
          <w:szCs w:val="22"/>
          <w:lang w:val="en-GB"/>
        </w:rPr>
      </w:pPr>
      <w:r w:rsidRPr="00834859">
        <w:rPr>
          <w:rFonts w:ascii="Calibri" w:hAnsi="Calibri"/>
          <w:sz w:val="22"/>
          <w:szCs w:val="22"/>
          <w:lang w:val="en-GB"/>
        </w:rPr>
        <w:t>Good water quality, polluted practically only by municipal wastewater and agricultural activities;</w:t>
      </w:r>
    </w:p>
    <w:p w:rsidR="00C642E4" w:rsidRPr="00834859" w:rsidRDefault="00C642E4" w:rsidP="009D0FFD">
      <w:pPr>
        <w:pStyle w:val="Tekstmj"/>
        <w:numPr>
          <w:ilvl w:val="0"/>
          <w:numId w:val="100"/>
        </w:numPr>
        <w:spacing w:after="0" w:line="240" w:lineRule="auto"/>
        <w:rPr>
          <w:rFonts w:ascii="Calibri" w:hAnsi="Calibri"/>
          <w:sz w:val="22"/>
          <w:szCs w:val="22"/>
          <w:lang w:val="en-GB"/>
        </w:rPr>
      </w:pPr>
      <w:r w:rsidRPr="00834859">
        <w:rPr>
          <w:rFonts w:ascii="Calibri" w:hAnsi="Calibri"/>
          <w:sz w:val="22"/>
          <w:szCs w:val="22"/>
          <w:lang w:val="en-GB"/>
        </w:rPr>
        <w:t>Unique diversity of the natural system; the wealth of the water ecosystems and the presence of rare species;</w:t>
      </w:r>
    </w:p>
    <w:p w:rsidR="00C642E4" w:rsidRPr="00834859" w:rsidRDefault="00C642E4" w:rsidP="009D0FFD">
      <w:pPr>
        <w:pStyle w:val="Tekstmj"/>
        <w:numPr>
          <w:ilvl w:val="0"/>
          <w:numId w:val="100"/>
        </w:numPr>
        <w:spacing w:after="0" w:line="240" w:lineRule="auto"/>
        <w:rPr>
          <w:rFonts w:ascii="Calibri" w:hAnsi="Calibri"/>
          <w:sz w:val="22"/>
          <w:szCs w:val="22"/>
          <w:lang w:val="en-GB"/>
        </w:rPr>
      </w:pPr>
      <w:r w:rsidRPr="00834859">
        <w:rPr>
          <w:rFonts w:ascii="Calibri" w:hAnsi="Calibri"/>
          <w:sz w:val="22"/>
          <w:szCs w:val="22"/>
          <w:lang w:val="en-GB"/>
        </w:rPr>
        <w:t>Attractive forest complexes (including primeval forests), lakes and grasslands</w:t>
      </w:r>
      <w:r w:rsidR="00841811" w:rsidRPr="00834859">
        <w:rPr>
          <w:rFonts w:ascii="Calibri" w:hAnsi="Calibri"/>
          <w:sz w:val="22"/>
          <w:szCs w:val="22"/>
          <w:lang w:val="en-GB"/>
        </w:rPr>
        <w:t>.</w:t>
      </w:r>
    </w:p>
    <w:p w:rsidR="00C642E4" w:rsidRPr="00834859" w:rsidRDefault="00C642E4"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lang w:val="en-GB"/>
        </w:rPr>
      </w:pPr>
      <w:r w:rsidRPr="00834859">
        <w:rPr>
          <w:lang w:val="en-GB"/>
        </w:rPr>
        <w:t>This area is unfortunately not free from ecological threats. The PBU area currently shows no elevated concentrations of contaminants. There are only local sources of common pollution (from energy and transport). Municipal waste management, especially in rural areas, is still technically primitive and ineffective. Surface waters are strongly eutrophic, including source</w:t>
      </w:r>
      <w:r w:rsidR="00136C7F" w:rsidRPr="00834859">
        <w:rPr>
          <w:lang w:val="en-GB"/>
        </w:rPr>
        <w:t>s and</w:t>
      </w:r>
      <w:r w:rsidRPr="00834859">
        <w:rPr>
          <w:lang w:val="en-GB"/>
        </w:rPr>
        <w:t xml:space="preserve"> rivers. </w:t>
      </w:r>
      <w:r w:rsidR="00136C7F" w:rsidRPr="00834859">
        <w:rPr>
          <w:lang w:val="en-GB"/>
        </w:rPr>
        <w:t>No</w:t>
      </w:r>
      <w:r w:rsidRPr="00834859">
        <w:rPr>
          <w:lang w:val="en-GB"/>
        </w:rPr>
        <w:t xml:space="preserve"> river</w:t>
      </w:r>
      <w:r w:rsidR="00136C7F" w:rsidRPr="00834859">
        <w:rPr>
          <w:lang w:val="en-GB"/>
        </w:rPr>
        <w:t xml:space="preserve"> in the </w:t>
      </w:r>
      <w:r w:rsidR="007C4FA6" w:rsidRPr="00834859">
        <w:rPr>
          <w:lang w:val="en-GB"/>
        </w:rPr>
        <w:t>P</w:t>
      </w:r>
      <w:r w:rsidR="00136C7F" w:rsidRPr="00834859">
        <w:rPr>
          <w:lang w:val="en-GB"/>
        </w:rPr>
        <w:t>rogramme area reaches the</w:t>
      </w:r>
      <w:r w:rsidRPr="00834859">
        <w:rPr>
          <w:lang w:val="en-GB"/>
        </w:rPr>
        <w:t xml:space="preserve"> highest level of suitability for direct consumption, but on the other hand, completely degraded waters do not exist</w:t>
      </w:r>
      <w:r w:rsidR="00136C7F" w:rsidRPr="00834859">
        <w:rPr>
          <w:lang w:val="en-GB"/>
        </w:rPr>
        <w:t xml:space="preserve"> in the area</w:t>
      </w:r>
      <w:r w:rsidRPr="00834859">
        <w:rPr>
          <w:lang w:val="en-GB"/>
        </w:rPr>
        <w:t>. Water quality in lakes is</w:t>
      </w:r>
      <w:r w:rsidR="00E91336" w:rsidRPr="00834859">
        <w:rPr>
          <w:lang w:val="en-GB"/>
        </w:rPr>
        <w:t> </w:t>
      </w:r>
      <w:r w:rsidRPr="00834859">
        <w:rPr>
          <w:lang w:val="en-GB"/>
        </w:rPr>
        <w:t xml:space="preserve">improving, of which about 30% can be considered as not at risk of degradation. As for industrial risks, this area has an average or low impact of the industry on the atmosphere, hydrosphere, soil and biosphere. </w:t>
      </w:r>
      <w:r w:rsidR="009F4A49">
        <w:rPr>
          <w:rFonts w:eastAsia="Times New Roman"/>
          <w:lang w:val="en-US" w:eastAsia="pl-PL"/>
        </w:rPr>
        <w:t>T</w:t>
      </w:r>
      <w:r w:rsidR="00085B06" w:rsidRPr="009E42D1">
        <w:rPr>
          <w:rFonts w:eastAsia="Times New Roman"/>
          <w:lang w:val="en-US" w:eastAsia="pl-PL"/>
        </w:rPr>
        <w:t xml:space="preserve">he </w:t>
      </w:r>
      <w:r w:rsidR="009F4A49">
        <w:rPr>
          <w:rFonts w:eastAsia="Times New Roman"/>
          <w:lang w:val="en-US" w:eastAsia="pl-PL"/>
        </w:rPr>
        <w:t xml:space="preserve">programme </w:t>
      </w:r>
      <w:r w:rsidR="00085B06" w:rsidRPr="009E42D1">
        <w:rPr>
          <w:rFonts w:eastAsia="Times New Roman"/>
          <w:lang w:val="en-US" w:eastAsia="pl-PL"/>
        </w:rPr>
        <w:t xml:space="preserve">area is particularly valuable, because of the low chemical and mechanical degradation of soils. </w:t>
      </w:r>
      <w:r w:rsidR="009F4A49">
        <w:rPr>
          <w:rFonts w:eastAsia="Times New Roman"/>
          <w:lang w:val="en-US" w:eastAsia="pl-PL"/>
        </w:rPr>
        <w:t xml:space="preserve">Therefore possible </w:t>
      </w:r>
      <w:r w:rsidR="00085B06" w:rsidRPr="009E42D1">
        <w:rPr>
          <w:rFonts w:eastAsia="Times New Roman"/>
          <w:lang w:val="en-US" w:eastAsia="pl-PL"/>
        </w:rPr>
        <w:t>soil degradation</w:t>
      </w:r>
      <w:r w:rsidR="009F4A49">
        <w:rPr>
          <w:rFonts w:eastAsia="Times New Roman"/>
          <w:lang w:val="en-US" w:eastAsia="pl-PL"/>
        </w:rPr>
        <w:t xml:space="preserve"> acceleration by projects should be monitored</w:t>
      </w:r>
      <w:r w:rsidR="00085B06" w:rsidRPr="009E42D1">
        <w:rPr>
          <w:rFonts w:eastAsia="Times New Roman"/>
          <w:lang w:val="en-US" w:eastAsia="pl-PL"/>
        </w:rPr>
        <w:t xml:space="preserve">. </w:t>
      </w:r>
      <w:r w:rsidRPr="00834859">
        <w:rPr>
          <w:lang w:val="en-GB"/>
        </w:rPr>
        <w:t xml:space="preserve">A serious threat to the environment are all sorts of out-of-use industrial, mining and paramilitary facilities, which in this area are numerous and </w:t>
      </w:r>
      <w:r w:rsidR="00136C7F" w:rsidRPr="00834859">
        <w:rPr>
          <w:lang w:val="en-GB"/>
        </w:rPr>
        <w:t xml:space="preserve">often </w:t>
      </w:r>
      <w:r w:rsidRPr="00834859">
        <w:rPr>
          <w:lang w:val="en-GB"/>
        </w:rPr>
        <w:t>left under adverse conditions causing the destruction of the landscape, soil, water and vegetation.</w:t>
      </w:r>
    </w:p>
    <w:p w:rsidR="00C642E4" w:rsidRPr="00834859" w:rsidRDefault="00C642E4" w:rsidP="00C642E4">
      <w:pPr>
        <w:autoSpaceDE w:val="0"/>
        <w:autoSpaceDN w:val="0"/>
        <w:adjustRightInd w:val="0"/>
        <w:spacing w:after="0" w:line="240" w:lineRule="auto"/>
        <w:jc w:val="both"/>
        <w:rPr>
          <w:lang w:val="en-GB"/>
        </w:rPr>
      </w:pPr>
    </w:p>
    <w:p w:rsidR="00136C7F" w:rsidRPr="00834859" w:rsidRDefault="00136C7F" w:rsidP="00C642E4">
      <w:pPr>
        <w:autoSpaceDE w:val="0"/>
        <w:autoSpaceDN w:val="0"/>
        <w:adjustRightInd w:val="0"/>
        <w:spacing w:after="0" w:line="240" w:lineRule="auto"/>
        <w:jc w:val="both"/>
        <w:rPr>
          <w:lang w:val="en-GB"/>
        </w:rPr>
      </w:pPr>
      <w:r w:rsidRPr="00834859">
        <w:rPr>
          <w:lang w:val="en-GB"/>
        </w:rPr>
        <w:t xml:space="preserve">The </w:t>
      </w:r>
      <w:r w:rsidR="007C4FA6" w:rsidRPr="00834859">
        <w:rPr>
          <w:lang w:val="en-GB"/>
        </w:rPr>
        <w:t>P</w:t>
      </w:r>
      <w:r w:rsidRPr="00834859">
        <w:rPr>
          <w:lang w:val="en-GB"/>
        </w:rPr>
        <w:t xml:space="preserve">rogramme area </w:t>
      </w:r>
      <w:r w:rsidR="00C642E4" w:rsidRPr="00834859">
        <w:rPr>
          <w:lang w:val="en-GB"/>
        </w:rPr>
        <w:t>on the eastern borders of Belarus and Ukraine survived one of the biggest ecological disasters - the failure of the nuclear reactor in Chernobyl. Large areas, especially in the Gomel Oblast, are still considered to be contaminated and are practically not used. Outbreaks of</w:t>
      </w:r>
      <w:r w:rsidR="00E91336" w:rsidRPr="00834859">
        <w:rPr>
          <w:lang w:val="en-GB"/>
        </w:rPr>
        <w:t> </w:t>
      </w:r>
      <w:r w:rsidR="00C642E4" w:rsidRPr="00834859">
        <w:rPr>
          <w:lang w:val="en-GB"/>
        </w:rPr>
        <w:t xml:space="preserve">contamination </w:t>
      </w:r>
      <w:r w:rsidRPr="00834859">
        <w:rPr>
          <w:lang w:val="en-GB"/>
        </w:rPr>
        <w:t xml:space="preserve">also </w:t>
      </w:r>
      <w:r w:rsidR="00C642E4" w:rsidRPr="00834859">
        <w:rPr>
          <w:lang w:val="en-GB"/>
        </w:rPr>
        <w:t xml:space="preserve">occurred in Ukraine and, to a lesser extent, in north-eastern Poland. The danger level is still locally significant, which limits crops and </w:t>
      </w:r>
      <w:r w:rsidRPr="00834859">
        <w:rPr>
          <w:lang w:val="en-GB"/>
        </w:rPr>
        <w:t xml:space="preserve">the </w:t>
      </w:r>
      <w:r w:rsidR="00C642E4" w:rsidRPr="00834859">
        <w:rPr>
          <w:lang w:val="en-GB"/>
        </w:rPr>
        <w:t>u</w:t>
      </w:r>
      <w:r w:rsidRPr="00834859">
        <w:rPr>
          <w:lang w:val="en-GB"/>
        </w:rPr>
        <w:t xml:space="preserve">se </w:t>
      </w:r>
      <w:r w:rsidR="00C642E4" w:rsidRPr="00834859">
        <w:rPr>
          <w:lang w:val="en-GB"/>
        </w:rPr>
        <w:t>of natural resources.</w:t>
      </w:r>
      <w:r w:rsidRPr="00834859">
        <w:rPr>
          <w:lang w:val="en-GB"/>
        </w:rPr>
        <w:t xml:space="preserve"> </w:t>
      </w:r>
      <w:r w:rsidR="00C642E4" w:rsidRPr="00834859">
        <w:rPr>
          <w:lang w:val="en-GB"/>
        </w:rPr>
        <w:t xml:space="preserve">Serious negative environmental effects were caused in these areas by intensive irrigation works in Polesia. </w:t>
      </w:r>
    </w:p>
    <w:p w:rsidR="00136C7F" w:rsidRPr="00834859" w:rsidRDefault="00136C7F"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lang w:val="en-GB"/>
        </w:rPr>
      </w:pPr>
      <w:r w:rsidRPr="00834859">
        <w:rPr>
          <w:lang w:val="en-GB"/>
        </w:rPr>
        <w:t xml:space="preserve">The PBU area has a high regional diversity in flora particularly in the area of the Bialowieza Forest, </w:t>
      </w:r>
      <w:r w:rsidR="00136C7F" w:rsidRPr="00834859">
        <w:rPr>
          <w:lang w:val="en-GB"/>
        </w:rPr>
        <w:t xml:space="preserve">with </w:t>
      </w:r>
      <w:r w:rsidRPr="00834859">
        <w:rPr>
          <w:lang w:val="en-GB"/>
        </w:rPr>
        <w:t xml:space="preserve">the Augustow Primeval Forest </w:t>
      </w:r>
      <w:r w:rsidR="00136C7F" w:rsidRPr="00834859">
        <w:rPr>
          <w:lang w:val="en-GB"/>
        </w:rPr>
        <w:t xml:space="preserve">and the </w:t>
      </w:r>
      <w:r w:rsidRPr="00834859">
        <w:rPr>
          <w:lang w:val="en-GB"/>
        </w:rPr>
        <w:t xml:space="preserve">Carpathian Forest, and in the valleys of Bug, Narew, Biebrza, Upper Dniester, Tisza. In regard to fauna, main abundant are mammals, reptiles, birds of prey and waterfowl. In </w:t>
      </w:r>
      <w:r w:rsidR="00136C7F" w:rsidRPr="00834859">
        <w:rPr>
          <w:lang w:val="en-GB"/>
        </w:rPr>
        <w:t xml:space="preserve">the </w:t>
      </w:r>
      <w:r w:rsidR="007C4FA6" w:rsidRPr="00834859">
        <w:rPr>
          <w:lang w:val="en-GB"/>
        </w:rPr>
        <w:t>P</w:t>
      </w:r>
      <w:r w:rsidR="00136C7F" w:rsidRPr="00834859">
        <w:rPr>
          <w:lang w:val="en-GB"/>
        </w:rPr>
        <w:t xml:space="preserve">rogramme </w:t>
      </w:r>
      <w:r w:rsidRPr="00834859">
        <w:rPr>
          <w:lang w:val="en-GB"/>
        </w:rPr>
        <w:t xml:space="preserve">area, seven cross-border areas of particular natural and cultural value must be distinguished. They include, from the north: </w:t>
      </w:r>
      <w:r w:rsidR="00136C7F" w:rsidRPr="00834859">
        <w:rPr>
          <w:lang w:val="en-GB"/>
        </w:rPr>
        <w:t xml:space="preserve">the complex </w:t>
      </w:r>
      <w:r w:rsidRPr="00834859">
        <w:rPr>
          <w:lang w:val="en-GB"/>
        </w:rPr>
        <w:t xml:space="preserve">of primeval forests surrounding the Augustowski Channel (Augustow, Grodno and Dajnava forests), </w:t>
      </w:r>
      <w:r w:rsidR="00136C7F" w:rsidRPr="00834859">
        <w:rPr>
          <w:lang w:val="en-GB"/>
        </w:rPr>
        <w:t xml:space="preserve">the </w:t>
      </w:r>
      <w:r w:rsidRPr="00834859">
        <w:rPr>
          <w:lang w:val="en-GB"/>
        </w:rPr>
        <w:t>Bialowieza Forest, Pobuże Podlasie, Polesie Włodawskie, Dubienka Depression, Roztocze, Przemysl San Bend and the Bieszczady Mountains with their foothills.</w:t>
      </w:r>
      <w:r w:rsidR="00136C7F" w:rsidRPr="00834859">
        <w:rPr>
          <w:lang w:val="en-GB"/>
        </w:rPr>
        <w:t xml:space="preserve"> </w:t>
      </w:r>
    </w:p>
    <w:p w:rsidR="00C642E4" w:rsidRPr="00834859" w:rsidRDefault="00C642E4" w:rsidP="00C642E4">
      <w:pPr>
        <w:autoSpaceDE w:val="0"/>
        <w:autoSpaceDN w:val="0"/>
        <w:adjustRightInd w:val="0"/>
        <w:spacing w:after="0" w:line="240" w:lineRule="auto"/>
        <w:jc w:val="both"/>
        <w:rPr>
          <w:lang w:val="en-GB"/>
        </w:rPr>
      </w:pPr>
    </w:p>
    <w:p w:rsidR="00921731" w:rsidRPr="00834859" w:rsidRDefault="00C642E4" w:rsidP="00C642E4">
      <w:pPr>
        <w:autoSpaceDE w:val="0"/>
        <w:autoSpaceDN w:val="0"/>
        <w:adjustRightInd w:val="0"/>
        <w:spacing w:after="0" w:line="240" w:lineRule="auto"/>
        <w:jc w:val="both"/>
        <w:rPr>
          <w:lang w:val="en-GB"/>
        </w:rPr>
      </w:pPr>
      <w:r w:rsidRPr="00834859">
        <w:rPr>
          <w:lang w:val="en-GB"/>
        </w:rPr>
        <w:t xml:space="preserve">The most important protected areas cover more than half of the PBU cross-border area. It is worth noting that this part of Central Europe features </w:t>
      </w:r>
      <w:r w:rsidR="00136C7F" w:rsidRPr="00834859">
        <w:rPr>
          <w:lang w:val="en-GB"/>
        </w:rPr>
        <w:t xml:space="preserve">both in ecological and landscape terms </w:t>
      </w:r>
      <w:r w:rsidRPr="00834859">
        <w:rPr>
          <w:lang w:val="en-GB"/>
        </w:rPr>
        <w:t>some extremely rare natural resources</w:t>
      </w:r>
      <w:r w:rsidR="00136C7F" w:rsidRPr="00834859">
        <w:rPr>
          <w:lang w:val="en-GB"/>
        </w:rPr>
        <w:t xml:space="preserve"> which are rarely found in other parts of Europe or even the world</w:t>
      </w:r>
      <w:r w:rsidRPr="00834859">
        <w:rPr>
          <w:lang w:val="en-GB"/>
        </w:rPr>
        <w:t xml:space="preserve">, . They provide a unique diversity of the environment and landscape and are appreciated by naturalists and tourists. </w:t>
      </w:r>
    </w:p>
    <w:p w:rsidR="00C642E4" w:rsidRPr="00834859" w:rsidRDefault="00921731" w:rsidP="00C642E4">
      <w:pPr>
        <w:autoSpaceDE w:val="0"/>
        <w:autoSpaceDN w:val="0"/>
        <w:adjustRightInd w:val="0"/>
        <w:spacing w:after="0" w:line="240" w:lineRule="auto"/>
        <w:jc w:val="both"/>
        <w:rPr>
          <w:lang w:val="en-GB"/>
        </w:rPr>
      </w:pPr>
      <w:r w:rsidRPr="00834859">
        <w:rPr>
          <w:lang w:val="en-GB"/>
        </w:rPr>
        <w:lastRenderedPageBreak/>
        <w:t>In Poland, r</w:t>
      </w:r>
      <w:r w:rsidR="00C642E4" w:rsidRPr="00834859">
        <w:rPr>
          <w:lang w:val="en-GB"/>
        </w:rPr>
        <w:t>ecently created NATURA 2000 sites</w:t>
      </w:r>
      <w:r w:rsidR="00136C7F" w:rsidRPr="00834859">
        <w:rPr>
          <w:lang w:val="en-GB"/>
        </w:rPr>
        <w:t xml:space="preserve"> and </w:t>
      </w:r>
      <w:r w:rsidR="00C642E4" w:rsidRPr="00834859">
        <w:rPr>
          <w:lang w:val="en-GB"/>
        </w:rPr>
        <w:t>Special Protection Areas (spas) established in</w:t>
      </w:r>
      <w:r w:rsidR="00E91336" w:rsidRPr="00834859">
        <w:rPr>
          <w:lang w:val="en-GB"/>
        </w:rPr>
        <w:t> </w:t>
      </w:r>
      <w:r w:rsidR="00C642E4" w:rsidRPr="00834859">
        <w:rPr>
          <w:lang w:val="en-GB"/>
        </w:rPr>
        <w:t xml:space="preserve">accordance with </w:t>
      </w:r>
      <w:r w:rsidRPr="00834859">
        <w:rPr>
          <w:lang w:val="en-GB"/>
        </w:rPr>
        <w:t xml:space="preserve">both </w:t>
      </w:r>
      <w:r w:rsidR="00C642E4" w:rsidRPr="00834859">
        <w:rPr>
          <w:lang w:val="en-GB"/>
        </w:rPr>
        <w:t xml:space="preserve">the Birds Directive </w:t>
      </w:r>
      <w:r w:rsidR="00136C7F" w:rsidRPr="00834859">
        <w:rPr>
          <w:lang w:val="en-GB"/>
        </w:rPr>
        <w:t xml:space="preserve">and the </w:t>
      </w:r>
      <w:r w:rsidR="00C642E4" w:rsidRPr="00834859">
        <w:rPr>
          <w:lang w:val="en-GB"/>
        </w:rPr>
        <w:t>Habitats Directive, play a particularly important role in the PBU area. The NATURA 2000 network covers 23 sites</w:t>
      </w:r>
      <w:r w:rsidR="00136C7F" w:rsidRPr="00834859">
        <w:rPr>
          <w:lang w:val="en-GB"/>
        </w:rPr>
        <w:t xml:space="preserve"> in the </w:t>
      </w:r>
      <w:r w:rsidR="007C4FA6" w:rsidRPr="00834859">
        <w:rPr>
          <w:lang w:val="en-GB"/>
        </w:rPr>
        <w:t>P</w:t>
      </w:r>
      <w:r w:rsidR="00136C7F" w:rsidRPr="00834859">
        <w:rPr>
          <w:lang w:val="en-GB"/>
        </w:rPr>
        <w:t xml:space="preserve">rogramme area including </w:t>
      </w:r>
      <w:r w:rsidRPr="00834859">
        <w:rPr>
          <w:lang w:val="en-GB"/>
        </w:rPr>
        <w:t xml:space="preserve">the </w:t>
      </w:r>
      <w:r w:rsidR="00136C7F" w:rsidRPr="00834859">
        <w:rPr>
          <w:lang w:val="en-GB"/>
        </w:rPr>
        <w:t xml:space="preserve">6 </w:t>
      </w:r>
      <w:r w:rsidRPr="00834859">
        <w:rPr>
          <w:lang w:val="en-GB"/>
        </w:rPr>
        <w:t xml:space="preserve">Polish </w:t>
      </w:r>
      <w:r w:rsidR="00136C7F" w:rsidRPr="00834859">
        <w:rPr>
          <w:lang w:val="en-GB"/>
        </w:rPr>
        <w:t>national parks</w:t>
      </w:r>
      <w:r w:rsidRPr="00834859">
        <w:rPr>
          <w:lang w:val="en-GB"/>
        </w:rPr>
        <w:t xml:space="preserve"> of the </w:t>
      </w:r>
      <w:r w:rsidR="007C4FA6" w:rsidRPr="00834859">
        <w:rPr>
          <w:lang w:val="en-GB"/>
        </w:rPr>
        <w:t>P</w:t>
      </w:r>
      <w:r w:rsidRPr="00834859">
        <w:rPr>
          <w:lang w:val="en-GB"/>
        </w:rPr>
        <w:t>rogramme area</w:t>
      </w:r>
      <w:r w:rsidR="00136C7F" w:rsidRPr="00834859">
        <w:rPr>
          <w:lang w:val="en-GB"/>
        </w:rPr>
        <w:t xml:space="preserve">. </w:t>
      </w:r>
      <w:r w:rsidR="00C642E4" w:rsidRPr="00834859">
        <w:rPr>
          <w:lang w:val="en-GB"/>
        </w:rPr>
        <w:t>A similar number of such areas is also located on the Belarusian and Ukrainian side of the border.</w:t>
      </w:r>
    </w:p>
    <w:p w:rsidR="00C642E4" w:rsidRPr="00834859" w:rsidRDefault="00C642E4" w:rsidP="00C642E4">
      <w:pPr>
        <w:tabs>
          <w:tab w:val="num" w:pos="600"/>
        </w:tabs>
        <w:spacing w:after="0" w:line="240" w:lineRule="auto"/>
        <w:jc w:val="both"/>
        <w:rPr>
          <w:b/>
          <w:i/>
          <w:lang w:val="en-GB"/>
        </w:rPr>
      </w:pPr>
    </w:p>
    <w:p w:rsidR="00C642E4" w:rsidRPr="00834859" w:rsidRDefault="00C642E4" w:rsidP="00C642E4">
      <w:pPr>
        <w:tabs>
          <w:tab w:val="num" w:pos="600"/>
        </w:tabs>
        <w:spacing w:after="0" w:line="240" w:lineRule="auto"/>
        <w:jc w:val="both"/>
        <w:rPr>
          <w:lang w:val="en-GB"/>
        </w:rPr>
      </w:pPr>
      <w:r w:rsidRPr="00834859">
        <w:rPr>
          <w:lang w:val="en-GB"/>
        </w:rPr>
        <w:t xml:space="preserve">The draft </w:t>
      </w:r>
      <w:r w:rsidR="00C67520" w:rsidRPr="00834859">
        <w:rPr>
          <w:lang w:val="en-GB"/>
        </w:rPr>
        <w:t>P</w:t>
      </w:r>
      <w:r w:rsidRPr="00834859">
        <w:rPr>
          <w:lang w:val="en-GB"/>
        </w:rPr>
        <w:t xml:space="preserve">rogramme is a concise document highlighting the issues which are interesting to all three </w:t>
      </w:r>
      <w:r w:rsidR="00921731" w:rsidRPr="00834859">
        <w:rPr>
          <w:lang w:val="en-GB"/>
        </w:rPr>
        <w:t>participating countries</w:t>
      </w:r>
      <w:r w:rsidRPr="00834859">
        <w:rPr>
          <w:lang w:val="en-GB"/>
        </w:rPr>
        <w:t xml:space="preserve">. Several potential aggregated development directions have been identified. They have been specified as priorities. The main objective of the Programme is to support cross-border development processes at the border of Poland, Belarus and Ukraine in accordance with the ENI objectives set in the ENI </w:t>
      </w:r>
      <w:r w:rsidR="00921731" w:rsidRPr="00834859">
        <w:rPr>
          <w:lang w:val="en-GB"/>
        </w:rPr>
        <w:t>Regulation</w:t>
      </w:r>
      <w:r w:rsidRPr="00834859">
        <w:rPr>
          <w:lang w:val="en-GB"/>
        </w:rPr>
        <w:t xml:space="preserve">. </w:t>
      </w:r>
      <w:r w:rsidR="00921731" w:rsidRPr="00834859">
        <w:rPr>
          <w:lang w:val="en-GB"/>
        </w:rPr>
        <w:t xml:space="preserve">The </w:t>
      </w:r>
      <w:r w:rsidR="007C4FA6" w:rsidRPr="00834859">
        <w:rPr>
          <w:lang w:val="en-GB"/>
        </w:rPr>
        <w:t>P</w:t>
      </w:r>
      <w:r w:rsidR="00921731" w:rsidRPr="00834859">
        <w:rPr>
          <w:lang w:val="en-GB"/>
        </w:rPr>
        <w:t>rogramme i</w:t>
      </w:r>
      <w:r w:rsidRPr="00834859">
        <w:rPr>
          <w:lang w:val="en-GB"/>
        </w:rPr>
        <w:t xml:space="preserve">mplementation should correspond to general ideas of sustainable development. </w:t>
      </w:r>
      <w:r w:rsidR="00921731" w:rsidRPr="00834859">
        <w:rPr>
          <w:lang w:val="en-GB"/>
        </w:rPr>
        <w:t xml:space="preserve">The </w:t>
      </w:r>
      <w:r w:rsidR="007C4FA6" w:rsidRPr="00834859">
        <w:rPr>
          <w:lang w:val="en-GB"/>
        </w:rPr>
        <w:t>s</w:t>
      </w:r>
      <w:r w:rsidRPr="00834859">
        <w:rPr>
          <w:lang w:val="en-GB"/>
        </w:rPr>
        <w:t>ocio-economic analysis, upon which the structure of</w:t>
      </w:r>
      <w:r w:rsidR="00E91336" w:rsidRPr="00834859">
        <w:rPr>
          <w:lang w:val="en-GB"/>
        </w:rPr>
        <w:t> </w:t>
      </w:r>
      <w:r w:rsidRPr="00834859">
        <w:rPr>
          <w:lang w:val="en-GB"/>
        </w:rPr>
        <w:t xml:space="preserve">the priorities and activities of the programme are based includes a direct and indirect reference to environmental issues and actions required to improve it. The analysis highlights the need to improve environment protection infrastructure and environmental awareness in the borderland population. The </w:t>
      </w:r>
      <w:r w:rsidR="007C4FA6" w:rsidRPr="00834859">
        <w:rPr>
          <w:lang w:val="en-GB"/>
        </w:rPr>
        <w:t>P</w:t>
      </w:r>
      <w:r w:rsidR="00921731" w:rsidRPr="00834859">
        <w:rPr>
          <w:lang w:val="en-GB"/>
        </w:rPr>
        <w:t>rogramme area</w:t>
      </w:r>
      <w:r w:rsidRPr="00834859">
        <w:rPr>
          <w:lang w:val="en-GB"/>
        </w:rPr>
        <w:t xml:space="preserve"> development potential based on natural resources and low pollution is also indicated.</w:t>
      </w:r>
    </w:p>
    <w:p w:rsidR="00C642E4" w:rsidRPr="00834859" w:rsidRDefault="00C642E4"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lang w:val="en-GB"/>
        </w:rPr>
      </w:pPr>
      <w:r w:rsidRPr="00834859">
        <w:rPr>
          <w:lang w:val="en-GB"/>
        </w:rPr>
        <w:t xml:space="preserve">Increasing competitiveness in Europe is currently accompanied by a clear increase of technical infrastructure and the appearance of sustainable development criteria in relation to economic activity. Moreover, underdeveloped territories enhance their competitiveness mainly thanks to the development of the services sector, including intangible services. Both of these aspects may have positive or neutral environmental effects. </w:t>
      </w:r>
      <w:r w:rsidR="00921731" w:rsidRPr="00834859">
        <w:rPr>
          <w:lang w:val="en-GB"/>
        </w:rPr>
        <w:t xml:space="preserve">The development of the </w:t>
      </w:r>
      <w:r w:rsidR="007C4FA6" w:rsidRPr="00834859">
        <w:rPr>
          <w:lang w:val="en-GB"/>
        </w:rPr>
        <w:t>P</w:t>
      </w:r>
      <w:r w:rsidR="00921731" w:rsidRPr="00834859">
        <w:rPr>
          <w:lang w:val="en-GB"/>
        </w:rPr>
        <w:t>rogramme area is to</w:t>
      </w:r>
      <w:r w:rsidRPr="00834859">
        <w:rPr>
          <w:lang w:val="en-GB"/>
        </w:rPr>
        <w:t xml:space="preserve"> be </w:t>
      </w:r>
      <w:r w:rsidR="007C4FA6" w:rsidRPr="00834859">
        <w:rPr>
          <w:lang w:val="en-GB"/>
        </w:rPr>
        <w:t>enhanced</w:t>
      </w:r>
      <w:r w:rsidRPr="00834859">
        <w:rPr>
          <w:lang w:val="en-GB"/>
        </w:rPr>
        <w:t xml:space="preserve"> by improving the accessibility of the region (construction and modernisation of roads) and facilitating cross-border movement. Task</w:t>
      </w:r>
      <w:r w:rsidR="00921731" w:rsidRPr="00834859">
        <w:rPr>
          <w:lang w:val="en-GB"/>
        </w:rPr>
        <w:t>s</w:t>
      </w:r>
      <w:r w:rsidRPr="00834859">
        <w:rPr>
          <w:lang w:val="en-GB"/>
        </w:rPr>
        <w:t xml:space="preserve"> related to sanitation, as well as </w:t>
      </w:r>
      <w:r w:rsidR="00921731" w:rsidRPr="00834859">
        <w:rPr>
          <w:lang w:val="en-GB"/>
        </w:rPr>
        <w:t xml:space="preserve">to </w:t>
      </w:r>
      <w:r w:rsidRPr="00834859">
        <w:rPr>
          <w:lang w:val="en-GB"/>
        </w:rPr>
        <w:t xml:space="preserve">protection and revitalization of cultural objects will also be important. This means improving conditions conducive to the development of tourism. </w:t>
      </w:r>
      <w:r w:rsidR="00921731" w:rsidRPr="00834859">
        <w:rPr>
          <w:lang w:val="en-GB"/>
        </w:rPr>
        <w:t>The</w:t>
      </w:r>
      <w:r w:rsidRPr="00834859">
        <w:rPr>
          <w:lang w:val="en-GB"/>
        </w:rPr>
        <w:t xml:space="preserve"> Programme </w:t>
      </w:r>
      <w:r w:rsidR="00921731" w:rsidRPr="00834859">
        <w:rPr>
          <w:lang w:val="en-GB"/>
        </w:rPr>
        <w:t xml:space="preserve">implementation </w:t>
      </w:r>
      <w:r w:rsidRPr="00834859">
        <w:rPr>
          <w:lang w:val="en-GB"/>
        </w:rPr>
        <w:t xml:space="preserve">supports cross-border cooperation and exchange of experience, as well as environmental protection. The Programme is definitely pro-environmental. Priorities and measures are strongly related </w:t>
      </w:r>
      <w:r w:rsidR="00921731" w:rsidRPr="00834859">
        <w:rPr>
          <w:lang w:val="en-GB"/>
        </w:rPr>
        <w:t xml:space="preserve">on the one hand </w:t>
      </w:r>
      <w:r w:rsidRPr="00834859">
        <w:rPr>
          <w:lang w:val="en-GB"/>
        </w:rPr>
        <w:t>to</w:t>
      </w:r>
      <w:r w:rsidR="00921731" w:rsidRPr="00834859">
        <w:rPr>
          <w:lang w:val="en-GB"/>
        </w:rPr>
        <w:t xml:space="preserve"> the</w:t>
      </w:r>
      <w:r w:rsidRPr="00834859">
        <w:rPr>
          <w:lang w:val="en-GB"/>
        </w:rPr>
        <w:t xml:space="preserve"> geopolitical location of the region</w:t>
      </w:r>
      <w:r w:rsidR="00921731" w:rsidRPr="00834859">
        <w:rPr>
          <w:lang w:val="en-GB"/>
        </w:rPr>
        <w:t xml:space="preserve"> and</w:t>
      </w:r>
      <w:r w:rsidRPr="00834859">
        <w:rPr>
          <w:lang w:val="en-GB"/>
        </w:rPr>
        <w:t xml:space="preserve"> on the other </w:t>
      </w:r>
      <w:r w:rsidR="00921731" w:rsidRPr="00834859">
        <w:rPr>
          <w:lang w:val="en-GB"/>
        </w:rPr>
        <w:t xml:space="preserve">hand to </w:t>
      </w:r>
      <w:r w:rsidRPr="00834859">
        <w:rPr>
          <w:lang w:val="en-GB"/>
        </w:rPr>
        <w:t xml:space="preserve">its natural and demographic specificity, as well as </w:t>
      </w:r>
      <w:r w:rsidR="00921731" w:rsidRPr="00834859">
        <w:rPr>
          <w:lang w:val="en-GB"/>
        </w:rPr>
        <w:t xml:space="preserve">to </w:t>
      </w:r>
      <w:r w:rsidRPr="00834859">
        <w:rPr>
          <w:lang w:val="en-GB"/>
        </w:rPr>
        <w:t>its traditions, culture and history.</w:t>
      </w:r>
    </w:p>
    <w:p w:rsidR="00C642E4" w:rsidRPr="00834859" w:rsidRDefault="00C642E4" w:rsidP="00C642E4">
      <w:pPr>
        <w:autoSpaceDE w:val="0"/>
        <w:autoSpaceDN w:val="0"/>
        <w:adjustRightInd w:val="0"/>
        <w:spacing w:after="0" w:line="240" w:lineRule="auto"/>
        <w:jc w:val="both"/>
        <w:rPr>
          <w:lang w:val="en-GB"/>
        </w:rPr>
      </w:pPr>
    </w:p>
    <w:p w:rsidR="00C642E4" w:rsidRPr="00834859" w:rsidRDefault="00C642E4" w:rsidP="00D840F5">
      <w:pPr>
        <w:autoSpaceDE w:val="0"/>
        <w:autoSpaceDN w:val="0"/>
        <w:adjustRightInd w:val="0"/>
        <w:spacing w:after="0" w:line="240" w:lineRule="auto"/>
        <w:jc w:val="both"/>
        <w:rPr>
          <w:lang w:val="en-GB"/>
        </w:rPr>
      </w:pPr>
      <w:r w:rsidRPr="00834859">
        <w:rPr>
          <w:lang w:val="en-GB"/>
        </w:rPr>
        <w:t xml:space="preserve">As a result, there </w:t>
      </w:r>
      <w:r w:rsidR="00505ECF" w:rsidRPr="00834859">
        <w:rPr>
          <w:lang w:val="en-GB"/>
        </w:rPr>
        <w:t xml:space="preserve">should </w:t>
      </w:r>
      <w:r w:rsidRPr="00834859">
        <w:rPr>
          <w:lang w:val="en-GB"/>
        </w:rPr>
        <w:t xml:space="preserve">be no escalation of environmental threats in the analysed area. </w:t>
      </w:r>
      <w:r w:rsidR="009E54AB" w:rsidRPr="009E42D1">
        <w:rPr>
          <w:rFonts w:eastAsia="Times New Roman"/>
          <w:lang w:val="en-US" w:eastAsia="pl-PL"/>
        </w:rPr>
        <w:t>Processes that could pose</w:t>
      </w:r>
      <w:r w:rsidR="00505ECF" w:rsidRPr="00834859">
        <w:rPr>
          <w:lang w:val="en-GB"/>
        </w:rPr>
        <w:t xml:space="preserve"> a </w:t>
      </w:r>
      <w:r w:rsidR="009E54AB" w:rsidRPr="009E42D1">
        <w:rPr>
          <w:rFonts w:eastAsia="Times New Roman"/>
          <w:lang w:val="en-US" w:eastAsia="pl-PL"/>
        </w:rPr>
        <w:t>threat to the soil</w:t>
      </w:r>
      <w:r w:rsidR="00957712">
        <w:rPr>
          <w:rFonts w:eastAsia="Times New Roman"/>
          <w:lang w:val="en-US" w:eastAsia="pl-PL"/>
        </w:rPr>
        <w:t xml:space="preserve"> quality in the</w:t>
      </w:r>
      <w:r w:rsidR="00505ECF" w:rsidRPr="00834859">
        <w:rPr>
          <w:lang w:val="en-GB"/>
        </w:rPr>
        <w:t xml:space="preserve"> </w:t>
      </w:r>
      <w:r w:rsidR="007C4FA6" w:rsidRPr="00834859">
        <w:rPr>
          <w:lang w:val="en-GB"/>
        </w:rPr>
        <w:t>P</w:t>
      </w:r>
      <w:r w:rsidR="00505ECF" w:rsidRPr="00834859">
        <w:rPr>
          <w:lang w:val="en-GB"/>
        </w:rPr>
        <w:t xml:space="preserve">rogramme </w:t>
      </w:r>
      <w:r w:rsidR="00957712">
        <w:rPr>
          <w:rFonts w:eastAsia="Times New Roman"/>
          <w:lang w:val="en-US" w:eastAsia="pl-PL"/>
        </w:rPr>
        <w:t>area will not take place</w:t>
      </w:r>
      <w:r w:rsidRPr="00834859">
        <w:rPr>
          <w:lang w:val="en-GB"/>
        </w:rPr>
        <w:t xml:space="preserve">. On the contrary, the pressure on the environment will decrease thanks to the programme. It can be concluded that the implementation of the programme will contribute to alleviating </w:t>
      </w:r>
      <w:r w:rsidR="00D840F5" w:rsidRPr="00834859">
        <w:rPr>
          <w:lang w:val="en-GB"/>
        </w:rPr>
        <w:t xml:space="preserve">ecological conflicts existing in this area, ie. alleviating the clash of interests of various social groups, among others, by providing public access to environmental information and environmental investments of the Programme, ensuring the participation of the social factor in the form of, among others, non-governmental organizations in the implementation of environmental investments etc. </w:t>
      </w:r>
      <w:r w:rsidRPr="00834859">
        <w:rPr>
          <w:lang w:val="en-GB"/>
        </w:rPr>
        <w:t>The programme is closely related to the EU strategy for sustainable development and, moreover, supports its implementation at the regional level.</w:t>
      </w:r>
    </w:p>
    <w:p w:rsidR="00C642E4" w:rsidRPr="00834859" w:rsidRDefault="00C642E4"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b/>
          <w:lang w:val="en-GB"/>
        </w:rPr>
      </w:pPr>
      <w:r w:rsidRPr="00834859">
        <w:rPr>
          <w:b/>
          <w:lang w:val="en-GB"/>
        </w:rPr>
        <w:t>Significant environmental impact</w:t>
      </w:r>
    </w:p>
    <w:p w:rsidR="00C642E4" w:rsidRPr="00834859" w:rsidRDefault="00C642E4" w:rsidP="00C642E4">
      <w:pPr>
        <w:tabs>
          <w:tab w:val="num" w:pos="600"/>
        </w:tabs>
        <w:spacing w:after="0" w:line="240" w:lineRule="auto"/>
        <w:jc w:val="both"/>
        <w:rPr>
          <w:lang w:val="en-GB"/>
        </w:rPr>
      </w:pPr>
      <w:r w:rsidRPr="00834859">
        <w:rPr>
          <w:lang w:val="en-GB"/>
        </w:rPr>
        <w:t xml:space="preserve">The </w:t>
      </w:r>
      <w:r w:rsidR="00505ECF" w:rsidRPr="00834859">
        <w:rPr>
          <w:lang w:val="en-GB"/>
        </w:rPr>
        <w:t xml:space="preserve">Forecast </w:t>
      </w:r>
      <w:r w:rsidRPr="00834859">
        <w:rPr>
          <w:lang w:val="en-GB"/>
        </w:rPr>
        <w:t xml:space="preserve">states that the implementation of the PBU Programme will not result in significant changes in the natural environment of the </w:t>
      </w:r>
      <w:r w:rsidR="007C4FA6" w:rsidRPr="00834859">
        <w:rPr>
          <w:lang w:val="en-GB"/>
        </w:rPr>
        <w:t>P</w:t>
      </w:r>
      <w:r w:rsidR="00505ECF" w:rsidRPr="00834859">
        <w:rPr>
          <w:lang w:val="en-GB"/>
        </w:rPr>
        <w:t xml:space="preserve">rogramme </w:t>
      </w:r>
      <w:r w:rsidRPr="00834859">
        <w:rPr>
          <w:lang w:val="en-GB"/>
        </w:rPr>
        <w:t xml:space="preserve">area. Countering potential threats will take place on the basis of generally accepted methods and measures (e.g. </w:t>
      </w:r>
      <w:r w:rsidR="00505ECF" w:rsidRPr="00834859">
        <w:rPr>
          <w:lang w:val="en-GB"/>
        </w:rPr>
        <w:t xml:space="preserve">environmental </w:t>
      </w:r>
      <w:r w:rsidRPr="00834859">
        <w:rPr>
          <w:lang w:val="en-GB"/>
        </w:rPr>
        <w:t>impact assessments of projects). The Programme does not contain provisions that would entail the need or</w:t>
      </w:r>
      <w:r w:rsidR="00E91336" w:rsidRPr="00834859">
        <w:rPr>
          <w:lang w:val="en-GB"/>
        </w:rPr>
        <w:t> </w:t>
      </w:r>
      <w:r w:rsidRPr="00834859">
        <w:rPr>
          <w:lang w:val="en-GB"/>
        </w:rPr>
        <w:t xml:space="preserve">desire to implement large investments and related population concentrations which may significantly affect the environment. There also are no such financial possibilities. The proposed list of </w:t>
      </w:r>
      <w:r w:rsidR="00D44BD5" w:rsidRPr="00834859">
        <w:rPr>
          <w:lang w:val="en-GB"/>
        </w:rPr>
        <w:t xml:space="preserve">large infrastructure </w:t>
      </w:r>
      <w:r w:rsidRPr="00834859">
        <w:rPr>
          <w:lang w:val="en-GB"/>
        </w:rPr>
        <w:t>projects is short (1</w:t>
      </w:r>
      <w:r w:rsidR="009E54AB">
        <w:rPr>
          <w:lang w:val="en-GB"/>
        </w:rPr>
        <w:t>8</w:t>
      </w:r>
      <w:r w:rsidRPr="00834859">
        <w:rPr>
          <w:lang w:val="en-GB"/>
        </w:rPr>
        <w:t xml:space="preserve"> items</w:t>
      </w:r>
      <w:r w:rsidR="00D44BD5" w:rsidRPr="00834859">
        <w:rPr>
          <w:lang w:val="en-GB"/>
        </w:rPr>
        <w:t xml:space="preserve"> – main and reserve projects</w:t>
      </w:r>
      <w:r w:rsidRPr="00834859">
        <w:rPr>
          <w:lang w:val="en-GB"/>
        </w:rPr>
        <w:t xml:space="preserve">), </w:t>
      </w:r>
      <w:r w:rsidRPr="00834859">
        <w:rPr>
          <w:bCs/>
          <w:lang w:val="en-GB"/>
        </w:rPr>
        <w:t>of which about 10 will be implemented for a maximum amount of 52 million euro</w:t>
      </w:r>
      <w:r w:rsidR="00F76573">
        <w:rPr>
          <w:bCs/>
          <w:lang w:val="en-GB"/>
        </w:rPr>
        <w:t>.</w:t>
      </w:r>
    </w:p>
    <w:p w:rsidR="00C642E4" w:rsidRPr="00834859" w:rsidRDefault="00C642E4" w:rsidP="00C642E4">
      <w:pPr>
        <w:autoSpaceDE w:val="0"/>
        <w:autoSpaceDN w:val="0"/>
        <w:adjustRightInd w:val="0"/>
        <w:spacing w:after="0" w:line="240" w:lineRule="auto"/>
        <w:jc w:val="both"/>
        <w:rPr>
          <w:lang w:val="en-GB"/>
        </w:rPr>
      </w:pPr>
    </w:p>
    <w:p w:rsidR="00C642E4" w:rsidRPr="00834859" w:rsidRDefault="00C642E4" w:rsidP="00C642E4">
      <w:pPr>
        <w:autoSpaceDE w:val="0"/>
        <w:autoSpaceDN w:val="0"/>
        <w:adjustRightInd w:val="0"/>
        <w:spacing w:after="0" w:line="240" w:lineRule="auto"/>
        <w:jc w:val="both"/>
        <w:rPr>
          <w:b/>
          <w:lang w:val="en-GB"/>
        </w:rPr>
      </w:pPr>
      <w:r w:rsidRPr="00834859">
        <w:rPr>
          <w:b/>
          <w:lang w:val="en-GB"/>
        </w:rPr>
        <w:t xml:space="preserve">Conclusions </w:t>
      </w:r>
    </w:p>
    <w:p w:rsidR="00C642E4" w:rsidRPr="00834859" w:rsidRDefault="00C642E4" w:rsidP="00D44BD5">
      <w:pPr>
        <w:autoSpaceDE w:val="0"/>
        <w:autoSpaceDN w:val="0"/>
        <w:adjustRightInd w:val="0"/>
        <w:spacing w:after="0" w:line="240" w:lineRule="auto"/>
        <w:jc w:val="both"/>
        <w:rPr>
          <w:lang w:val="en-GB"/>
        </w:rPr>
      </w:pPr>
      <w:r w:rsidRPr="00834859">
        <w:rPr>
          <w:lang w:val="en-GB"/>
        </w:rPr>
        <w:t xml:space="preserve">The </w:t>
      </w:r>
      <w:r w:rsidR="00505ECF" w:rsidRPr="00834859">
        <w:rPr>
          <w:lang w:val="en-GB"/>
        </w:rPr>
        <w:t>J</w:t>
      </w:r>
      <w:r w:rsidR="00F76573">
        <w:rPr>
          <w:lang w:val="en-GB"/>
        </w:rPr>
        <w:t>OP</w:t>
      </w:r>
      <w:r w:rsidR="00505ECF" w:rsidRPr="00834859">
        <w:rPr>
          <w:lang w:val="en-GB"/>
        </w:rPr>
        <w:t xml:space="preserve"> </w:t>
      </w:r>
      <w:r w:rsidRPr="00834859">
        <w:rPr>
          <w:lang w:val="en-GB"/>
        </w:rPr>
        <w:t xml:space="preserve">was prepared in </w:t>
      </w:r>
      <w:r w:rsidR="00505ECF" w:rsidRPr="00834859">
        <w:rPr>
          <w:lang w:val="en-GB"/>
        </w:rPr>
        <w:t xml:space="preserve">accordance </w:t>
      </w:r>
      <w:r w:rsidRPr="00834859">
        <w:rPr>
          <w:lang w:val="en-GB"/>
        </w:rPr>
        <w:t xml:space="preserve">with the </w:t>
      </w:r>
      <w:r w:rsidR="00505ECF" w:rsidRPr="00834859">
        <w:rPr>
          <w:lang w:val="en-GB"/>
        </w:rPr>
        <w:t>principles</w:t>
      </w:r>
      <w:r w:rsidRPr="00834859">
        <w:rPr>
          <w:lang w:val="en-GB"/>
        </w:rPr>
        <w:t xml:space="preserve"> of sustainable development and does not forecast any escalation of environmental threats in the analysed area. On the contrary, the priorities established allow for predicting a reduction of the pressure on the environment. The comments and recommendations included in the Forecast will allow for better implementation of the Programme from the point of view of environmental protection.</w:t>
      </w:r>
    </w:p>
    <w:p w:rsidR="00C642E4" w:rsidRPr="00834859" w:rsidRDefault="00C642E4" w:rsidP="00CF1F8C">
      <w:pPr>
        <w:pStyle w:val="Nagwek3"/>
        <w:numPr>
          <w:ilvl w:val="2"/>
          <w:numId w:val="91"/>
        </w:numPr>
        <w:rPr>
          <w:rFonts w:ascii="Calibri" w:hAnsi="Calibri"/>
          <w:smallCaps/>
          <w:color w:val="4F81BD"/>
          <w:lang w:val="en-GB"/>
        </w:rPr>
      </w:pPr>
      <w:bookmarkStart w:id="232" w:name="_Toc422834449"/>
      <w:bookmarkStart w:id="233" w:name="_Toc422840881"/>
      <w:bookmarkStart w:id="234" w:name="_Toc428267041"/>
      <w:bookmarkStart w:id="235" w:name="_Toc458522131"/>
      <w:r w:rsidRPr="00834859">
        <w:rPr>
          <w:rFonts w:ascii="Calibri" w:hAnsi="Calibri"/>
          <w:smallCaps/>
          <w:color w:val="4F81BD"/>
          <w:lang w:val="en-GB"/>
        </w:rPr>
        <w:t>Monitoring Measures</w:t>
      </w:r>
      <w:bookmarkEnd w:id="232"/>
      <w:bookmarkEnd w:id="233"/>
      <w:bookmarkEnd w:id="234"/>
      <w:bookmarkEnd w:id="235"/>
    </w:p>
    <w:p w:rsidR="00C642E4" w:rsidRPr="00834859" w:rsidRDefault="00C642E4" w:rsidP="00C642E4">
      <w:pPr>
        <w:spacing w:after="0" w:line="240" w:lineRule="auto"/>
        <w:jc w:val="both"/>
        <w:rPr>
          <w:lang w:val="en-GB"/>
        </w:rPr>
      </w:pPr>
      <w:r w:rsidRPr="00834859">
        <w:rPr>
          <w:lang w:val="en-GB"/>
        </w:rPr>
        <w:t xml:space="preserve">It is recommended to introduce at least two groups of criteria </w:t>
      </w:r>
      <w:r w:rsidR="004E338D" w:rsidRPr="00834859">
        <w:rPr>
          <w:lang w:val="en-GB"/>
        </w:rPr>
        <w:t xml:space="preserve">for </w:t>
      </w:r>
      <w:r w:rsidRPr="00834859">
        <w:rPr>
          <w:lang w:val="en-GB"/>
        </w:rPr>
        <w:t xml:space="preserve">the evaluation procedures: </w:t>
      </w:r>
      <w:r w:rsidR="004E338D" w:rsidRPr="00834859">
        <w:rPr>
          <w:lang w:val="en-GB"/>
        </w:rPr>
        <w:t xml:space="preserve">(i) </w:t>
      </w:r>
      <w:r w:rsidRPr="00834859">
        <w:rPr>
          <w:lang w:val="en-GB"/>
        </w:rPr>
        <w:t>the new account of environmental and economic benefits and losses and</w:t>
      </w:r>
      <w:r w:rsidR="004E338D" w:rsidRPr="00834859">
        <w:rPr>
          <w:lang w:val="en-GB"/>
        </w:rPr>
        <w:t xml:space="preserve"> (ii)</w:t>
      </w:r>
      <w:r w:rsidRPr="00834859">
        <w:rPr>
          <w:lang w:val="en-GB"/>
        </w:rPr>
        <w:t xml:space="preserve"> trends relating to global threats. There are many possibilities here. The forecast cannot propose all of them, moreover, it may be enough to provide an assurance in the provisions of the Programme that such an approach will be used in the evaluation process. In terms of global threats, particular attention should be paid to the problem of global warming, as the economic development, even as balanced as in the PBU Programme, can lead to a relative increase in GHG (Greenhouse gases</w:t>
      </w:r>
      <w:r w:rsidR="004E338D" w:rsidRPr="00834859">
        <w:rPr>
          <w:lang w:val="en-GB"/>
        </w:rPr>
        <w:t>) emission</w:t>
      </w:r>
      <w:r w:rsidRPr="00834859">
        <w:rPr>
          <w:lang w:val="en-GB"/>
        </w:rPr>
        <w:t xml:space="preserve">. One of many indicators linking greenhouse gas emissions with a parameter characterising economic development should therefore be adopted as a monitoring indicator. An exit point to the construction and indexation of such an approach should be to assess the projected changes in greenhouse gas emissions in the sectors of the economy. Unfortunately, there are no such data for the PBU area. Regardless of the activities, greenhouse gas emissions will be growing, </w:t>
      </w:r>
      <w:r w:rsidR="00D44BD5" w:rsidRPr="00834859">
        <w:rPr>
          <w:rStyle w:val="hps"/>
          <w:rFonts w:ascii="Arial" w:hAnsi="Arial" w:cs="Arial"/>
          <w:color w:val="222222"/>
          <w:sz w:val="18"/>
          <w:szCs w:val="18"/>
          <w:lang w:val="en-GB"/>
        </w:rPr>
        <w:t xml:space="preserve">not least because </w:t>
      </w:r>
      <w:r w:rsidRPr="00834859">
        <w:rPr>
          <w:lang w:val="en-GB"/>
        </w:rPr>
        <w:t>of</w:t>
      </w:r>
      <w:r w:rsidR="00E91336" w:rsidRPr="00834859">
        <w:rPr>
          <w:lang w:val="en-GB"/>
        </w:rPr>
        <w:t> </w:t>
      </w:r>
      <w:r w:rsidRPr="00834859">
        <w:rPr>
          <w:lang w:val="en-GB"/>
        </w:rPr>
        <w:t>transportation</w:t>
      </w:r>
      <w:r w:rsidR="00D44BD5" w:rsidRPr="00834859">
        <w:rPr>
          <w:lang w:val="en-GB"/>
        </w:rPr>
        <w:t>-related projects</w:t>
      </w:r>
      <w:r w:rsidRPr="00834859">
        <w:rPr>
          <w:lang w:val="en-GB"/>
        </w:rPr>
        <w:t xml:space="preserve"> associated with </w:t>
      </w:r>
      <w:r w:rsidR="00D44BD5" w:rsidRPr="00834859">
        <w:rPr>
          <w:lang w:val="en-GB"/>
        </w:rPr>
        <w:t>TO</w:t>
      </w:r>
      <w:r w:rsidR="009159E3">
        <w:rPr>
          <w:lang w:val="en-GB"/>
        </w:rPr>
        <w:t xml:space="preserve"> </w:t>
      </w:r>
      <w:r w:rsidR="009159E3">
        <w:rPr>
          <w:rFonts w:cs="Calibri"/>
          <w:lang w:val="en-GB"/>
        </w:rPr>
        <w:t>Accessibility</w:t>
      </w:r>
      <w:r w:rsidRPr="00834859">
        <w:rPr>
          <w:lang w:val="en-GB"/>
        </w:rPr>
        <w:t xml:space="preserve">. This is due to the increasingly more intensive development of this sector and the increasing share of road transport. With time, along with the improvement of technology and the improvement of fuel quality, this growth will be lower. Other indicators, due to the nature of the proposed measures, do not apply.  </w:t>
      </w:r>
    </w:p>
    <w:p w:rsidR="00C642E4" w:rsidRPr="00834859" w:rsidRDefault="00C642E4" w:rsidP="002F1B4C">
      <w:pPr>
        <w:pStyle w:val="Nagwek3"/>
        <w:numPr>
          <w:ilvl w:val="2"/>
          <w:numId w:val="91"/>
        </w:numPr>
        <w:rPr>
          <w:rFonts w:ascii="Calibri" w:hAnsi="Calibri"/>
          <w:smallCaps/>
          <w:color w:val="4F81BD"/>
          <w:lang w:val="en-GB"/>
        </w:rPr>
      </w:pPr>
      <w:bookmarkStart w:id="236" w:name="_Toc422834450"/>
      <w:bookmarkStart w:id="237" w:name="_Toc422840882"/>
      <w:bookmarkStart w:id="238" w:name="_Toc428267042"/>
      <w:bookmarkStart w:id="239" w:name="_Toc458522132"/>
      <w:r w:rsidRPr="00834859">
        <w:rPr>
          <w:rFonts w:ascii="Calibri" w:hAnsi="Calibri"/>
          <w:smallCaps/>
          <w:color w:val="4F81BD"/>
          <w:lang w:val="en-GB"/>
        </w:rPr>
        <w:t>Public consultations</w:t>
      </w:r>
      <w:bookmarkEnd w:id="236"/>
      <w:bookmarkEnd w:id="237"/>
      <w:bookmarkEnd w:id="238"/>
      <w:bookmarkEnd w:id="239"/>
    </w:p>
    <w:p w:rsidR="00C642E4" w:rsidRPr="00834859" w:rsidRDefault="00C642E4" w:rsidP="00C642E4">
      <w:pPr>
        <w:spacing w:after="0" w:line="240" w:lineRule="auto"/>
        <w:jc w:val="both"/>
        <w:rPr>
          <w:lang w:val="en-GB"/>
        </w:rPr>
      </w:pPr>
      <w:r w:rsidRPr="00834859">
        <w:rPr>
          <w:lang w:val="en-GB"/>
        </w:rPr>
        <w:t xml:space="preserve">On 19 May, 2015 information concerning the public consultations </w:t>
      </w:r>
      <w:r w:rsidR="00D8505C" w:rsidRPr="00834859">
        <w:rPr>
          <w:lang w:val="en-GB"/>
        </w:rPr>
        <w:t xml:space="preserve">on </w:t>
      </w:r>
      <w:r w:rsidRPr="00834859">
        <w:rPr>
          <w:lang w:val="en-GB"/>
        </w:rPr>
        <w:t>the Forecast were published on the website of the ENPI Cross-Border Cooperation Programme Poland</w:t>
      </w:r>
      <w:r w:rsidR="001C1910">
        <w:rPr>
          <w:lang w:val="en-GB"/>
        </w:rPr>
        <w:t>-</w:t>
      </w:r>
      <w:r w:rsidRPr="00834859">
        <w:rPr>
          <w:lang w:val="en-GB"/>
        </w:rPr>
        <w:t>Belarus</w:t>
      </w:r>
      <w:r w:rsidR="001C1910">
        <w:rPr>
          <w:lang w:val="en-GB"/>
        </w:rPr>
        <w:t>-</w:t>
      </w:r>
      <w:r w:rsidRPr="00834859">
        <w:rPr>
          <w:lang w:val="en-GB"/>
        </w:rPr>
        <w:t xml:space="preserve">Ukraine 2007-2013 in four languages: Polish, Belarusian, Ukrainian and English. Invitations to participate in the consultations were addressed to institutions </w:t>
      </w:r>
      <w:r w:rsidR="00D8505C" w:rsidRPr="00834859">
        <w:rPr>
          <w:lang w:val="en-GB"/>
        </w:rPr>
        <w:t>involved in</w:t>
      </w:r>
      <w:r w:rsidRPr="00834859">
        <w:rPr>
          <w:lang w:val="en-GB"/>
        </w:rPr>
        <w:t xml:space="preserve"> environmental protection, such as: state institutions, local government units and NGOs. The choice of institutions or organizations was dictated inter alia, </w:t>
      </w:r>
      <w:r w:rsidR="00D8505C" w:rsidRPr="00834859">
        <w:rPr>
          <w:lang w:val="en-GB"/>
        </w:rPr>
        <w:t xml:space="preserve">by </w:t>
      </w:r>
      <w:r w:rsidRPr="00834859">
        <w:rPr>
          <w:lang w:val="en-GB"/>
        </w:rPr>
        <w:t xml:space="preserve">their interest in international cooperation projects, </w:t>
      </w:r>
      <w:r w:rsidR="00D8505C" w:rsidRPr="00834859">
        <w:rPr>
          <w:lang w:val="en-GB"/>
        </w:rPr>
        <w:t xml:space="preserve">in the </w:t>
      </w:r>
      <w:r w:rsidRPr="00834859">
        <w:rPr>
          <w:lang w:val="en-GB"/>
        </w:rPr>
        <w:t xml:space="preserve">thematic scope of the Programme and </w:t>
      </w:r>
      <w:r w:rsidR="00D8505C" w:rsidRPr="00834859">
        <w:rPr>
          <w:lang w:val="en-GB"/>
        </w:rPr>
        <w:t xml:space="preserve">in the </w:t>
      </w:r>
      <w:r w:rsidRPr="00834859">
        <w:rPr>
          <w:lang w:val="en-GB"/>
        </w:rPr>
        <w:t xml:space="preserve">Forecast, and (in the case of Ukraine) </w:t>
      </w:r>
      <w:r w:rsidR="00D8505C" w:rsidRPr="00834859">
        <w:rPr>
          <w:lang w:val="en-GB"/>
        </w:rPr>
        <w:t xml:space="preserve">by </w:t>
      </w:r>
      <w:r w:rsidRPr="00834859">
        <w:rPr>
          <w:lang w:val="en-GB"/>
        </w:rPr>
        <w:t>consultations with representatives of</w:t>
      </w:r>
      <w:r w:rsidR="00E91336" w:rsidRPr="00834859">
        <w:rPr>
          <w:lang w:val="en-GB"/>
        </w:rPr>
        <w:t> </w:t>
      </w:r>
      <w:r w:rsidRPr="00834859">
        <w:rPr>
          <w:lang w:val="en-GB"/>
        </w:rPr>
        <w:t xml:space="preserve">the Programme in Ukraine. </w:t>
      </w:r>
    </w:p>
    <w:p w:rsidR="00C642E4" w:rsidRPr="00834859" w:rsidRDefault="00C642E4" w:rsidP="00C642E4">
      <w:pPr>
        <w:spacing w:after="0" w:line="240" w:lineRule="auto"/>
        <w:jc w:val="both"/>
        <w:rPr>
          <w:rFonts w:eastAsia="Times New Roman"/>
          <w:lang w:val="en-GB" w:eastAsia="en-GB"/>
        </w:rPr>
      </w:pPr>
    </w:p>
    <w:p w:rsidR="00C642E4" w:rsidRPr="00834859" w:rsidRDefault="00C642E4" w:rsidP="00C642E4">
      <w:pPr>
        <w:spacing w:after="0" w:line="240" w:lineRule="auto"/>
        <w:contextualSpacing/>
        <w:jc w:val="both"/>
        <w:rPr>
          <w:rFonts w:eastAsia="Times New Roman"/>
          <w:lang w:val="en-GB" w:eastAsia="en-GB"/>
        </w:rPr>
      </w:pPr>
      <w:r w:rsidRPr="00834859">
        <w:rPr>
          <w:lang w:val="en-GB"/>
        </w:rPr>
        <w:t xml:space="preserve">Moreover, three consultation conferences </w:t>
      </w:r>
      <w:r w:rsidR="00D8505C" w:rsidRPr="00834859">
        <w:rPr>
          <w:lang w:val="en-GB"/>
        </w:rPr>
        <w:t>took place</w:t>
      </w:r>
      <w:r w:rsidRPr="00834859">
        <w:rPr>
          <w:lang w:val="en-GB"/>
        </w:rPr>
        <w:t xml:space="preserve"> in Lublin, Poland on May 26 2015, in Minsk, Belarus on May 21 2015 and in Lviv, Ukraine on May 25, 2015. During the</w:t>
      </w:r>
      <w:r w:rsidR="00D8505C" w:rsidRPr="00834859">
        <w:rPr>
          <w:lang w:val="en-GB"/>
        </w:rPr>
        <w:t>se</w:t>
      </w:r>
      <w:r w:rsidRPr="00834859">
        <w:rPr>
          <w:lang w:val="en-GB"/>
        </w:rPr>
        <w:t xml:space="preserve"> conferences speakers presented </w:t>
      </w:r>
      <w:r w:rsidR="00D8505C" w:rsidRPr="00834859">
        <w:rPr>
          <w:lang w:val="en-GB"/>
        </w:rPr>
        <w:t>the</w:t>
      </w:r>
      <w:r w:rsidRPr="00834859">
        <w:rPr>
          <w:lang w:val="en-GB"/>
        </w:rPr>
        <w:t xml:space="preserve"> Programme draft and Forecast. During these meetings, comments and opinions on the consulting document were submitted. </w:t>
      </w:r>
      <w:r w:rsidR="00D8505C" w:rsidRPr="00834859">
        <w:rPr>
          <w:lang w:val="en-GB"/>
        </w:rPr>
        <w:t>expressed</w:t>
      </w:r>
      <w:r w:rsidRPr="00834859">
        <w:rPr>
          <w:lang w:val="en-GB"/>
        </w:rPr>
        <w:t xml:space="preserve">. </w:t>
      </w:r>
      <w:r w:rsidR="00D8505C" w:rsidRPr="00834859">
        <w:rPr>
          <w:lang w:val="en-GB"/>
        </w:rPr>
        <w:t>These r</w:t>
      </w:r>
      <w:r w:rsidRPr="00834859">
        <w:rPr>
          <w:lang w:val="en-GB"/>
        </w:rPr>
        <w:t xml:space="preserve">emarks have been </w:t>
      </w:r>
      <w:r w:rsidR="00D8505C" w:rsidRPr="00834859">
        <w:rPr>
          <w:lang w:val="en-GB"/>
        </w:rPr>
        <w:t xml:space="preserve">taken into account </w:t>
      </w:r>
      <w:r w:rsidRPr="00834859">
        <w:rPr>
          <w:lang w:val="en-GB"/>
        </w:rPr>
        <w:t xml:space="preserve">in </w:t>
      </w:r>
      <w:r w:rsidR="00D8505C" w:rsidRPr="00834859">
        <w:rPr>
          <w:lang w:val="en-GB"/>
        </w:rPr>
        <w:t>the Joint Operational Programme as well as in the Forecast</w:t>
      </w:r>
      <w:r w:rsidRPr="00834859">
        <w:rPr>
          <w:lang w:val="en-GB"/>
        </w:rPr>
        <w:t>.</w:t>
      </w:r>
    </w:p>
    <w:p w:rsidR="00C642E4" w:rsidRDefault="00C642E4" w:rsidP="004D645E">
      <w:pPr>
        <w:spacing w:after="0" w:line="240" w:lineRule="auto"/>
        <w:contextualSpacing/>
        <w:jc w:val="both"/>
        <w:rPr>
          <w:rFonts w:eastAsia="Times New Roman"/>
          <w:lang w:val="en-GB" w:eastAsia="en-GB"/>
        </w:rPr>
      </w:pPr>
    </w:p>
    <w:p w:rsidR="00575493" w:rsidRDefault="00575493" w:rsidP="004D645E">
      <w:pPr>
        <w:spacing w:after="0" w:line="240" w:lineRule="auto"/>
        <w:contextualSpacing/>
        <w:jc w:val="both"/>
        <w:rPr>
          <w:rFonts w:eastAsia="Times New Roman"/>
          <w:lang w:val="en-GB" w:eastAsia="en-GB"/>
        </w:rPr>
      </w:pPr>
    </w:p>
    <w:p w:rsidR="009159E3" w:rsidRDefault="009159E3" w:rsidP="004D645E">
      <w:pPr>
        <w:spacing w:after="0" w:line="240" w:lineRule="auto"/>
        <w:contextualSpacing/>
        <w:jc w:val="both"/>
        <w:rPr>
          <w:rFonts w:eastAsia="Times New Roman"/>
          <w:lang w:val="en-GB" w:eastAsia="en-GB"/>
        </w:rPr>
      </w:pPr>
    </w:p>
    <w:p w:rsidR="009159E3" w:rsidRDefault="009159E3" w:rsidP="004D645E">
      <w:pPr>
        <w:spacing w:after="0" w:line="240" w:lineRule="auto"/>
        <w:contextualSpacing/>
        <w:jc w:val="both"/>
        <w:rPr>
          <w:rFonts w:eastAsia="Times New Roman"/>
          <w:lang w:val="en-GB" w:eastAsia="en-GB"/>
        </w:rPr>
      </w:pPr>
    </w:p>
    <w:p w:rsidR="009159E3" w:rsidRDefault="009159E3" w:rsidP="004D645E">
      <w:pPr>
        <w:spacing w:after="0" w:line="240" w:lineRule="auto"/>
        <w:contextualSpacing/>
        <w:jc w:val="both"/>
        <w:rPr>
          <w:rFonts w:eastAsia="Times New Roman"/>
          <w:lang w:val="en-GB" w:eastAsia="en-GB"/>
        </w:rPr>
      </w:pPr>
    </w:p>
    <w:p w:rsidR="009159E3" w:rsidRDefault="009159E3" w:rsidP="004D645E">
      <w:pPr>
        <w:spacing w:after="0" w:line="240" w:lineRule="auto"/>
        <w:contextualSpacing/>
        <w:jc w:val="both"/>
        <w:rPr>
          <w:rFonts w:eastAsia="Times New Roman"/>
          <w:lang w:val="en-GB" w:eastAsia="en-GB"/>
        </w:rPr>
      </w:pPr>
    </w:p>
    <w:p w:rsidR="009159E3" w:rsidRDefault="009159E3" w:rsidP="004D645E">
      <w:pPr>
        <w:spacing w:after="0" w:line="240" w:lineRule="auto"/>
        <w:contextualSpacing/>
        <w:jc w:val="both"/>
        <w:rPr>
          <w:rFonts w:eastAsia="Times New Roman"/>
          <w:lang w:val="en-GB" w:eastAsia="en-GB"/>
        </w:rPr>
      </w:pPr>
    </w:p>
    <w:p w:rsidR="009159E3" w:rsidRPr="00834859" w:rsidRDefault="009159E3" w:rsidP="004D645E">
      <w:pPr>
        <w:spacing w:after="0" w:line="240" w:lineRule="auto"/>
        <w:contextualSpacing/>
        <w:jc w:val="both"/>
        <w:rPr>
          <w:rFonts w:eastAsia="Times New Roman"/>
          <w:lang w:val="en-GB" w:eastAsia="en-GB"/>
        </w:rPr>
      </w:pPr>
    </w:p>
    <w:p w:rsidR="005B4738" w:rsidRPr="00834859" w:rsidRDefault="005B4738" w:rsidP="009D0FFD">
      <w:pPr>
        <w:pStyle w:val="Nagwek2"/>
        <w:numPr>
          <w:ilvl w:val="1"/>
          <w:numId w:val="91"/>
        </w:numPr>
        <w:spacing w:before="0" w:line="240" w:lineRule="auto"/>
        <w:contextualSpacing/>
        <w:rPr>
          <w:rFonts w:ascii="Calibri" w:hAnsi="Calibri"/>
          <w:smallCaps/>
          <w:sz w:val="30"/>
          <w:lang w:val="en-GB" w:eastAsia="pl-PL"/>
        </w:rPr>
      </w:pPr>
      <w:bookmarkStart w:id="240" w:name="_Toc422326487"/>
      <w:bookmarkStart w:id="241" w:name="_Toc428267043"/>
      <w:bookmarkStart w:id="242" w:name="_Toc458522133"/>
      <w:r w:rsidRPr="00834859">
        <w:rPr>
          <w:rFonts w:ascii="Calibri" w:hAnsi="Calibri"/>
          <w:smallCaps/>
          <w:sz w:val="30"/>
          <w:lang w:val="en-GB" w:eastAsia="pl-PL"/>
        </w:rPr>
        <w:lastRenderedPageBreak/>
        <w:t>Indicative Financial Plan</w:t>
      </w:r>
      <w:bookmarkEnd w:id="240"/>
      <w:bookmarkEnd w:id="241"/>
      <w:bookmarkEnd w:id="242"/>
      <w:r w:rsidRPr="00834859">
        <w:rPr>
          <w:rFonts w:ascii="Calibri" w:hAnsi="Calibri"/>
          <w:smallCaps/>
          <w:sz w:val="30"/>
          <w:lang w:val="en-GB" w:eastAsia="pl-PL"/>
        </w:rPr>
        <w:t xml:space="preserve"> </w:t>
      </w:r>
    </w:p>
    <w:p w:rsidR="008F7376" w:rsidRPr="00834859" w:rsidRDefault="008F7376" w:rsidP="007F0E94">
      <w:pPr>
        <w:spacing w:after="0"/>
        <w:rPr>
          <w:lang w:val="en-GB" w:eastAsia="pl-PL"/>
        </w:rPr>
      </w:pPr>
    </w:p>
    <w:tbl>
      <w:tblPr>
        <w:tblW w:w="10575" w:type="dxa"/>
        <w:tblInd w:w="54" w:type="dxa"/>
        <w:tblLayout w:type="fixed"/>
        <w:tblCellMar>
          <w:left w:w="70" w:type="dxa"/>
          <w:right w:w="70" w:type="dxa"/>
        </w:tblCellMar>
        <w:tblLook w:val="0000" w:firstRow="0" w:lastRow="0" w:firstColumn="0" w:lastColumn="0" w:noHBand="0" w:noVBand="0"/>
      </w:tblPr>
      <w:tblGrid>
        <w:gridCol w:w="2568"/>
        <w:gridCol w:w="1701"/>
        <w:gridCol w:w="1843"/>
        <w:gridCol w:w="1842"/>
        <w:gridCol w:w="160"/>
        <w:gridCol w:w="2108"/>
        <w:gridCol w:w="353"/>
      </w:tblGrid>
      <w:tr w:rsidR="005B4738" w:rsidRPr="00834859" w:rsidTr="005B4738">
        <w:trPr>
          <w:gridAfter w:val="1"/>
          <w:wAfter w:w="353" w:type="dxa"/>
          <w:trHeight w:val="264"/>
        </w:trPr>
        <w:tc>
          <w:tcPr>
            <w:tcW w:w="10222" w:type="dxa"/>
            <w:gridSpan w:val="6"/>
            <w:tcBorders>
              <w:top w:val="single" w:sz="8" w:space="0" w:color="auto"/>
              <w:bottom w:val="nil"/>
            </w:tcBorders>
            <w:shd w:val="clear" w:color="auto" w:fill="808080"/>
            <w:noWrap/>
            <w:vAlign w:val="bottom"/>
          </w:tcPr>
          <w:p w:rsidR="005B4738" w:rsidRPr="00834859" w:rsidRDefault="005B4738" w:rsidP="004D645E">
            <w:pPr>
              <w:spacing w:after="0" w:line="240" w:lineRule="auto"/>
              <w:contextualSpacing/>
              <w:jc w:val="center"/>
              <w:rPr>
                <w:b/>
                <w:bCs/>
                <w:color w:val="FFFFFF"/>
                <w:szCs w:val="20"/>
                <w:lang w:val="en-GB"/>
              </w:rPr>
            </w:pPr>
            <w:r w:rsidRPr="00834859">
              <w:rPr>
                <w:b/>
                <w:bCs/>
                <w:color w:val="FFFFFF"/>
                <w:szCs w:val="20"/>
                <w:lang w:val="en-GB"/>
              </w:rPr>
              <w:t>Indicative financing plan of the ENI CBC PBU Programme</w:t>
            </w:r>
          </w:p>
          <w:p w:rsidR="005B4738" w:rsidRPr="00834859" w:rsidRDefault="005B4738" w:rsidP="004D645E">
            <w:pPr>
              <w:spacing w:after="0" w:line="240" w:lineRule="auto"/>
              <w:contextualSpacing/>
              <w:jc w:val="center"/>
              <w:rPr>
                <w:color w:val="FFFFFF"/>
                <w:szCs w:val="20"/>
                <w:lang w:val="en-GB"/>
              </w:rPr>
            </w:pPr>
            <w:r w:rsidRPr="00834859">
              <w:rPr>
                <w:color w:val="FFFFFF"/>
                <w:szCs w:val="20"/>
                <w:lang w:val="en-GB"/>
              </w:rPr>
              <w:t xml:space="preserve">Providing the EU Contribution and the co-financing if known for the whole programming period for each TO </w:t>
            </w:r>
          </w:p>
          <w:p w:rsidR="005B4738" w:rsidRPr="00834859" w:rsidRDefault="005B4738" w:rsidP="004D645E">
            <w:pPr>
              <w:spacing w:after="0" w:line="240" w:lineRule="auto"/>
              <w:contextualSpacing/>
              <w:jc w:val="center"/>
              <w:rPr>
                <w:b/>
                <w:bCs/>
                <w:color w:val="FFFFFF"/>
                <w:szCs w:val="20"/>
                <w:lang w:val="en-GB"/>
              </w:rPr>
            </w:pPr>
            <w:r w:rsidRPr="00834859">
              <w:rPr>
                <w:color w:val="FFFFFF"/>
                <w:szCs w:val="20"/>
                <w:lang w:val="en-GB"/>
              </w:rPr>
              <w:t>and for Technical Assistance</w:t>
            </w:r>
          </w:p>
        </w:tc>
      </w:tr>
      <w:tr w:rsidR="005B4738" w:rsidRPr="00D014DD" w:rsidTr="005B4738">
        <w:trPr>
          <w:gridAfter w:val="1"/>
          <w:wAfter w:w="353" w:type="dxa"/>
          <w:trHeight w:val="570"/>
        </w:trPr>
        <w:tc>
          <w:tcPr>
            <w:tcW w:w="2568" w:type="dxa"/>
            <w:vMerge w:val="restart"/>
            <w:shd w:val="clear" w:color="auto" w:fill="auto"/>
            <w:vAlign w:val="center"/>
          </w:tcPr>
          <w:p w:rsidR="005B4738" w:rsidRPr="00834859" w:rsidRDefault="005B4738" w:rsidP="004D645E">
            <w:pPr>
              <w:spacing w:after="0" w:line="240" w:lineRule="auto"/>
              <w:contextualSpacing/>
              <w:jc w:val="center"/>
              <w:rPr>
                <w:szCs w:val="20"/>
                <w:lang w:val="en-GB"/>
              </w:rPr>
            </w:pPr>
          </w:p>
        </w:tc>
        <w:tc>
          <w:tcPr>
            <w:tcW w:w="1701" w:type="dxa"/>
            <w:vMerge w:val="restart"/>
            <w:shd w:val="clear" w:color="auto" w:fill="auto"/>
            <w:vAlign w:val="center"/>
          </w:tcPr>
          <w:p w:rsidR="005B4738" w:rsidRPr="00834859" w:rsidRDefault="005B4738" w:rsidP="004D645E">
            <w:pPr>
              <w:spacing w:after="0" w:line="240" w:lineRule="auto"/>
              <w:contextualSpacing/>
              <w:jc w:val="center"/>
              <w:rPr>
                <w:b/>
                <w:bCs/>
                <w:szCs w:val="20"/>
                <w:lang w:val="en-GB"/>
              </w:rPr>
            </w:pPr>
            <w:r w:rsidRPr="00834859">
              <w:rPr>
                <w:b/>
                <w:bCs/>
                <w:szCs w:val="20"/>
                <w:lang w:val="en-GB"/>
              </w:rPr>
              <w:t xml:space="preserve">EC Funding  </w:t>
            </w:r>
          </w:p>
          <w:p w:rsidR="005B4738" w:rsidRPr="00834859" w:rsidRDefault="005B4738" w:rsidP="004D645E">
            <w:pPr>
              <w:spacing w:after="0" w:line="240" w:lineRule="auto"/>
              <w:contextualSpacing/>
              <w:jc w:val="center"/>
              <w:rPr>
                <w:b/>
                <w:bCs/>
                <w:szCs w:val="20"/>
                <w:lang w:val="en-GB"/>
              </w:rPr>
            </w:pPr>
            <w:r w:rsidRPr="00834859">
              <w:rPr>
                <w:b/>
                <w:bCs/>
                <w:szCs w:val="20"/>
                <w:lang w:val="en-GB"/>
              </w:rPr>
              <w:t>(a) *</w:t>
            </w:r>
          </w:p>
        </w:tc>
        <w:tc>
          <w:tcPr>
            <w:tcW w:w="1843" w:type="dxa"/>
            <w:vMerge w:val="restart"/>
            <w:shd w:val="clear" w:color="auto" w:fill="auto"/>
            <w:vAlign w:val="center"/>
          </w:tcPr>
          <w:p w:rsidR="005B4738" w:rsidRPr="00834859" w:rsidRDefault="00266794" w:rsidP="00266794">
            <w:pPr>
              <w:spacing w:after="0" w:line="240" w:lineRule="auto"/>
              <w:contextualSpacing/>
              <w:jc w:val="center"/>
              <w:rPr>
                <w:b/>
                <w:bCs/>
                <w:szCs w:val="20"/>
                <w:lang w:val="en-GB"/>
              </w:rPr>
            </w:pPr>
            <w:r w:rsidRPr="00834859">
              <w:rPr>
                <w:b/>
                <w:bCs/>
                <w:szCs w:val="20"/>
                <w:lang w:val="en-GB"/>
              </w:rPr>
              <w:t>Beneficiaries m</w:t>
            </w:r>
            <w:r w:rsidR="005B4738" w:rsidRPr="00834859">
              <w:rPr>
                <w:b/>
                <w:bCs/>
                <w:szCs w:val="20"/>
                <w:lang w:val="en-GB"/>
              </w:rPr>
              <w:t>inimum</w:t>
            </w:r>
            <w:r w:rsidR="005B4738" w:rsidRPr="00834859">
              <w:rPr>
                <w:b/>
                <w:bCs/>
                <w:szCs w:val="20"/>
                <w:lang w:val="en-GB"/>
              </w:rPr>
              <w:br/>
              <w:t>Co-financing (b)</w:t>
            </w:r>
          </w:p>
        </w:tc>
        <w:tc>
          <w:tcPr>
            <w:tcW w:w="1842" w:type="dxa"/>
            <w:vMerge w:val="restart"/>
            <w:shd w:val="clear" w:color="auto" w:fill="auto"/>
            <w:vAlign w:val="center"/>
          </w:tcPr>
          <w:p w:rsidR="005B4738" w:rsidRPr="00834859" w:rsidRDefault="005B4738" w:rsidP="004D645E">
            <w:pPr>
              <w:spacing w:after="0" w:line="240" w:lineRule="auto"/>
              <w:contextualSpacing/>
              <w:jc w:val="center"/>
              <w:rPr>
                <w:b/>
                <w:bCs/>
                <w:szCs w:val="20"/>
                <w:lang w:val="en-GB"/>
              </w:rPr>
            </w:pPr>
            <w:r w:rsidRPr="00834859">
              <w:rPr>
                <w:b/>
                <w:bCs/>
                <w:szCs w:val="20"/>
                <w:lang w:val="en-GB"/>
              </w:rPr>
              <w:t>Co-financing rate (in %) (c ) **</w:t>
            </w:r>
          </w:p>
        </w:tc>
        <w:tc>
          <w:tcPr>
            <w:tcW w:w="2268" w:type="dxa"/>
            <w:gridSpan w:val="2"/>
            <w:vMerge w:val="restart"/>
            <w:shd w:val="clear" w:color="auto" w:fill="auto"/>
            <w:vAlign w:val="center"/>
          </w:tcPr>
          <w:p w:rsidR="005B4738" w:rsidRPr="00834859" w:rsidRDefault="005B4738" w:rsidP="004D645E">
            <w:pPr>
              <w:spacing w:after="0" w:line="240" w:lineRule="auto"/>
              <w:contextualSpacing/>
              <w:jc w:val="center"/>
              <w:rPr>
                <w:b/>
                <w:bCs/>
                <w:szCs w:val="20"/>
                <w:lang w:val="en-GB"/>
              </w:rPr>
            </w:pPr>
            <w:r w:rsidRPr="00834859">
              <w:rPr>
                <w:b/>
                <w:bCs/>
                <w:szCs w:val="20"/>
                <w:lang w:val="en-GB"/>
              </w:rPr>
              <w:t xml:space="preserve">Total funding </w:t>
            </w:r>
          </w:p>
          <w:p w:rsidR="005B4738" w:rsidRPr="00834859" w:rsidRDefault="005B4738" w:rsidP="004D645E">
            <w:pPr>
              <w:spacing w:after="0" w:line="240" w:lineRule="auto"/>
              <w:contextualSpacing/>
              <w:jc w:val="center"/>
              <w:rPr>
                <w:b/>
                <w:bCs/>
                <w:szCs w:val="20"/>
                <w:lang w:val="en-GB"/>
              </w:rPr>
            </w:pPr>
            <w:r w:rsidRPr="00834859">
              <w:rPr>
                <w:b/>
                <w:bCs/>
                <w:szCs w:val="20"/>
                <w:lang w:val="en-GB"/>
              </w:rPr>
              <w:t>(d) = (a)+(b)</w:t>
            </w:r>
          </w:p>
        </w:tc>
      </w:tr>
      <w:tr w:rsidR="005B4738" w:rsidRPr="00D014DD" w:rsidTr="005B4738">
        <w:trPr>
          <w:gridAfter w:val="1"/>
          <w:wAfter w:w="353" w:type="dxa"/>
          <w:trHeight w:val="269"/>
        </w:trPr>
        <w:tc>
          <w:tcPr>
            <w:tcW w:w="2568" w:type="dxa"/>
            <w:vMerge/>
            <w:shd w:val="clear" w:color="auto" w:fill="auto"/>
            <w:vAlign w:val="center"/>
          </w:tcPr>
          <w:p w:rsidR="005B4738" w:rsidRPr="00834859" w:rsidRDefault="005B4738" w:rsidP="004D645E">
            <w:pPr>
              <w:spacing w:after="0" w:line="240" w:lineRule="auto"/>
              <w:contextualSpacing/>
              <w:rPr>
                <w:szCs w:val="20"/>
                <w:lang w:val="en-GB"/>
              </w:rPr>
            </w:pPr>
          </w:p>
        </w:tc>
        <w:tc>
          <w:tcPr>
            <w:tcW w:w="1701" w:type="dxa"/>
            <w:vMerge/>
            <w:shd w:val="clear" w:color="auto" w:fill="auto"/>
            <w:vAlign w:val="center"/>
          </w:tcPr>
          <w:p w:rsidR="005B4738" w:rsidRPr="00834859" w:rsidRDefault="005B4738" w:rsidP="004D645E">
            <w:pPr>
              <w:spacing w:after="0" w:line="240" w:lineRule="auto"/>
              <w:contextualSpacing/>
              <w:rPr>
                <w:b/>
                <w:bCs/>
                <w:szCs w:val="20"/>
                <w:lang w:val="en-GB"/>
              </w:rPr>
            </w:pPr>
          </w:p>
        </w:tc>
        <w:tc>
          <w:tcPr>
            <w:tcW w:w="1843" w:type="dxa"/>
            <w:vMerge/>
            <w:shd w:val="clear" w:color="auto" w:fill="auto"/>
            <w:vAlign w:val="center"/>
          </w:tcPr>
          <w:p w:rsidR="005B4738" w:rsidRPr="00834859" w:rsidRDefault="005B4738" w:rsidP="004D645E">
            <w:pPr>
              <w:spacing w:after="0" w:line="240" w:lineRule="auto"/>
              <w:contextualSpacing/>
              <w:rPr>
                <w:b/>
                <w:bCs/>
                <w:szCs w:val="20"/>
                <w:lang w:val="en-GB"/>
              </w:rPr>
            </w:pPr>
          </w:p>
        </w:tc>
        <w:tc>
          <w:tcPr>
            <w:tcW w:w="1842" w:type="dxa"/>
            <w:vMerge/>
            <w:shd w:val="clear" w:color="auto" w:fill="auto"/>
            <w:vAlign w:val="center"/>
          </w:tcPr>
          <w:p w:rsidR="005B4738" w:rsidRPr="00834859" w:rsidRDefault="005B4738" w:rsidP="004D645E">
            <w:pPr>
              <w:spacing w:after="0" w:line="240" w:lineRule="auto"/>
              <w:contextualSpacing/>
              <w:rPr>
                <w:b/>
                <w:bCs/>
                <w:szCs w:val="20"/>
                <w:lang w:val="en-GB"/>
              </w:rPr>
            </w:pPr>
          </w:p>
        </w:tc>
        <w:tc>
          <w:tcPr>
            <w:tcW w:w="2268" w:type="dxa"/>
            <w:gridSpan w:val="2"/>
            <w:vMerge/>
            <w:shd w:val="clear" w:color="auto" w:fill="auto"/>
            <w:vAlign w:val="center"/>
          </w:tcPr>
          <w:p w:rsidR="005B4738" w:rsidRPr="00834859" w:rsidRDefault="005B4738" w:rsidP="004D645E">
            <w:pPr>
              <w:spacing w:after="0" w:line="240" w:lineRule="auto"/>
              <w:contextualSpacing/>
              <w:rPr>
                <w:b/>
                <w:bCs/>
                <w:szCs w:val="20"/>
                <w:lang w:val="en-GB"/>
              </w:rPr>
            </w:pPr>
          </w:p>
        </w:tc>
      </w:tr>
      <w:tr w:rsidR="0020507D" w:rsidRPr="00834859" w:rsidTr="005B4738">
        <w:trPr>
          <w:gridAfter w:val="1"/>
          <w:wAfter w:w="353" w:type="dxa"/>
          <w:trHeight w:val="417"/>
        </w:trPr>
        <w:tc>
          <w:tcPr>
            <w:tcW w:w="2568" w:type="dxa"/>
            <w:shd w:val="clear" w:color="auto" w:fill="D9D9D9"/>
            <w:vAlign w:val="center"/>
          </w:tcPr>
          <w:p w:rsidR="0020507D" w:rsidRPr="00834859" w:rsidRDefault="0020507D" w:rsidP="009159E3">
            <w:pPr>
              <w:spacing w:after="0" w:line="240" w:lineRule="auto"/>
              <w:contextualSpacing/>
              <w:rPr>
                <w:b/>
                <w:bCs/>
                <w:szCs w:val="20"/>
                <w:lang w:val="en-GB"/>
              </w:rPr>
            </w:pPr>
            <w:r w:rsidRPr="00834859">
              <w:rPr>
                <w:b/>
                <w:bCs/>
                <w:szCs w:val="20"/>
                <w:lang w:val="en-GB"/>
              </w:rPr>
              <w:t xml:space="preserve">Thematic objective </w:t>
            </w:r>
            <w:r w:rsidR="009159E3">
              <w:rPr>
                <w:b/>
                <w:bCs/>
                <w:szCs w:val="20"/>
                <w:lang w:val="en-GB"/>
              </w:rPr>
              <w:t>Heritage</w:t>
            </w:r>
          </w:p>
        </w:tc>
        <w:tc>
          <w:tcPr>
            <w:tcW w:w="1701" w:type="dxa"/>
            <w:shd w:val="clear" w:color="auto" w:fill="D9D9D9"/>
            <w:vAlign w:val="center"/>
          </w:tcPr>
          <w:p w:rsidR="0020507D" w:rsidRDefault="0020507D" w:rsidP="004D645E">
            <w:pPr>
              <w:spacing w:after="0" w:line="240" w:lineRule="auto"/>
              <w:contextualSpacing/>
              <w:jc w:val="center"/>
              <w:rPr>
                <w:ins w:id="243" w:author="ewa_adamczuk" w:date="2018-04-25T13:29:00Z"/>
                <w:color w:val="000000"/>
              </w:rPr>
            </w:pPr>
            <w:del w:id="244" w:author="ewa_adamczuk" w:date="2018-04-25T13:29:00Z">
              <w:r>
                <w:rPr>
                  <w:color w:val="000000"/>
                </w:rPr>
                <w:delText>32 272 159.47</w:delText>
              </w:r>
            </w:del>
          </w:p>
          <w:p w:rsidR="00853C08" w:rsidRPr="00834859" w:rsidRDefault="00853C08" w:rsidP="004D645E">
            <w:pPr>
              <w:spacing w:after="0" w:line="240" w:lineRule="auto"/>
              <w:contextualSpacing/>
              <w:jc w:val="center"/>
              <w:rPr>
                <w:szCs w:val="20"/>
                <w:lang w:val="en-GB"/>
              </w:rPr>
            </w:pPr>
            <w:ins w:id="245" w:author="ewa_adamczuk" w:date="2018-04-25T13:29:00Z">
              <w:r w:rsidRPr="00853C08">
                <w:rPr>
                  <w:szCs w:val="20"/>
                  <w:lang w:val="en-GB"/>
                </w:rPr>
                <w:t>38</w:t>
              </w:r>
              <w:r>
                <w:rPr>
                  <w:szCs w:val="20"/>
                  <w:lang w:val="en-GB"/>
                </w:rPr>
                <w:t xml:space="preserve"> </w:t>
              </w:r>
              <w:r w:rsidRPr="00853C08">
                <w:rPr>
                  <w:szCs w:val="20"/>
                  <w:lang w:val="en-GB"/>
                </w:rPr>
                <w:t>447</w:t>
              </w:r>
              <w:r>
                <w:rPr>
                  <w:szCs w:val="20"/>
                  <w:lang w:val="en-GB"/>
                </w:rPr>
                <w:t xml:space="preserve"> </w:t>
              </w:r>
              <w:r w:rsidRPr="00853C08">
                <w:rPr>
                  <w:szCs w:val="20"/>
                  <w:lang w:val="en-GB"/>
                </w:rPr>
                <w:t>469.4</w:t>
              </w:r>
              <w:r>
                <w:rPr>
                  <w:szCs w:val="20"/>
                  <w:lang w:val="en-GB"/>
                </w:rPr>
                <w:t>0</w:t>
              </w:r>
            </w:ins>
          </w:p>
        </w:tc>
        <w:tc>
          <w:tcPr>
            <w:tcW w:w="1843" w:type="dxa"/>
            <w:shd w:val="clear" w:color="auto" w:fill="D9D9D9"/>
            <w:vAlign w:val="center"/>
          </w:tcPr>
          <w:p w:rsidR="0020507D" w:rsidRDefault="0020507D" w:rsidP="004D645E">
            <w:pPr>
              <w:spacing w:after="0" w:line="240" w:lineRule="auto"/>
              <w:contextualSpacing/>
              <w:jc w:val="center"/>
              <w:rPr>
                <w:ins w:id="246" w:author="ewa_adamczuk" w:date="2018-04-25T13:29:00Z"/>
                <w:color w:val="000000"/>
              </w:rPr>
            </w:pPr>
            <w:del w:id="247" w:author="ewa_adamczuk" w:date="2018-04-25T13:29:00Z">
              <w:r>
                <w:rPr>
                  <w:color w:val="000000"/>
                </w:rPr>
                <w:delText>3 570 024.59</w:delText>
              </w:r>
            </w:del>
          </w:p>
          <w:p w:rsidR="00853C08" w:rsidRPr="00834859" w:rsidRDefault="00853C08" w:rsidP="004D645E">
            <w:pPr>
              <w:spacing w:after="0" w:line="240" w:lineRule="auto"/>
              <w:contextualSpacing/>
              <w:jc w:val="center"/>
              <w:rPr>
                <w:color w:val="000000"/>
                <w:szCs w:val="20"/>
                <w:lang w:val="en-GB"/>
              </w:rPr>
            </w:pPr>
            <w:ins w:id="248" w:author="ewa_adamczuk" w:date="2018-04-25T13:29:00Z">
              <w:r w:rsidRPr="00853C08">
                <w:rPr>
                  <w:color w:val="000000"/>
                  <w:szCs w:val="20"/>
                  <w:lang w:val="en-GB"/>
                </w:rPr>
                <w:t>4</w:t>
              </w:r>
              <w:r>
                <w:rPr>
                  <w:color w:val="000000"/>
                  <w:szCs w:val="20"/>
                  <w:lang w:val="en-GB"/>
                </w:rPr>
                <w:t xml:space="preserve"> </w:t>
              </w:r>
              <w:r w:rsidRPr="00853C08">
                <w:rPr>
                  <w:color w:val="000000"/>
                  <w:szCs w:val="20"/>
                  <w:lang w:val="en-GB"/>
                </w:rPr>
                <w:t>147</w:t>
              </w:r>
              <w:r>
                <w:rPr>
                  <w:color w:val="000000"/>
                  <w:szCs w:val="20"/>
                  <w:lang w:val="en-GB"/>
                </w:rPr>
                <w:t xml:space="preserve"> </w:t>
              </w:r>
              <w:r w:rsidRPr="00853C08">
                <w:rPr>
                  <w:color w:val="000000"/>
                  <w:szCs w:val="20"/>
                  <w:lang w:val="en-GB"/>
                </w:rPr>
                <w:t>203.35</w:t>
              </w:r>
            </w:ins>
          </w:p>
        </w:tc>
        <w:tc>
          <w:tcPr>
            <w:tcW w:w="1842" w:type="dxa"/>
            <w:shd w:val="clear" w:color="auto" w:fill="D9D9D9"/>
            <w:vAlign w:val="center"/>
          </w:tcPr>
          <w:p w:rsidR="0020507D" w:rsidRDefault="0020507D" w:rsidP="004D645E">
            <w:pPr>
              <w:spacing w:after="0" w:line="240" w:lineRule="auto"/>
              <w:contextualSpacing/>
              <w:jc w:val="center"/>
              <w:rPr>
                <w:ins w:id="249" w:author="ewa_adamczuk" w:date="2018-04-25T13:29:00Z"/>
                <w:color w:val="000000"/>
              </w:rPr>
            </w:pPr>
            <w:del w:id="250" w:author="ewa_adamczuk" w:date="2018-04-25T13:29:00Z">
              <w:r>
                <w:rPr>
                  <w:color w:val="000000"/>
                </w:rPr>
                <w:delText>11.06</w:delText>
              </w:r>
            </w:del>
          </w:p>
          <w:p w:rsidR="00853C08" w:rsidRPr="00834859" w:rsidRDefault="00853C08" w:rsidP="004D645E">
            <w:pPr>
              <w:spacing w:after="0" w:line="240" w:lineRule="auto"/>
              <w:contextualSpacing/>
              <w:jc w:val="center"/>
              <w:rPr>
                <w:color w:val="000000"/>
                <w:szCs w:val="20"/>
                <w:lang w:val="en-GB"/>
              </w:rPr>
            </w:pPr>
            <w:ins w:id="251" w:author="ewa_adamczuk" w:date="2018-04-25T13:29:00Z">
              <w:r>
                <w:rPr>
                  <w:color w:val="000000"/>
                </w:rPr>
                <w:t>10,79</w:t>
              </w:r>
            </w:ins>
            <w:r>
              <w:rPr>
                <w:color w:val="000000"/>
              </w:rPr>
              <w:t>%</w:t>
            </w:r>
          </w:p>
        </w:tc>
        <w:tc>
          <w:tcPr>
            <w:tcW w:w="2268" w:type="dxa"/>
            <w:gridSpan w:val="2"/>
            <w:shd w:val="clear" w:color="auto" w:fill="D9D9D9"/>
            <w:vAlign w:val="center"/>
          </w:tcPr>
          <w:p w:rsidR="0020507D" w:rsidRDefault="0020507D" w:rsidP="004D645E">
            <w:pPr>
              <w:spacing w:after="0" w:line="240" w:lineRule="auto"/>
              <w:contextualSpacing/>
              <w:jc w:val="center"/>
              <w:rPr>
                <w:ins w:id="252" w:author="ewa_adamczuk" w:date="2018-04-25T13:29:00Z"/>
                <w:color w:val="000000"/>
              </w:rPr>
            </w:pPr>
            <w:del w:id="253" w:author="ewa_adamczuk" w:date="2018-04-25T13:29:00Z">
              <w:r>
                <w:rPr>
                  <w:color w:val="000000"/>
                </w:rPr>
                <w:delText>35 842 184.06</w:delText>
              </w:r>
            </w:del>
          </w:p>
          <w:p w:rsidR="00853C08" w:rsidRPr="00834859" w:rsidRDefault="00853C08" w:rsidP="004D645E">
            <w:pPr>
              <w:spacing w:after="0" w:line="240" w:lineRule="auto"/>
              <w:contextualSpacing/>
              <w:jc w:val="center"/>
              <w:rPr>
                <w:color w:val="000000"/>
                <w:szCs w:val="20"/>
                <w:lang w:val="en-GB"/>
              </w:rPr>
            </w:pPr>
            <w:ins w:id="254" w:author="ewa_adamczuk" w:date="2018-04-25T13:29:00Z">
              <w:r w:rsidRPr="00853C08">
                <w:rPr>
                  <w:color w:val="000000"/>
                  <w:szCs w:val="20"/>
                  <w:lang w:val="en-GB"/>
                </w:rPr>
                <w:t>42</w:t>
              </w:r>
              <w:r>
                <w:rPr>
                  <w:color w:val="000000"/>
                  <w:szCs w:val="20"/>
                  <w:lang w:val="en-GB"/>
                </w:rPr>
                <w:t xml:space="preserve"> </w:t>
              </w:r>
              <w:r w:rsidRPr="00853C08">
                <w:rPr>
                  <w:color w:val="000000"/>
                  <w:szCs w:val="20"/>
                  <w:lang w:val="en-GB"/>
                </w:rPr>
                <w:t>594</w:t>
              </w:r>
              <w:r>
                <w:rPr>
                  <w:color w:val="000000"/>
                  <w:szCs w:val="20"/>
                  <w:lang w:val="en-GB"/>
                </w:rPr>
                <w:t xml:space="preserve"> </w:t>
              </w:r>
              <w:r w:rsidRPr="00853C08">
                <w:rPr>
                  <w:color w:val="000000"/>
                  <w:szCs w:val="20"/>
                  <w:lang w:val="en-GB"/>
                </w:rPr>
                <w:t>672.75</w:t>
              </w:r>
            </w:ins>
          </w:p>
        </w:tc>
      </w:tr>
      <w:tr w:rsidR="0020507D" w:rsidRPr="00834859" w:rsidTr="005B4738">
        <w:trPr>
          <w:gridAfter w:val="1"/>
          <w:wAfter w:w="353" w:type="dxa"/>
          <w:trHeight w:val="417"/>
        </w:trPr>
        <w:tc>
          <w:tcPr>
            <w:tcW w:w="2568" w:type="dxa"/>
            <w:shd w:val="clear" w:color="auto" w:fill="auto"/>
            <w:vAlign w:val="center"/>
          </w:tcPr>
          <w:p w:rsidR="0020507D" w:rsidRPr="00834859" w:rsidRDefault="0020507D" w:rsidP="004D645E">
            <w:pPr>
              <w:spacing w:after="0" w:line="240" w:lineRule="auto"/>
              <w:contextualSpacing/>
              <w:rPr>
                <w:b/>
                <w:bCs/>
                <w:szCs w:val="20"/>
                <w:lang w:val="en-GB"/>
              </w:rPr>
            </w:pPr>
            <w:r w:rsidRPr="00834859">
              <w:rPr>
                <w:b/>
                <w:bCs/>
                <w:szCs w:val="20"/>
                <w:lang w:val="en-GB"/>
              </w:rPr>
              <w:t xml:space="preserve">Thematic objective </w:t>
            </w:r>
            <w:r w:rsidR="009159E3">
              <w:rPr>
                <w:b/>
                <w:bCs/>
                <w:szCs w:val="20"/>
                <w:lang w:val="en-GB"/>
              </w:rPr>
              <w:t>Accessibility</w:t>
            </w:r>
          </w:p>
        </w:tc>
        <w:tc>
          <w:tcPr>
            <w:tcW w:w="1701" w:type="dxa"/>
            <w:shd w:val="clear" w:color="auto" w:fill="auto"/>
            <w:vAlign w:val="center"/>
          </w:tcPr>
          <w:p w:rsidR="0020507D" w:rsidRPr="00834859" w:rsidRDefault="0020507D" w:rsidP="004D645E">
            <w:pPr>
              <w:spacing w:after="0" w:line="240" w:lineRule="auto"/>
              <w:contextualSpacing/>
              <w:jc w:val="center"/>
              <w:rPr>
                <w:szCs w:val="20"/>
                <w:lang w:val="en-GB"/>
              </w:rPr>
            </w:pPr>
            <w:r>
              <w:rPr>
                <w:color w:val="000000"/>
              </w:rPr>
              <w:t>55 855 660.59</w:t>
            </w:r>
          </w:p>
        </w:tc>
        <w:tc>
          <w:tcPr>
            <w:tcW w:w="1843" w:type="dxa"/>
            <w:shd w:val="clear" w:color="auto" w:fill="auto"/>
            <w:vAlign w:val="center"/>
          </w:tcPr>
          <w:p w:rsidR="0020507D" w:rsidRDefault="0020507D" w:rsidP="004D645E">
            <w:pPr>
              <w:spacing w:after="0" w:line="240" w:lineRule="auto"/>
              <w:contextualSpacing/>
              <w:jc w:val="center"/>
              <w:rPr>
                <w:ins w:id="255" w:author="ewa_adamczuk" w:date="2018-04-25T13:29:00Z"/>
                <w:color w:val="000000"/>
              </w:rPr>
            </w:pPr>
          </w:p>
          <w:p w:rsidR="00853C08" w:rsidRPr="00834859" w:rsidRDefault="00E6678D" w:rsidP="004D645E">
            <w:pPr>
              <w:spacing w:after="0" w:line="240" w:lineRule="auto"/>
              <w:contextualSpacing/>
              <w:jc w:val="center"/>
              <w:rPr>
                <w:color w:val="000000"/>
                <w:szCs w:val="20"/>
                <w:lang w:val="en-GB"/>
              </w:rPr>
            </w:pPr>
            <w:r w:rsidRPr="00E6678D">
              <w:rPr>
                <w:color w:val="000000"/>
                <w:lang w:val="en-GB"/>
              </w:rPr>
              <w:t xml:space="preserve">6 </w:t>
            </w:r>
            <w:del w:id="256" w:author="ewa_adamczuk" w:date="2018-04-25T13:29:00Z">
              <w:r w:rsidR="0020507D">
                <w:rPr>
                  <w:color w:val="000000"/>
                </w:rPr>
                <w:delText>178 888.71</w:delText>
              </w:r>
            </w:del>
            <w:ins w:id="257" w:author="ewa_adamczuk" w:date="2018-04-25T13:29:00Z">
              <w:r w:rsidR="00853C08" w:rsidRPr="00853C08">
                <w:rPr>
                  <w:color w:val="000000"/>
                  <w:szCs w:val="20"/>
                  <w:lang w:val="en-GB"/>
                </w:rPr>
                <w:t>024</w:t>
              </w:r>
              <w:r w:rsidR="00853C08">
                <w:rPr>
                  <w:color w:val="000000"/>
                  <w:szCs w:val="20"/>
                  <w:lang w:val="en-GB"/>
                </w:rPr>
                <w:t xml:space="preserve"> </w:t>
              </w:r>
              <w:r w:rsidR="00853C08" w:rsidRPr="00853C08">
                <w:rPr>
                  <w:color w:val="000000"/>
                  <w:szCs w:val="20"/>
                  <w:lang w:val="en-GB"/>
                </w:rPr>
                <w:t>968.2</w:t>
              </w:r>
              <w:r w:rsidR="00853C08">
                <w:rPr>
                  <w:color w:val="000000"/>
                  <w:szCs w:val="20"/>
                  <w:lang w:val="en-GB"/>
                </w:rPr>
                <w:t>6</w:t>
              </w:r>
            </w:ins>
          </w:p>
        </w:tc>
        <w:tc>
          <w:tcPr>
            <w:tcW w:w="1842" w:type="dxa"/>
            <w:shd w:val="clear" w:color="auto" w:fill="auto"/>
            <w:vAlign w:val="center"/>
          </w:tcPr>
          <w:p w:rsidR="0020507D" w:rsidRDefault="0020507D" w:rsidP="004D645E">
            <w:pPr>
              <w:spacing w:after="0" w:line="240" w:lineRule="auto"/>
              <w:contextualSpacing/>
              <w:jc w:val="center"/>
              <w:rPr>
                <w:ins w:id="258" w:author="ewa_adamczuk" w:date="2018-04-25T13:29:00Z"/>
                <w:color w:val="000000"/>
              </w:rPr>
            </w:pPr>
            <w:del w:id="259" w:author="ewa_adamczuk" w:date="2018-04-25T13:29:00Z">
              <w:r>
                <w:rPr>
                  <w:color w:val="000000"/>
                </w:rPr>
                <w:delText>11.06</w:delText>
              </w:r>
            </w:del>
          </w:p>
          <w:p w:rsidR="00853C08" w:rsidRPr="00834859" w:rsidRDefault="00853C08" w:rsidP="004D645E">
            <w:pPr>
              <w:spacing w:after="0" w:line="240" w:lineRule="auto"/>
              <w:contextualSpacing/>
              <w:jc w:val="center"/>
              <w:rPr>
                <w:color w:val="000000"/>
                <w:szCs w:val="20"/>
                <w:lang w:val="en-GB"/>
              </w:rPr>
            </w:pPr>
            <w:ins w:id="260" w:author="ewa_adamczuk" w:date="2018-04-25T13:29:00Z">
              <w:r>
                <w:rPr>
                  <w:color w:val="000000"/>
                </w:rPr>
                <w:t>10,79</w:t>
              </w:r>
            </w:ins>
            <w:r>
              <w:rPr>
                <w:color w:val="000000"/>
              </w:rPr>
              <w:t>%</w:t>
            </w:r>
          </w:p>
        </w:tc>
        <w:tc>
          <w:tcPr>
            <w:tcW w:w="2268" w:type="dxa"/>
            <w:gridSpan w:val="2"/>
            <w:shd w:val="clear" w:color="auto" w:fill="auto"/>
            <w:vAlign w:val="center"/>
          </w:tcPr>
          <w:p w:rsidR="0020507D" w:rsidRDefault="0020507D" w:rsidP="004D645E">
            <w:pPr>
              <w:spacing w:after="0" w:line="240" w:lineRule="auto"/>
              <w:contextualSpacing/>
              <w:jc w:val="center"/>
              <w:rPr>
                <w:ins w:id="261" w:author="ewa_adamczuk" w:date="2018-04-25T13:29:00Z"/>
                <w:color w:val="000000"/>
              </w:rPr>
            </w:pPr>
            <w:del w:id="262" w:author="ewa_adamczuk" w:date="2018-04-25T13:29:00Z">
              <w:r>
                <w:rPr>
                  <w:color w:val="000000"/>
                </w:rPr>
                <w:delText>62 034 549.30</w:delText>
              </w:r>
            </w:del>
          </w:p>
          <w:p w:rsidR="00853C08" w:rsidRPr="00834859" w:rsidRDefault="00853C08" w:rsidP="004D645E">
            <w:pPr>
              <w:spacing w:after="0" w:line="240" w:lineRule="auto"/>
              <w:contextualSpacing/>
              <w:jc w:val="center"/>
              <w:rPr>
                <w:color w:val="000000"/>
                <w:szCs w:val="20"/>
                <w:lang w:val="en-GB"/>
              </w:rPr>
            </w:pPr>
            <w:ins w:id="263" w:author="ewa_adamczuk" w:date="2018-04-25T13:29:00Z">
              <w:r w:rsidRPr="00853C08">
                <w:rPr>
                  <w:color w:val="000000"/>
                  <w:szCs w:val="20"/>
                  <w:lang w:val="en-GB"/>
                </w:rPr>
                <w:t>61</w:t>
              </w:r>
              <w:r>
                <w:rPr>
                  <w:color w:val="000000"/>
                  <w:szCs w:val="20"/>
                  <w:lang w:val="en-GB"/>
                </w:rPr>
                <w:t xml:space="preserve"> </w:t>
              </w:r>
              <w:r w:rsidRPr="00853C08">
                <w:rPr>
                  <w:color w:val="000000"/>
                  <w:szCs w:val="20"/>
                  <w:lang w:val="en-GB"/>
                </w:rPr>
                <w:t>880</w:t>
              </w:r>
              <w:r>
                <w:rPr>
                  <w:color w:val="000000"/>
                  <w:szCs w:val="20"/>
                  <w:lang w:val="en-GB"/>
                </w:rPr>
                <w:t xml:space="preserve"> </w:t>
              </w:r>
              <w:r w:rsidRPr="00853C08">
                <w:rPr>
                  <w:color w:val="000000"/>
                  <w:szCs w:val="20"/>
                  <w:lang w:val="en-GB"/>
                </w:rPr>
                <w:t>628.8</w:t>
              </w:r>
              <w:r>
                <w:rPr>
                  <w:color w:val="000000"/>
                  <w:szCs w:val="20"/>
                  <w:lang w:val="en-GB"/>
                </w:rPr>
                <w:t>5</w:t>
              </w:r>
            </w:ins>
          </w:p>
        </w:tc>
      </w:tr>
      <w:tr w:rsidR="0020507D" w:rsidRPr="00834859" w:rsidTr="005B4738">
        <w:trPr>
          <w:gridAfter w:val="1"/>
          <w:wAfter w:w="353" w:type="dxa"/>
          <w:trHeight w:val="417"/>
        </w:trPr>
        <w:tc>
          <w:tcPr>
            <w:tcW w:w="2568" w:type="dxa"/>
            <w:shd w:val="clear" w:color="auto" w:fill="D9D9D9"/>
            <w:vAlign w:val="center"/>
          </w:tcPr>
          <w:p w:rsidR="0020507D" w:rsidRPr="00834859" w:rsidRDefault="0020507D" w:rsidP="004D645E">
            <w:pPr>
              <w:spacing w:after="0" w:line="240" w:lineRule="auto"/>
              <w:contextualSpacing/>
              <w:rPr>
                <w:b/>
                <w:bCs/>
                <w:szCs w:val="20"/>
                <w:lang w:val="en-GB"/>
              </w:rPr>
            </w:pPr>
            <w:r w:rsidRPr="00834859">
              <w:rPr>
                <w:b/>
                <w:bCs/>
                <w:szCs w:val="20"/>
                <w:lang w:val="en-GB"/>
              </w:rPr>
              <w:t xml:space="preserve">Thematic objective </w:t>
            </w:r>
            <w:r w:rsidR="009159E3">
              <w:rPr>
                <w:b/>
                <w:bCs/>
                <w:szCs w:val="20"/>
                <w:lang w:val="en-GB"/>
              </w:rPr>
              <w:t>Security</w:t>
            </w:r>
          </w:p>
        </w:tc>
        <w:tc>
          <w:tcPr>
            <w:tcW w:w="1701" w:type="dxa"/>
            <w:shd w:val="clear" w:color="auto" w:fill="D9D9D9"/>
            <w:vAlign w:val="center"/>
          </w:tcPr>
          <w:p w:rsidR="0020507D" w:rsidRPr="00834859" w:rsidRDefault="0020507D" w:rsidP="004D645E">
            <w:pPr>
              <w:spacing w:after="0" w:line="240" w:lineRule="auto"/>
              <w:contextualSpacing/>
              <w:jc w:val="center"/>
              <w:rPr>
                <w:szCs w:val="20"/>
                <w:lang w:val="en-GB"/>
              </w:rPr>
            </w:pPr>
            <w:r>
              <w:rPr>
                <w:color w:val="000000"/>
              </w:rPr>
              <w:t>44 270 782.82</w:t>
            </w:r>
          </w:p>
        </w:tc>
        <w:tc>
          <w:tcPr>
            <w:tcW w:w="1843" w:type="dxa"/>
            <w:shd w:val="clear" w:color="auto" w:fill="D9D9D9"/>
            <w:vAlign w:val="center"/>
          </w:tcPr>
          <w:p w:rsidR="0020507D" w:rsidRDefault="0020507D" w:rsidP="004D645E">
            <w:pPr>
              <w:spacing w:after="0" w:line="240" w:lineRule="auto"/>
              <w:contextualSpacing/>
              <w:jc w:val="center"/>
              <w:rPr>
                <w:ins w:id="264" w:author="ewa_adamczuk" w:date="2018-04-25T13:29:00Z"/>
                <w:color w:val="000000"/>
              </w:rPr>
            </w:pPr>
          </w:p>
          <w:p w:rsidR="00853C08" w:rsidRPr="00834859" w:rsidRDefault="00E6678D" w:rsidP="004D645E">
            <w:pPr>
              <w:spacing w:after="0" w:line="240" w:lineRule="auto"/>
              <w:contextualSpacing/>
              <w:jc w:val="center"/>
              <w:rPr>
                <w:color w:val="000000"/>
                <w:szCs w:val="20"/>
                <w:lang w:val="en-GB"/>
              </w:rPr>
            </w:pPr>
            <w:r w:rsidRPr="00E6678D">
              <w:rPr>
                <w:color w:val="000000"/>
                <w:lang w:val="en-GB"/>
              </w:rPr>
              <w:t xml:space="preserve">4 </w:t>
            </w:r>
            <w:del w:id="265" w:author="ewa_adamczuk" w:date="2018-04-25T13:29:00Z">
              <w:r w:rsidR="0020507D">
                <w:rPr>
                  <w:color w:val="000000"/>
                </w:rPr>
                <w:delText>897 341.42</w:delText>
              </w:r>
            </w:del>
            <w:ins w:id="266" w:author="ewa_adamczuk" w:date="2018-04-25T13:29:00Z">
              <w:r w:rsidR="00853C08" w:rsidRPr="00853C08">
                <w:rPr>
                  <w:color w:val="000000"/>
                  <w:szCs w:val="20"/>
                  <w:lang w:val="en-GB"/>
                </w:rPr>
                <w:t>775</w:t>
              </w:r>
              <w:r w:rsidR="00853C08">
                <w:rPr>
                  <w:color w:val="000000"/>
                  <w:szCs w:val="20"/>
                  <w:lang w:val="en-GB"/>
                </w:rPr>
                <w:t xml:space="preserve"> </w:t>
              </w:r>
              <w:r w:rsidR="00853C08" w:rsidRPr="00853C08">
                <w:rPr>
                  <w:color w:val="000000"/>
                  <w:szCs w:val="20"/>
                  <w:lang w:val="en-GB"/>
                </w:rPr>
                <w:t>345.21</w:t>
              </w:r>
            </w:ins>
          </w:p>
        </w:tc>
        <w:tc>
          <w:tcPr>
            <w:tcW w:w="1842" w:type="dxa"/>
            <w:shd w:val="clear" w:color="auto" w:fill="D9D9D9"/>
            <w:vAlign w:val="center"/>
          </w:tcPr>
          <w:p w:rsidR="0020507D" w:rsidRDefault="0020507D" w:rsidP="004D645E">
            <w:pPr>
              <w:spacing w:after="0" w:line="240" w:lineRule="auto"/>
              <w:contextualSpacing/>
              <w:jc w:val="center"/>
              <w:rPr>
                <w:ins w:id="267" w:author="ewa_adamczuk" w:date="2018-04-25T13:29:00Z"/>
                <w:color w:val="000000"/>
              </w:rPr>
            </w:pPr>
            <w:del w:id="268" w:author="ewa_adamczuk" w:date="2018-04-25T13:29:00Z">
              <w:r>
                <w:rPr>
                  <w:color w:val="000000"/>
                </w:rPr>
                <w:delText>11.06</w:delText>
              </w:r>
            </w:del>
          </w:p>
          <w:p w:rsidR="00853C08" w:rsidRPr="00834859" w:rsidRDefault="00853C08" w:rsidP="004D645E">
            <w:pPr>
              <w:spacing w:after="0" w:line="240" w:lineRule="auto"/>
              <w:contextualSpacing/>
              <w:jc w:val="center"/>
              <w:rPr>
                <w:color w:val="000000"/>
                <w:szCs w:val="20"/>
                <w:lang w:val="en-GB"/>
              </w:rPr>
            </w:pPr>
            <w:ins w:id="269" w:author="ewa_adamczuk" w:date="2018-04-25T13:29:00Z">
              <w:r>
                <w:rPr>
                  <w:color w:val="000000"/>
                </w:rPr>
                <w:t>10,79</w:t>
              </w:r>
            </w:ins>
            <w:r>
              <w:rPr>
                <w:color w:val="000000"/>
              </w:rPr>
              <w:t>%</w:t>
            </w:r>
          </w:p>
        </w:tc>
        <w:tc>
          <w:tcPr>
            <w:tcW w:w="2268" w:type="dxa"/>
            <w:gridSpan w:val="2"/>
            <w:shd w:val="clear" w:color="auto" w:fill="D9D9D9"/>
            <w:vAlign w:val="center"/>
          </w:tcPr>
          <w:p w:rsidR="0020507D" w:rsidRDefault="0020507D" w:rsidP="004D645E">
            <w:pPr>
              <w:spacing w:after="0" w:line="240" w:lineRule="auto"/>
              <w:contextualSpacing/>
              <w:jc w:val="center"/>
              <w:rPr>
                <w:ins w:id="270" w:author="ewa_adamczuk" w:date="2018-04-25T13:29:00Z"/>
                <w:color w:val="000000"/>
              </w:rPr>
            </w:pPr>
          </w:p>
          <w:p w:rsidR="00853C08" w:rsidRPr="00834859" w:rsidRDefault="00E6678D" w:rsidP="004D645E">
            <w:pPr>
              <w:spacing w:after="0" w:line="240" w:lineRule="auto"/>
              <w:contextualSpacing/>
              <w:jc w:val="center"/>
              <w:rPr>
                <w:color w:val="000000"/>
                <w:szCs w:val="20"/>
                <w:lang w:val="en-GB"/>
              </w:rPr>
            </w:pPr>
            <w:r w:rsidRPr="00E6678D">
              <w:rPr>
                <w:color w:val="000000"/>
                <w:lang w:val="en-GB"/>
              </w:rPr>
              <w:t xml:space="preserve">49 </w:t>
            </w:r>
            <w:del w:id="271" w:author="ewa_adamczuk" w:date="2018-04-25T13:29:00Z">
              <w:r w:rsidR="0020507D">
                <w:rPr>
                  <w:color w:val="000000"/>
                </w:rPr>
                <w:delText>168 124.24</w:delText>
              </w:r>
            </w:del>
            <w:ins w:id="272" w:author="ewa_adamczuk" w:date="2018-04-25T13:29:00Z">
              <w:r w:rsidR="00853C08" w:rsidRPr="00853C08">
                <w:rPr>
                  <w:color w:val="000000"/>
                  <w:szCs w:val="20"/>
                  <w:lang w:val="en-GB"/>
                </w:rPr>
                <w:t>046</w:t>
              </w:r>
              <w:r w:rsidR="00853C08">
                <w:rPr>
                  <w:color w:val="000000"/>
                  <w:szCs w:val="20"/>
                  <w:lang w:val="en-GB"/>
                </w:rPr>
                <w:t xml:space="preserve"> </w:t>
              </w:r>
              <w:r w:rsidR="00853C08" w:rsidRPr="00853C08">
                <w:rPr>
                  <w:color w:val="000000"/>
                  <w:szCs w:val="20"/>
                  <w:lang w:val="en-GB"/>
                </w:rPr>
                <w:t>128.03</w:t>
              </w:r>
            </w:ins>
          </w:p>
        </w:tc>
      </w:tr>
      <w:tr w:rsidR="0020507D" w:rsidRPr="00834859" w:rsidTr="005B4738">
        <w:trPr>
          <w:gridAfter w:val="1"/>
          <w:wAfter w:w="353" w:type="dxa"/>
          <w:trHeight w:val="417"/>
        </w:trPr>
        <w:tc>
          <w:tcPr>
            <w:tcW w:w="2568" w:type="dxa"/>
            <w:shd w:val="clear" w:color="auto" w:fill="auto"/>
            <w:vAlign w:val="center"/>
          </w:tcPr>
          <w:p w:rsidR="0020507D" w:rsidRPr="00834859" w:rsidRDefault="0020507D" w:rsidP="009159E3">
            <w:pPr>
              <w:spacing w:after="0" w:line="240" w:lineRule="auto"/>
              <w:contextualSpacing/>
              <w:rPr>
                <w:b/>
                <w:bCs/>
                <w:szCs w:val="20"/>
                <w:lang w:val="en-GB"/>
              </w:rPr>
            </w:pPr>
            <w:r w:rsidRPr="00834859">
              <w:rPr>
                <w:b/>
                <w:bCs/>
                <w:szCs w:val="20"/>
                <w:lang w:val="en-GB"/>
              </w:rPr>
              <w:t>Thematic objective</w:t>
            </w:r>
            <w:r w:rsidR="009159E3">
              <w:rPr>
                <w:b/>
                <w:bCs/>
                <w:szCs w:val="20"/>
                <w:lang w:val="en-GB"/>
              </w:rPr>
              <w:t xml:space="preserve"> Borders</w:t>
            </w:r>
          </w:p>
        </w:tc>
        <w:tc>
          <w:tcPr>
            <w:tcW w:w="1701" w:type="dxa"/>
            <w:shd w:val="clear" w:color="auto" w:fill="auto"/>
            <w:vAlign w:val="center"/>
          </w:tcPr>
          <w:p w:rsidR="0020507D" w:rsidRDefault="0020507D" w:rsidP="004D645E">
            <w:pPr>
              <w:spacing w:after="0" w:line="240" w:lineRule="auto"/>
              <w:contextualSpacing/>
              <w:jc w:val="center"/>
              <w:rPr>
                <w:ins w:id="273" w:author="ewa_adamczuk" w:date="2018-04-25T13:29:00Z"/>
                <w:color w:val="000000"/>
              </w:rPr>
            </w:pPr>
            <w:del w:id="274" w:author="ewa_adamczuk" w:date="2018-04-25T13:29:00Z">
              <w:r>
                <w:rPr>
                  <w:color w:val="000000"/>
                </w:rPr>
                <w:delText>33 099 650.72</w:delText>
              </w:r>
            </w:del>
          </w:p>
          <w:p w:rsidR="00853C08" w:rsidRPr="00834859" w:rsidRDefault="00853C08" w:rsidP="004D645E">
            <w:pPr>
              <w:spacing w:after="0" w:line="240" w:lineRule="auto"/>
              <w:contextualSpacing/>
              <w:jc w:val="center"/>
              <w:rPr>
                <w:szCs w:val="20"/>
                <w:lang w:val="en-GB"/>
              </w:rPr>
            </w:pPr>
            <w:ins w:id="275" w:author="ewa_adamczuk" w:date="2018-04-25T13:29:00Z">
              <w:r w:rsidRPr="00853C08">
                <w:rPr>
                  <w:szCs w:val="20"/>
                  <w:lang w:val="en-GB"/>
                </w:rPr>
                <w:t>31</w:t>
              </w:r>
              <w:r>
                <w:rPr>
                  <w:szCs w:val="20"/>
                  <w:lang w:val="en-GB"/>
                </w:rPr>
                <w:t xml:space="preserve"> </w:t>
              </w:r>
              <w:r w:rsidRPr="00853C08">
                <w:rPr>
                  <w:szCs w:val="20"/>
                  <w:lang w:val="en-GB"/>
                </w:rPr>
                <w:t>152</w:t>
              </w:r>
              <w:r>
                <w:rPr>
                  <w:szCs w:val="20"/>
                  <w:lang w:val="en-GB"/>
                </w:rPr>
                <w:t xml:space="preserve"> </w:t>
              </w:r>
              <w:r w:rsidRPr="00853C08">
                <w:rPr>
                  <w:szCs w:val="20"/>
                  <w:lang w:val="en-GB"/>
                </w:rPr>
                <w:t>340.79</w:t>
              </w:r>
            </w:ins>
          </w:p>
        </w:tc>
        <w:tc>
          <w:tcPr>
            <w:tcW w:w="1843" w:type="dxa"/>
            <w:shd w:val="clear" w:color="auto" w:fill="auto"/>
            <w:vAlign w:val="center"/>
          </w:tcPr>
          <w:p w:rsidR="0020507D" w:rsidRDefault="0020507D" w:rsidP="004D645E">
            <w:pPr>
              <w:spacing w:after="0" w:line="240" w:lineRule="auto"/>
              <w:contextualSpacing/>
              <w:jc w:val="center"/>
              <w:rPr>
                <w:ins w:id="276" w:author="ewa_adamczuk" w:date="2018-04-25T13:29:00Z"/>
                <w:color w:val="000000"/>
              </w:rPr>
            </w:pPr>
          </w:p>
          <w:p w:rsidR="00853C08" w:rsidRPr="00834859" w:rsidRDefault="00E6678D" w:rsidP="004D645E">
            <w:pPr>
              <w:spacing w:after="0" w:line="240" w:lineRule="auto"/>
              <w:contextualSpacing/>
              <w:jc w:val="center"/>
              <w:rPr>
                <w:color w:val="000000"/>
                <w:szCs w:val="20"/>
                <w:lang w:val="en-GB"/>
              </w:rPr>
            </w:pPr>
            <w:r w:rsidRPr="00E6678D">
              <w:rPr>
                <w:color w:val="000000"/>
                <w:lang w:val="en-GB"/>
              </w:rPr>
              <w:t xml:space="preserve">3 </w:t>
            </w:r>
            <w:del w:id="277" w:author="ewa_adamczuk" w:date="2018-04-25T13:29:00Z">
              <w:r w:rsidR="0020507D">
                <w:rPr>
                  <w:color w:val="000000"/>
                </w:rPr>
                <w:delText>661 563.68</w:delText>
              </w:r>
            </w:del>
            <w:ins w:id="278" w:author="ewa_adamczuk" w:date="2018-04-25T13:29:00Z">
              <w:r w:rsidR="00853C08" w:rsidRPr="00853C08">
                <w:rPr>
                  <w:color w:val="000000"/>
                  <w:szCs w:val="20"/>
                  <w:lang w:val="en-GB"/>
                </w:rPr>
                <w:t>360</w:t>
              </w:r>
              <w:r w:rsidR="00853C08">
                <w:rPr>
                  <w:color w:val="000000"/>
                  <w:szCs w:val="20"/>
                  <w:lang w:val="en-GB"/>
                </w:rPr>
                <w:t xml:space="preserve"> </w:t>
              </w:r>
              <w:r w:rsidR="00853C08" w:rsidRPr="00853C08">
                <w:rPr>
                  <w:color w:val="000000"/>
                  <w:szCs w:val="20"/>
                  <w:lang w:val="en-GB"/>
                </w:rPr>
                <w:t>301.5</w:t>
              </w:r>
              <w:r w:rsidR="00853C08">
                <w:rPr>
                  <w:color w:val="000000"/>
                  <w:szCs w:val="20"/>
                  <w:lang w:val="en-GB"/>
                </w:rPr>
                <w:t>8</w:t>
              </w:r>
            </w:ins>
          </w:p>
        </w:tc>
        <w:tc>
          <w:tcPr>
            <w:tcW w:w="1842" w:type="dxa"/>
            <w:shd w:val="clear" w:color="auto" w:fill="auto"/>
            <w:vAlign w:val="center"/>
          </w:tcPr>
          <w:p w:rsidR="0020507D" w:rsidRDefault="0020507D" w:rsidP="004D645E">
            <w:pPr>
              <w:spacing w:after="0" w:line="240" w:lineRule="auto"/>
              <w:contextualSpacing/>
              <w:jc w:val="center"/>
              <w:rPr>
                <w:ins w:id="279" w:author="ewa_adamczuk" w:date="2018-04-25T13:29:00Z"/>
                <w:color w:val="000000"/>
              </w:rPr>
            </w:pPr>
            <w:del w:id="280" w:author="ewa_adamczuk" w:date="2018-04-25T13:29:00Z">
              <w:r>
                <w:rPr>
                  <w:color w:val="000000"/>
                </w:rPr>
                <w:delText>11.06</w:delText>
              </w:r>
            </w:del>
          </w:p>
          <w:p w:rsidR="00853C08" w:rsidRPr="00834859" w:rsidRDefault="00853C08" w:rsidP="004D645E">
            <w:pPr>
              <w:spacing w:after="0" w:line="240" w:lineRule="auto"/>
              <w:contextualSpacing/>
              <w:jc w:val="center"/>
              <w:rPr>
                <w:color w:val="000000"/>
                <w:szCs w:val="20"/>
                <w:lang w:val="en-GB"/>
              </w:rPr>
            </w:pPr>
            <w:ins w:id="281" w:author="ewa_adamczuk" w:date="2018-04-25T13:29:00Z">
              <w:r>
                <w:rPr>
                  <w:color w:val="000000"/>
                </w:rPr>
                <w:t>10,79</w:t>
              </w:r>
            </w:ins>
            <w:r>
              <w:rPr>
                <w:color w:val="000000"/>
              </w:rPr>
              <w:t>%</w:t>
            </w:r>
          </w:p>
        </w:tc>
        <w:tc>
          <w:tcPr>
            <w:tcW w:w="2268" w:type="dxa"/>
            <w:gridSpan w:val="2"/>
            <w:shd w:val="clear" w:color="auto" w:fill="auto"/>
            <w:vAlign w:val="center"/>
          </w:tcPr>
          <w:p w:rsidR="0020507D" w:rsidRDefault="0020507D" w:rsidP="004D645E">
            <w:pPr>
              <w:spacing w:after="0" w:line="240" w:lineRule="auto"/>
              <w:contextualSpacing/>
              <w:jc w:val="center"/>
              <w:rPr>
                <w:ins w:id="282" w:author="ewa_adamczuk" w:date="2018-04-25T13:29:00Z"/>
                <w:color w:val="000000"/>
              </w:rPr>
            </w:pPr>
            <w:del w:id="283" w:author="ewa_adamczuk" w:date="2018-04-25T13:29:00Z">
              <w:r>
                <w:rPr>
                  <w:color w:val="000000"/>
                </w:rPr>
                <w:delText>36 761 214.40</w:delText>
              </w:r>
            </w:del>
          </w:p>
          <w:p w:rsidR="00853C08" w:rsidRPr="00834859" w:rsidRDefault="00853C08" w:rsidP="00853C08">
            <w:pPr>
              <w:spacing w:after="0" w:line="240" w:lineRule="auto"/>
              <w:contextualSpacing/>
              <w:jc w:val="center"/>
              <w:rPr>
                <w:color w:val="000000"/>
                <w:szCs w:val="20"/>
                <w:lang w:val="en-GB"/>
              </w:rPr>
            </w:pPr>
            <w:ins w:id="284" w:author="ewa_adamczuk" w:date="2018-04-25T13:29:00Z">
              <w:r w:rsidRPr="00853C08">
                <w:rPr>
                  <w:color w:val="000000"/>
                  <w:szCs w:val="20"/>
                  <w:lang w:val="en-GB"/>
                </w:rPr>
                <w:t>34</w:t>
              </w:r>
              <w:r>
                <w:rPr>
                  <w:color w:val="000000"/>
                  <w:szCs w:val="20"/>
                  <w:lang w:val="en-GB"/>
                </w:rPr>
                <w:t xml:space="preserve"> </w:t>
              </w:r>
              <w:r w:rsidRPr="00853C08">
                <w:rPr>
                  <w:color w:val="000000"/>
                  <w:szCs w:val="20"/>
                  <w:lang w:val="en-GB"/>
                </w:rPr>
                <w:t>512</w:t>
              </w:r>
              <w:r>
                <w:rPr>
                  <w:color w:val="000000"/>
                  <w:szCs w:val="20"/>
                  <w:lang w:val="en-GB"/>
                </w:rPr>
                <w:t xml:space="preserve"> </w:t>
              </w:r>
              <w:r w:rsidRPr="00853C08">
                <w:rPr>
                  <w:color w:val="000000"/>
                  <w:szCs w:val="20"/>
                  <w:lang w:val="en-GB"/>
                </w:rPr>
                <w:t>642.3</w:t>
              </w:r>
              <w:r>
                <w:rPr>
                  <w:color w:val="000000"/>
                  <w:szCs w:val="20"/>
                  <w:lang w:val="en-GB"/>
                </w:rPr>
                <w:t>7</w:t>
              </w:r>
            </w:ins>
          </w:p>
        </w:tc>
      </w:tr>
      <w:tr w:rsidR="005B4738" w:rsidRPr="00834859" w:rsidTr="005B4738">
        <w:trPr>
          <w:gridAfter w:val="1"/>
          <w:wAfter w:w="353" w:type="dxa"/>
          <w:trHeight w:val="417"/>
        </w:trPr>
        <w:tc>
          <w:tcPr>
            <w:tcW w:w="2568" w:type="dxa"/>
            <w:shd w:val="clear" w:color="auto" w:fill="D9D9D9"/>
            <w:vAlign w:val="center"/>
          </w:tcPr>
          <w:p w:rsidR="005B4738" w:rsidRPr="00834859" w:rsidRDefault="005B4738" w:rsidP="004D645E">
            <w:pPr>
              <w:spacing w:after="0" w:line="240" w:lineRule="auto"/>
              <w:contextualSpacing/>
              <w:rPr>
                <w:b/>
                <w:bCs/>
                <w:szCs w:val="20"/>
                <w:lang w:val="en-GB"/>
              </w:rPr>
            </w:pPr>
            <w:r w:rsidRPr="00834859">
              <w:rPr>
                <w:b/>
                <w:bCs/>
                <w:szCs w:val="20"/>
                <w:lang w:val="en-GB"/>
              </w:rPr>
              <w:t>Technical Assistance</w:t>
            </w:r>
          </w:p>
        </w:tc>
        <w:tc>
          <w:tcPr>
            <w:tcW w:w="1701" w:type="dxa"/>
            <w:shd w:val="clear" w:color="auto" w:fill="D9D9D9"/>
            <w:vAlign w:val="center"/>
          </w:tcPr>
          <w:p w:rsidR="005B4738" w:rsidRDefault="005B4738" w:rsidP="004D645E">
            <w:pPr>
              <w:spacing w:after="0" w:line="240" w:lineRule="auto"/>
              <w:contextualSpacing/>
              <w:jc w:val="center"/>
              <w:rPr>
                <w:ins w:id="285" w:author="ewa_adamczuk" w:date="2018-04-25T13:29:00Z"/>
                <w:szCs w:val="20"/>
                <w:lang w:val="en-GB"/>
              </w:rPr>
            </w:pPr>
            <w:del w:id="286" w:author="ewa_adamczuk" w:date="2018-04-25T13:29:00Z">
              <w:r w:rsidRPr="00834859">
                <w:rPr>
                  <w:szCs w:val="20"/>
                  <w:lang w:val="en-GB"/>
                </w:rPr>
                <w:delText>17 579 </w:delText>
              </w:r>
            </w:del>
          </w:p>
          <w:p w:rsidR="00853C08" w:rsidRPr="00834859" w:rsidRDefault="00853C08" w:rsidP="004D645E">
            <w:pPr>
              <w:spacing w:after="0" w:line="240" w:lineRule="auto"/>
              <w:contextualSpacing/>
              <w:jc w:val="center"/>
              <w:rPr>
                <w:szCs w:val="20"/>
                <w:lang w:val="en-GB"/>
              </w:rPr>
            </w:pPr>
            <w:ins w:id="287" w:author="ewa_adamczuk" w:date="2018-04-25T13:29:00Z">
              <w:r w:rsidRPr="00853C08">
                <w:rPr>
                  <w:szCs w:val="20"/>
                  <w:lang w:val="en-GB"/>
                </w:rPr>
                <w:t>13</w:t>
              </w:r>
              <w:r>
                <w:rPr>
                  <w:szCs w:val="20"/>
                  <w:lang w:val="en-GB"/>
                </w:rPr>
                <w:t xml:space="preserve"> </w:t>
              </w:r>
              <w:r w:rsidRPr="00853C08">
                <w:rPr>
                  <w:szCs w:val="20"/>
                  <w:lang w:val="en-GB"/>
                </w:rPr>
                <w:t>351</w:t>
              </w:r>
              <w:r>
                <w:rPr>
                  <w:szCs w:val="20"/>
                  <w:lang w:val="en-GB"/>
                </w:rPr>
                <w:t xml:space="preserve"> </w:t>
              </w:r>
            </w:ins>
            <w:r w:rsidRPr="00853C08">
              <w:rPr>
                <w:szCs w:val="20"/>
                <w:lang w:val="en-GB"/>
              </w:rPr>
              <w:t>930.4</w:t>
            </w:r>
            <w:r>
              <w:rPr>
                <w:szCs w:val="20"/>
                <w:lang w:val="en-GB"/>
              </w:rPr>
              <w:t>0</w:t>
            </w:r>
          </w:p>
        </w:tc>
        <w:tc>
          <w:tcPr>
            <w:tcW w:w="1843" w:type="dxa"/>
            <w:shd w:val="clear" w:color="auto" w:fill="D9D9D9"/>
            <w:vAlign w:val="center"/>
          </w:tcPr>
          <w:p w:rsidR="005B4738" w:rsidRPr="00834859" w:rsidRDefault="005B4738" w:rsidP="004D645E">
            <w:pPr>
              <w:spacing w:after="0" w:line="240" w:lineRule="auto"/>
              <w:contextualSpacing/>
              <w:jc w:val="center"/>
              <w:rPr>
                <w:color w:val="000000"/>
                <w:szCs w:val="20"/>
                <w:lang w:val="en-GB"/>
              </w:rPr>
            </w:pPr>
            <w:r w:rsidRPr="00834859">
              <w:rPr>
                <w:color w:val="000000"/>
                <w:szCs w:val="20"/>
                <w:lang w:val="en-GB"/>
              </w:rPr>
              <w:t>0.00</w:t>
            </w:r>
          </w:p>
        </w:tc>
        <w:tc>
          <w:tcPr>
            <w:tcW w:w="1842" w:type="dxa"/>
            <w:shd w:val="clear" w:color="auto" w:fill="D9D9D9"/>
            <w:vAlign w:val="center"/>
          </w:tcPr>
          <w:p w:rsidR="005B4738" w:rsidRPr="00834859" w:rsidRDefault="005B4738" w:rsidP="004D645E">
            <w:pPr>
              <w:spacing w:after="0" w:line="240" w:lineRule="auto"/>
              <w:contextualSpacing/>
              <w:jc w:val="center"/>
              <w:rPr>
                <w:color w:val="000000"/>
                <w:szCs w:val="20"/>
                <w:lang w:val="en-GB"/>
              </w:rPr>
            </w:pPr>
            <w:r w:rsidRPr="00834859">
              <w:rPr>
                <w:color w:val="000000"/>
                <w:szCs w:val="20"/>
                <w:lang w:val="en-GB"/>
              </w:rPr>
              <w:t>0.00%</w:t>
            </w:r>
          </w:p>
        </w:tc>
        <w:tc>
          <w:tcPr>
            <w:tcW w:w="2268" w:type="dxa"/>
            <w:gridSpan w:val="2"/>
            <w:shd w:val="clear" w:color="auto" w:fill="D9D9D9"/>
            <w:vAlign w:val="center"/>
          </w:tcPr>
          <w:p w:rsidR="005B4738" w:rsidRDefault="005B4738" w:rsidP="004D645E">
            <w:pPr>
              <w:spacing w:after="0" w:line="240" w:lineRule="auto"/>
              <w:contextualSpacing/>
              <w:jc w:val="center"/>
              <w:rPr>
                <w:ins w:id="288" w:author="ewa_adamczuk" w:date="2018-04-25T13:29:00Z"/>
                <w:color w:val="000000"/>
                <w:szCs w:val="20"/>
                <w:lang w:val="en-GB"/>
              </w:rPr>
            </w:pPr>
            <w:del w:id="289" w:author="ewa_adamczuk" w:date="2018-04-25T13:29:00Z">
              <w:r w:rsidRPr="00834859">
                <w:rPr>
                  <w:color w:val="000000"/>
                  <w:szCs w:val="20"/>
                  <w:lang w:val="en-GB"/>
                </w:rPr>
                <w:delText>17 579 </w:delText>
              </w:r>
            </w:del>
          </w:p>
          <w:p w:rsidR="00853C08" w:rsidRPr="00834859" w:rsidRDefault="00853C08" w:rsidP="004D645E">
            <w:pPr>
              <w:spacing w:after="0" w:line="240" w:lineRule="auto"/>
              <w:contextualSpacing/>
              <w:jc w:val="center"/>
              <w:rPr>
                <w:color w:val="000000"/>
                <w:szCs w:val="20"/>
                <w:lang w:val="en-GB"/>
              </w:rPr>
            </w:pPr>
            <w:ins w:id="290" w:author="ewa_adamczuk" w:date="2018-04-25T13:29:00Z">
              <w:r w:rsidRPr="00853C08">
                <w:rPr>
                  <w:color w:val="000000"/>
                  <w:szCs w:val="20"/>
                  <w:lang w:val="en-GB"/>
                </w:rPr>
                <w:t>13</w:t>
              </w:r>
              <w:r>
                <w:rPr>
                  <w:color w:val="000000"/>
                  <w:szCs w:val="20"/>
                  <w:lang w:val="en-GB"/>
                </w:rPr>
                <w:t xml:space="preserve"> </w:t>
              </w:r>
              <w:r w:rsidRPr="00853C08">
                <w:rPr>
                  <w:color w:val="000000"/>
                  <w:szCs w:val="20"/>
                  <w:lang w:val="en-GB"/>
                </w:rPr>
                <w:t>351</w:t>
              </w:r>
              <w:r>
                <w:rPr>
                  <w:color w:val="000000"/>
                  <w:szCs w:val="20"/>
                  <w:lang w:val="en-GB"/>
                </w:rPr>
                <w:t xml:space="preserve"> </w:t>
              </w:r>
            </w:ins>
            <w:r w:rsidRPr="00853C08">
              <w:rPr>
                <w:color w:val="000000"/>
                <w:szCs w:val="20"/>
                <w:lang w:val="en-GB"/>
              </w:rPr>
              <w:t>930.4</w:t>
            </w:r>
            <w:r>
              <w:rPr>
                <w:color w:val="000000"/>
                <w:szCs w:val="20"/>
                <w:lang w:val="en-GB"/>
              </w:rPr>
              <w:t>0</w:t>
            </w:r>
          </w:p>
        </w:tc>
      </w:tr>
      <w:tr w:rsidR="0020507D" w:rsidRPr="00834859" w:rsidTr="005B4738">
        <w:trPr>
          <w:gridAfter w:val="1"/>
          <w:wAfter w:w="353" w:type="dxa"/>
          <w:trHeight w:val="640"/>
        </w:trPr>
        <w:tc>
          <w:tcPr>
            <w:tcW w:w="2568" w:type="dxa"/>
            <w:tcBorders>
              <w:bottom w:val="single" w:sz="8" w:space="0" w:color="auto"/>
            </w:tcBorders>
            <w:shd w:val="clear" w:color="auto" w:fill="808080"/>
            <w:vAlign w:val="center"/>
          </w:tcPr>
          <w:p w:rsidR="0020507D" w:rsidRPr="00834859" w:rsidRDefault="0020507D" w:rsidP="004D645E">
            <w:pPr>
              <w:spacing w:after="0" w:line="240" w:lineRule="auto"/>
              <w:contextualSpacing/>
              <w:rPr>
                <w:b/>
                <w:bCs/>
                <w:color w:val="FFFFFF"/>
                <w:szCs w:val="20"/>
                <w:lang w:val="en-GB"/>
              </w:rPr>
            </w:pPr>
            <w:r w:rsidRPr="00834859">
              <w:rPr>
                <w:b/>
                <w:bCs/>
                <w:color w:val="FFFFFF"/>
                <w:szCs w:val="20"/>
                <w:lang w:val="en-GB"/>
              </w:rPr>
              <w:t>TOTAL</w:t>
            </w:r>
          </w:p>
        </w:tc>
        <w:tc>
          <w:tcPr>
            <w:tcW w:w="1701" w:type="dxa"/>
            <w:tcBorders>
              <w:bottom w:val="single" w:sz="8" w:space="0" w:color="auto"/>
            </w:tcBorders>
            <w:shd w:val="clear" w:color="auto" w:fill="808080"/>
            <w:vAlign w:val="center"/>
          </w:tcPr>
          <w:p w:rsidR="0020507D" w:rsidRPr="00834859" w:rsidRDefault="0020507D" w:rsidP="004D645E">
            <w:pPr>
              <w:spacing w:after="0" w:line="240" w:lineRule="auto"/>
              <w:contextualSpacing/>
              <w:jc w:val="center"/>
              <w:rPr>
                <w:b/>
                <w:color w:val="FFFFFF"/>
                <w:szCs w:val="20"/>
                <w:lang w:val="en-GB"/>
              </w:rPr>
            </w:pPr>
            <w:r>
              <w:rPr>
                <w:b/>
                <w:color w:val="FFFFFF"/>
                <w:szCs w:val="20"/>
                <w:lang w:val="en-GB"/>
              </w:rPr>
              <w:t>183 078 184.</w:t>
            </w:r>
            <w:r w:rsidRPr="00D26C9D">
              <w:rPr>
                <w:b/>
                <w:color w:val="FFFFFF"/>
                <w:szCs w:val="20"/>
                <w:lang w:val="en-GB"/>
              </w:rPr>
              <w:t>00</w:t>
            </w:r>
          </w:p>
        </w:tc>
        <w:tc>
          <w:tcPr>
            <w:tcW w:w="1843" w:type="dxa"/>
            <w:tcBorders>
              <w:bottom w:val="single" w:sz="8" w:space="0" w:color="auto"/>
            </w:tcBorders>
            <w:shd w:val="clear" w:color="auto" w:fill="808080"/>
            <w:vAlign w:val="center"/>
          </w:tcPr>
          <w:p w:rsidR="0020507D" w:rsidRPr="00834859" w:rsidRDefault="0020507D" w:rsidP="004D645E">
            <w:pPr>
              <w:spacing w:after="0" w:line="240" w:lineRule="auto"/>
              <w:contextualSpacing/>
              <w:jc w:val="center"/>
              <w:rPr>
                <w:b/>
                <w:color w:val="FFFFFF"/>
                <w:szCs w:val="20"/>
                <w:lang w:val="en-GB"/>
              </w:rPr>
            </w:pPr>
            <w:r w:rsidRPr="00D26C9D">
              <w:rPr>
                <w:b/>
                <w:color w:val="FFFFFF"/>
                <w:szCs w:val="20"/>
                <w:lang w:val="en-GB"/>
              </w:rPr>
              <w:t>18 307 818.40</w:t>
            </w:r>
          </w:p>
        </w:tc>
        <w:tc>
          <w:tcPr>
            <w:tcW w:w="1842" w:type="dxa"/>
            <w:tcBorders>
              <w:bottom w:val="single" w:sz="8" w:space="0" w:color="auto"/>
            </w:tcBorders>
            <w:shd w:val="clear" w:color="auto" w:fill="808080"/>
            <w:vAlign w:val="center"/>
          </w:tcPr>
          <w:p w:rsidR="0020507D" w:rsidRPr="00834859" w:rsidRDefault="0020507D" w:rsidP="004D645E">
            <w:pPr>
              <w:spacing w:after="0" w:line="240" w:lineRule="auto"/>
              <w:contextualSpacing/>
              <w:jc w:val="center"/>
              <w:rPr>
                <w:b/>
                <w:color w:val="FFFFFF"/>
                <w:szCs w:val="20"/>
                <w:lang w:val="en-GB"/>
              </w:rPr>
            </w:pPr>
            <w:r w:rsidRPr="00834859">
              <w:rPr>
                <w:b/>
                <w:color w:val="FFFFFF"/>
                <w:szCs w:val="20"/>
                <w:lang w:val="en-GB"/>
              </w:rPr>
              <w:t>10.00%</w:t>
            </w:r>
          </w:p>
        </w:tc>
        <w:tc>
          <w:tcPr>
            <w:tcW w:w="2268" w:type="dxa"/>
            <w:gridSpan w:val="2"/>
            <w:tcBorders>
              <w:bottom w:val="single" w:sz="8" w:space="0" w:color="auto"/>
            </w:tcBorders>
            <w:shd w:val="clear" w:color="auto" w:fill="808080"/>
            <w:vAlign w:val="center"/>
          </w:tcPr>
          <w:p w:rsidR="0020507D" w:rsidRPr="00834859" w:rsidRDefault="0020507D" w:rsidP="004D645E">
            <w:pPr>
              <w:spacing w:after="0" w:line="240" w:lineRule="auto"/>
              <w:contextualSpacing/>
              <w:jc w:val="center"/>
              <w:rPr>
                <w:b/>
                <w:color w:val="FFFFFF"/>
                <w:szCs w:val="20"/>
                <w:lang w:val="en-GB"/>
              </w:rPr>
            </w:pPr>
            <w:r w:rsidRPr="00D26C9D">
              <w:rPr>
                <w:b/>
                <w:color w:val="FFFFFF"/>
                <w:szCs w:val="20"/>
                <w:lang w:val="en-GB"/>
              </w:rPr>
              <w:t>201 386</w:t>
            </w:r>
            <w:r>
              <w:rPr>
                <w:b/>
                <w:color w:val="FFFFFF"/>
                <w:szCs w:val="20"/>
                <w:lang w:val="en-GB"/>
              </w:rPr>
              <w:t> </w:t>
            </w:r>
            <w:r w:rsidRPr="00D26C9D">
              <w:rPr>
                <w:b/>
                <w:color w:val="FFFFFF"/>
                <w:szCs w:val="20"/>
                <w:lang w:val="en-GB"/>
              </w:rPr>
              <w:t>002</w:t>
            </w:r>
            <w:r>
              <w:rPr>
                <w:b/>
                <w:color w:val="FFFFFF"/>
                <w:szCs w:val="20"/>
                <w:lang w:val="en-GB"/>
              </w:rPr>
              <w:t>.</w:t>
            </w:r>
            <w:r w:rsidRPr="00D26C9D">
              <w:rPr>
                <w:b/>
                <w:color w:val="FFFFFF"/>
                <w:szCs w:val="20"/>
                <w:lang w:val="en-GB"/>
              </w:rPr>
              <w:t>40</w:t>
            </w:r>
          </w:p>
        </w:tc>
      </w:tr>
      <w:tr w:rsidR="005B4738" w:rsidRPr="00D014DD" w:rsidTr="005B4738">
        <w:trPr>
          <w:trHeight w:val="264"/>
        </w:trPr>
        <w:tc>
          <w:tcPr>
            <w:tcW w:w="6112" w:type="dxa"/>
            <w:gridSpan w:val="3"/>
            <w:tcBorders>
              <w:top w:val="nil"/>
              <w:left w:val="nil"/>
              <w:bottom w:val="nil"/>
              <w:right w:val="nil"/>
            </w:tcBorders>
            <w:shd w:val="clear" w:color="auto" w:fill="auto"/>
            <w:noWrap/>
            <w:vAlign w:val="bottom"/>
          </w:tcPr>
          <w:p w:rsidR="005B4738" w:rsidRPr="00834859" w:rsidRDefault="005B4738" w:rsidP="004D645E">
            <w:pPr>
              <w:spacing w:after="0" w:line="240" w:lineRule="auto"/>
              <w:contextualSpacing/>
              <w:rPr>
                <w:rFonts w:cs="Arial"/>
                <w:sz w:val="18"/>
                <w:szCs w:val="16"/>
                <w:lang w:val="en-GB"/>
              </w:rPr>
            </w:pPr>
            <w:r w:rsidRPr="00834859">
              <w:rPr>
                <w:rFonts w:cs="Arial"/>
                <w:sz w:val="18"/>
                <w:szCs w:val="16"/>
                <w:lang w:val="en-GB"/>
              </w:rPr>
              <w:t xml:space="preserve">*    In accordance with the Strategy Paper and JPC decision. </w:t>
            </w:r>
          </w:p>
        </w:tc>
        <w:tc>
          <w:tcPr>
            <w:tcW w:w="1842" w:type="dxa"/>
            <w:tcBorders>
              <w:top w:val="nil"/>
              <w:left w:val="nil"/>
              <w:bottom w:val="nil"/>
              <w:right w:val="nil"/>
            </w:tcBorders>
            <w:shd w:val="clear" w:color="auto" w:fill="auto"/>
            <w:noWrap/>
            <w:vAlign w:val="bottom"/>
          </w:tcPr>
          <w:p w:rsidR="005B4738" w:rsidRPr="00834859" w:rsidRDefault="005B4738" w:rsidP="004D645E">
            <w:pPr>
              <w:spacing w:after="0" w:line="240" w:lineRule="auto"/>
              <w:contextualSpacing/>
              <w:rPr>
                <w:rFonts w:cs="Arial"/>
                <w:sz w:val="18"/>
                <w:szCs w:val="18"/>
                <w:lang w:val="en-GB"/>
              </w:rPr>
            </w:pPr>
          </w:p>
        </w:tc>
        <w:tc>
          <w:tcPr>
            <w:tcW w:w="160" w:type="dxa"/>
            <w:tcBorders>
              <w:top w:val="nil"/>
              <w:left w:val="nil"/>
              <w:bottom w:val="nil"/>
              <w:right w:val="nil"/>
            </w:tcBorders>
            <w:shd w:val="clear" w:color="auto" w:fill="auto"/>
            <w:noWrap/>
          </w:tcPr>
          <w:p w:rsidR="005B4738" w:rsidRPr="00834859" w:rsidRDefault="005B4738" w:rsidP="004D645E">
            <w:pPr>
              <w:spacing w:after="0" w:line="240" w:lineRule="auto"/>
              <w:contextualSpacing/>
              <w:rPr>
                <w:b/>
                <w:bCs/>
                <w:sz w:val="18"/>
                <w:szCs w:val="16"/>
                <w:lang w:val="en-GB"/>
              </w:rPr>
            </w:pPr>
          </w:p>
        </w:tc>
        <w:tc>
          <w:tcPr>
            <w:tcW w:w="2461" w:type="dxa"/>
            <w:gridSpan w:val="2"/>
            <w:tcBorders>
              <w:top w:val="nil"/>
              <w:left w:val="nil"/>
              <w:bottom w:val="nil"/>
              <w:right w:val="nil"/>
            </w:tcBorders>
            <w:shd w:val="clear" w:color="auto" w:fill="auto"/>
            <w:noWrap/>
            <w:vAlign w:val="bottom"/>
          </w:tcPr>
          <w:p w:rsidR="005B4738" w:rsidRPr="00834859" w:rsidRDefault="005B4738" w:rsidP="004D645E">
            <w:pPr>
              <w:spacing w:after="0" w:line="240" w:lineRule="auto"/>
              <w:contextualSpacing/>
              <w:rPr>
                <w:rFonts w:cs="Arial"/>
                <w:sz w:val="18"/>
                <w:szCs w:val="18"/>
                <w:lang w:val="en-GB"/>
              </w:rPr>
            </w:pPr>
          </w:p>
        </w:tc>
      </w:tr>
      <w:tr w:rsidR="005B4738" w:rsidRPr="00834859" w:rsidTr="005B4738">
        <w:trPr>
          <w:gridAfter w:val="1"/>
          <w:wAfter w:w="353" w:type="dxa"/>
          <w:trHeight w:val="264"/>
        </w:trPr>
        <w:tc>
          <w:tcPr>
            <w:tcW w:w="10222" w:type="dxa"/>
            <w:gridSpan w:val="6"/>
            <w:tcBorders>
              <w:top w:val="nil"/>
              <w:left w:val="nil"/>
              <w:bottom w:val="nil"/>
              <w:right w:val="nil"/>
            </w:tcBorders>
            <w:shd w:val="clear" w:color="auto" w:fill="auto"/>
            <w:noWrap/>
            <w:vAlign w:val="bottom"/>
          </w:tcPr>
          <w:p w:rsidR="005B4738" w:rsidRPr="00834859" w:rsidRDefault="005B4738" w:rsidP="004D645E">
            <w:pPr>
              <w:spacing w:after="0" w:line="240" w:lineRule="auto"/>
              <w:ind w:left="230" w:hanging="284"/>
              <w:contextualSpacing/>
              <w:jc w:val="both"/>
              <w:rPr>
                <w:rFonts w:cs="Arial"/>
                <w:bCs/>
                <w:sz w:val="18"/>
                <w:szCs w:val="16"/>
                <w:lang w:val="en-GB"/>
              </w:rPr>
            </w:pPr>
            <w:r w:rsidRPr="00834859">
              <w:rPr>
                <w:rFonts w:cs="Arial"/>
                <w:sz w:val="18"/>
                <w:szCs w:val="16"/>
                <w:lang w:val="en-GB"/>
              </w:rPr>
              <w:t xml:space="preserve">**  Co-financing rate shall be calculated on the basis of the Community contribution to the joint operational programme, in accordance with articles 12, 13 and 14 of the Commission Implementing Regulation (EU) </w:t>
            </w:r>
            <w:r w:rsidRPr="00834859">
              <w:rPr>
                <w:rFonts w:cs="Arial"/>
                <w:bCs/>
                <w:sz w:val="18"/>
                <w:szCs w:val="16"/>
                <w:lang w:val="en-GB"/>
              </w:rPr>
              <w:t xml:space="preserve">No 897/2014 of 18 August 2014 laying down specific provisions for the implementation of cross-border cooperation programmes financed under Regulation (EU) No 232/2014 of the European Parliament and the Council establishing a European Neighbourhood Instrument. The actual percentage is </w:t>
            </w:r>
            <w:del w:id="291" w:author="ewa_adamczuk" w:date="2018-04-25T13:29:00Z">
              <w:r w:rsidR="0020507D" w:rsidRPr="006A04FC">
                <w:rPr>
                  <w:rFonts w:cs="Arial"/>
                  <w:sz w:val="18"/>
                  <w:szCs w:val="16"/>
                  <w:lang w:val="en-GB"/>
                </w:rPr>
                <w:delText>11</w:delText>
              </w:r>
              <w:r w:rsidR="0020507D">
                <w:rPr>
                  <w:rFonts w:cs="Arial"/>
                  <w:sz w:val="18"/>
                  <w:szCs w:val="16"/>
                  <w:lang w:val="en-GB"/>
                </w:rPr>
                <w:delText>.</w:delText>
              </w:r>
              <w:r w:rsidR="0020507D" w:rsidRPr="006A04FC">
                <w:rPr>
                  <w:rFonts w:cs="Arial"/>
                  <w:sz w:val="18"/>
                  <w:szCs w:val="16"/>
                  <w:lang w:val="en-GB"/>
                </w:rPr>
                <w:delText>0622427</w:delText>
              </w:r>
            </w:del>
            <w:ins w:id="292" w:author="ewa_adamczuk" w:date="2018-04-25T13:29:00Z">
              <w:r w:rsidR="00721ED6">
                <w:rPr>
                  <w:rFonts w:cs="Arial"/>
                  <w:sz w:val="18"/>
                  <w:szCs w:val="16"/>
                  <w:lang w:val="en-GB"/>
                </w:rPr>
                <w:t xml:space="preserve"> 10,7866744</w:t>
              </w:r>
            </w:ins>
            <w:r w:rsidRPr="00834859">
              <w:rPr>
                <w:rFonts w:cs="Arial"/>
                <w:bCs/>
                <w:sz w:val="18"/>
                <w:szCs w:val="16"/>
                <w:lang w:val="en-GB"/>
              </w:rPr>
              <w:t>%.</w:t>
            </w:r>
          </w:p>
          <w:p w:rsidR="00D8505C" w:rsidRPr="00834859" w:rsidRDefault="00D8505C" w:rsidP="004D645E">
            <w:pPr>
              <w:spacing w:after="0" w:line="240" w:lineRule="auto"/>
              <w:ind w:left="230" w:hanging="284"/>
              <w:contextualSpacing/>
              <w:jc w:val="both"/>
              <w:rPr>
                <w:rFonts w:cs="Arial"/>
                <w:sz w:val="18"/>
                <w:szCs w:val="16"/>
                <w:lang w:val="en-GB"/>
              </w:rPr>
            </w:pPr>
          </w:p>
        </w:tc>
      </w:tr>
    </w:tbl>
    <w:p w:rsidR="00A53499" w:rsidRPr="00834859" w:rsidRDefault="008F3677" w:rsidP="004D645E">
      <w:pPr>
        <w:spacing w:after="0" w:line="240" w:lineRule="auto"/>
        <w:contextualSpacing/>
        <w:jc w:val="both"/>
        <w:rPr>
          <w:b/>
          <w:i/>
          <w:sz w:val="20"/>
          <w:lang w:val="en-GB"/>
        </w:rPr>
      </w:pPr>
      <w:r w:rsidRPr="00834859">
        <w:rPr>
          <w:b/>
          <w:i/>
          <w:sz w:val="20"/>
          <w:lang w:val="en-GB"/>
        </w:rPr>
        <w:t xml:space="preserve">Table </w:t>
      </w:r>
      <w:r w:rsidR="000D2DB8" w:rsidRPr="00834859">
        <w:rPr>
          <w:b/>
          <w:i/>
          <w:sz w:val="20"/>
          <w:lang w:val="en-GB"/>
        </w:rPr>
        <w:t>9</w:t>
      </w:r>
      <w:r w:rsidRPr="00834859">
        <w:rPr>
          <w:b/>
          <w:i/>
          <w:sz w:val="20"/>
          <w:lang w:val="en-GB"/>
        </w:rPr>
        <w:t>. Indicative financing plan</w:t>
      </w:r>
      <w:r w:rsidR="00894733" w:rsidRPr="00834859">
        <w:rPr>
          <w:b/>
          <w:bCs/>
          <w:i/>
          <w:sz w:val="20"/>
          <w:szCs w:val="20"/>
          <w:lang w:val="en-GB"/>
        </w:rPr>
        <w:t xml:space="preserve"> of the Programme</w:t>
      </w:r>
    </w:p>
    <w:p w:rsidR="009159E3" w:rsidRDefault="009159E3" w:rsidP="004D645E">
      <w:pPr>
        <w:spacing w:after="0" w:line="240" w:lineRule="auto"/>
        <w:contextualSpacing/>
        <w:jc w:val="both"/>
        <w:rPr>
          <w:lang w:val="en-GB"/>
        </w:rPr>
      </w:pPr>
    </w:p>
    <w:p w:rsidR="009159E3" w:rsidRDefault="009159E3" w:rsidP="004D645E">
      <w:pPr>
        <w:spacing w:after="0" w:line="240" w:lineRule="auto"/>
        <w:contextualSpacing/>
        <w:jc w:val="both"/>
        <w:rPr>
          <w:lang w:val="en-GB"/>
        </w:rPr>
      </w:pPr>
    </w:p>
    <w:p w:rsidR="001A636F" w:rsidRPr="00834859" w:rsidRDefault="002B051F" w:rsidP="004D645E">
      <w:pPr>
        <w:spacing w:after="0" w:line="240" w:lineRule="auto"/>
        <w:contextualSpacing/>
        <w:jc w:val="both"/>
        <w:rPr>
          <w:lang w:val="en-GB"/>
        </w:rPr>
      </w:pPr>
      <w:r w:rsidRPr="00834859">
        <w:rPr>
          <w:lang w:val="en-GB"/>
        </w:rPr>
        <w:t xml:space="preserve">                                                                                                                                                                                                                                              </w:t>
      </w:r>
    </w:p>
    <w:tbl>
      <w:tblPr>
        <w:tblW w:w="9227" w:type="dxa"/>
        <w:tblInd w:w="57" w:type="dxa"/>
        <w:tblLayout w:type="fixed"/>
        <w:tblCellMar>
          <w:left w:w="70" w:type="dxa"/>
          <w:right w:w="70" w:type="dxa"/>
        </w:tblCellMar>
        <w:tblLook w:val="04A0" w:firstRow="1" w:lastRow="0" w:firstColumn="1" w:lastColumn="0" w:noHBand="0" w:noVBand="1"/>
      </w:tblPr>
      <w:tblGrid>
        <w:gridCol w:w="1960"/>
        <w:gridCol w:w="1597"/>
        <w:gridCol w:w="1985"/>
        <w:gridCol w:w="1984"/>
        <w:gridCol w:w="1701"/>
        <w:tblGridChange w:id="293">
          <w:tblGrid>
            <w:gridCol w:w="1960"/>
            <w:gridCol w:w="1597"/>
            <w:gridCol w:w="1985"/>
            <w:gridCol w:w="1984"/>
            <w:gridCol w:w="1701"/>
          </w:tblGrid>
        </w:tblGridChange>
      </w:tblGrid>
      <w:tr w:rsidR="005B4738" w:rsidRPr="00834859" w:rsidTr="00570287">
        <w:trPr>
          <w:trHeight w:val="420"/>
        </w:trPr>
        <w:tc>
          <w:tcPr>
            <w:tcW w:w="9227" w:type="dxa"/>
            <w:gridSpan w:val="5"/>
            <w:tcBorders>
              <w:top w:val="single" w:sz="8" w:space="0" w:color="auto"/>
              <w:left w:val="single" w:sz="8" w:space="0" w:color="auto"/>
              <w:bottom w:val="single" w:sz="8" w:space="0" w:color="auto"/>
              <w:right w:val="single" w:sz="8" w:space="0" w:color="000000"/>
            </w:tcBorders>
            <w:shd w:val="clear" w:color="auto" w:fill="7F7F7F"/>
            <w:noWrap/>
            <w:vAlign w:val="bottom"/>
            <w:hideMark/>
          </w:tcPr>
          <w:p w:rsidR="005B4738" w:rsidRPr="00834859" w:rsidRDefault="00570287" w:rsidP="004D645E">
            <w:pPr>
              <w:spacing w:after="0" w:line="240" w:lineRule="auto"/>
              <w:contextualSpacing/>
              <w:jc w:val="center"/>
              <w:rPr>
                <w:rFonts w:eastAsia="Times New Roman" w:cs="Arial"/>
                <w:b/>
                <w:bCs/>
                <w:color w:val="FFFFFF"/>
                <w:sz w:val="32"/>
                <w:szCs w:val="32"/>
                <w:lang w:val="en-GB" w:eastAsia="pl-PL"/>
              </w:rPr>
            </w:pPr>
            <w:r w:rsidRPr="00834859">
              <w:rPr>
                <w:b/>
                <w:color w:val="FFFFFF"/>
                <w:lang w:val="en-GB"/>
              </w:rPr>
              <w:t>PROGRAMME FINANCIAL TABLE</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b/>
                <w:bCs/>
                <w:color w:val="FF0000"/>
                <w:sz w:val="20"/>
                <w:szCs w:val="20"/>
                <w:lang w:val="en-GB" w:eastAsia="pl-PL"/>
              </w:rPr>
            </w:pPr>
            <w:r w:rsidRPr="00834859">
              <w:rPr>
                <w:rFonts w:eastAsia="Times New Roman" w:cs="Arial"/>
                <w:b/>
                <w:bCs/>
                <w:color w:val="FF0000"/>
                <w:sz w:val="20"/>
                <w:szCs w:val="20"/>
                <w:lang w:val="en-GB" w:eastAsia="pl-PL"/>
              </w:rPr>
              <w:t> </w:t>
            </w:r>
          </w:p>
        </w:tc>
        <w:tc>
          <w:tcPr>
            <w:tcW w:w="1597"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color w:val="000000"/>
                <w:sz w:val="20"/>
                <w:szCs w:val="20"/>
                <w:lang w:val="en-GB" w:eastAsia="pl-PL"/>
              </w:rPr>
            </w:pPr>
            <w:r w:rsidRPr="00834859">
              <w:rPr>
                <w:rFonts w:eastAsia="Times New Roman" w:cs="Arial"/>
                <w:color w:val="000000"/>
                <w:sz w:val="20"/>
                <w:szCs w:val="20"/>
                <w:lang w:val="en-GB" w:eastAsia="pl-PL"/>
              </w:rPr>
              <w:t>A</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color w:val="000000"/>
                <w:sz w:val="20"/>
                <w:szCs w:val="20"/>
                <w:lang w:val="en-GB" w:eastAsia="pl-PL"/>
              </w:rPr>
            </w:pPr>
            <w:r w:rsidRPr="00834859">
              <w:rPr>
                <w:rFonts w:eastAsia="Times New Roman" w:cs="Arial"/>
                <w:color w:val="000000"/>
                <w:sz w:val="20"/>
                <w:szCs w:val="20"/>
                <w:lang w:val="en-GB" w:eastAsia="pl-PL"/>
              </w:rPr>
              <w:t>B</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color w:val="000000"/>
                <w:sz w:val="20"/>
                <w:szCs w:val="20"/>
                <w:lang w:val="en-GB" w:eastAsia="pl-PL"/>
              </w:rPr>
            </w:pPr>
            <w:r w:rsidRPr="00834859">
              <w:rPr>
                <w:rFonts w:eastAsia="Times New Roman" w:cs="Arial"/>
                <w:color w:val="000000"/>
                <w:sz w:val="20"/>
                <w:szCs w:val="20"/>
                <w:lang w:val="en-GB" w:eastAsia="pl-PL"/>
              </w:rPr>
              <w:t>C</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color w:val="000000"/>
                <w:sz w:val="20"/>
                <w:szCs w:val="20"/>
                <w:lang w:val="en-GB" w:eastAsia="pl-PL"/>
              </w:rPr>
            </w:pPr>
            <w:r w:rsidRPr="00834859">
              <w:rPr>
                <w:rFonts w:eastAsia="Times New Roman" w:cs="Arial"/>
                <w:color w:val="000000"/>
                <w:sz w:val="20"/>
                <w:szCs w:val="20"/>
                <w:lang w:val="en-GB" w:eastAsia="pl-PL"/>
              </w:rPr>
              <w:t>D</w:t>
            </w:r>
          </w:p>
        </w:tc>
      </w:tr>
      <w:tr w:rsidR="009C3A3E" w:rsidRPr="00D014DD" w:rsidTr="00371AA3">
        <w:trPr>
          <w:trHeight w:val="1290"/>
        </w:trPr>
        <w:tc>
          <w:tcPr>
            <w:tcW w:w="1960" w:type="dxa"/>
            <w:tcBorders>
              <w:top w:val="single" w:sz="8" w:space="0" w:color="auto"/>
              <w:left w:val="single" w:sz="8" w:space="0" w:color="auto"/>
              <w:bottom w:val="single" w:sz="8" w:space="0" w:color="auto"/>
              <w:right w:val="nil"/>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597" w:type="dxa"/>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INDICATIVE PROVISIONAL COMMITMENTS BY THE EC</w:t>
            </w:r>
          </w:p>
        </w:tc>
        <w:tc>
          <w:tcPr>
            <w:tcW w:w="1985" w:type="dxa"/>
            <w:tcBorders>
              <w:top w:val="nil"/>
              <w:left w:val="nil"/>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CO-FINANCING</w:t>
            </w:r>
          </w:p>
        </w:tc>
        <w:tc>
          <w:tcPr>
            <w:tcW w:w="1984" w:type="dxa"/>
            <w:tcBorders>
              <w:top w:val="single" w:sz="8" w:space="0" w:color="auto"/>
              <w:left w:val="nil"/>
              <w:bottom w:val="single" w:sz="8" w:space="0" w:color="auto"/>
              <w:right w:val="single" w:sz="8" w:space="0" w:color="auto"/>
            </w:tcBorders>
            <w:shd w:val="clear" w:color="000000" w:fill="auto"/>
            <w:vAlign w:val="center"/>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PROGRAMME'S INDICATIVE PROVISIONAL COMMITMENTS                       - EC funding -</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PROGRAMME'S INDICATIVE PROVISIONAL PAYMENTS                         - EC funding -</w:t>
            </w:r>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2015</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20507D" w:rsidP="0020507D">
            <w:pPr>
              <w:spacing w:after="0" w:line="240" w:lineRule="auto"/>
              <w:contextualSpacing/>
              <w:jc w:val="center"/>
              <w:rPr>
                <w:rFonts w:eastAsia="Times New Roman" w:cs="Arial"/>
                <w:b/>
                <w:bCs/>
                <w:color w:val="000000"/>
                <w:sz w:val="20"/>
                <w:szCs w:val="20"/>
                <w:lang w:val="en-GB" w:eastAsia="pl-PL"/>
              </w:rPr>
            </w:pPr>
            <w:r>
              <w:rPr>
                <w:rFonts w:eastAsia="Times New Roman" w:cs="Arial"/>
                <w:b/>
                <w:bCs/>
                <w:color w:val="000000"/>
                <w:sz w:val="20"/>
                <w:szCs w:val="20"/>
                <w:lang w:val="en-GB" w:eastAsia="pl-PL"/>
              </w:rPr>
              <w:t>27 430 320</w:t>
            </w:r>
            <w:r w:rsidRPr="00834859">
              <w:rPr>
                <w:rFonts w:eastAsia="Times New Roman" w:cs="Arial"/>
                <w:b/>
                <w:bCs/>
                <w:color w:val="000000"/>
                <w:sz w:val="20"/>
                <w:szCs w:val="20"/>
                <w:lang w:val="en-GB" w:eastAsia="pl-PL"/>
              </w:rPr>
              <w:t>.00</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r>
      <w:tr w:rsidR="005B4738" w:rsidRPr="00834859" w:rsidTr="008170B9">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2015</w:t>
            </w:r>
          </w:p>
        </w:tc>
        <w:tc>
          <w:tcPr>
            <w:tcW w:w="1597" w:type="dxa"/>
            <w:tcBorders>
              <w:top w:val="single" w:sz="8" w:space="0" w:color="auto"/>
              <w:left w:val="nil"/>
              <w:bottom w:val="single" w:sz="8" w:space="0" w:color="auto"/>
              <w:right w:val="single" w:sz="8" w:space="0" w:color="auto"/>
            </w:tcBorders>
            <w:shd w:val="clear" w:color="000000" w:fill="BFBFBF"/>
            <w:vAlign w:val="bottom"/>
            <w:hideMark/>
          </w:tcPr>
          <w:p w:rsidR="005B4738" w:rsidRPr="00834859" w:rsidRDefault="005B4738" w:rsidP="004D645E">
            <w:pPr>
              <w:spacing w:after="0" w:line="240" w:lineRule="auto"/>
              <w:contextualSpacing/>
              <w:jc w:val="center"/>
              <w:rPr>
                <w:rFonts w:eastAsia="Times New Roman" w:cs="Arial"/>
                <w:b/>
                <w:bCs/>
                <w:i/>
                <w:iCs/>
                <w:color w:val="000000"/>
                <w:sz w:val="20"/>
                <w:szCs w:val="20"/>
                <w:lang w:val="en-GB" w:eastAsia="pl-PL"/>
              </w:rPr>
            </w:pPr>
            <w:r w:rsidRPr="00834859">
              <w:rPr>
                <w:rFonts w:eastAsia="Times New Roman" w:cs="Arial"/>
                <w:b/>
                <w:bCs/>
                <w:i/>
                <w:iCs/>
                <w:color w:val="000000"/>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0.00</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0.00</w:t>
            </w:r>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2016</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23 219 466.00</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0.00</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del w:id="294" w:author="Malgorzata Chetko" w:date="2018-08-20T13:59:00Z">
              <w:r w:rsidRPr="00834859" w:rsidDel="00D014DD">
                <w:rPr>
                  <w:rFonts w:eastAsia="Times New Roman" w:cs="Arial"/>
                  <w:i/>
                  <w:iCs/>
                  <w:color w:val="000000"/>
                  <w:sz w:val="20"/>
                  <w:szCs w:val="20"/>
                  <w:lang w:val="en-GB" w:eastAsia="pl-PL"/>
                </w:rPr>
                <w:delText>1 356 000.00</w:delText>
              </w:r>
            </w:del>
            <w:ins w:id="295" w:author="Malgorzata Chetko" w:date="2018-08-20T13:59:00Z">
              <w:r w:rsidR="00D014DD">
                <w:rPr>
                  <w:rFonts w:eastAsia="Times New Roman" w:cs="Arial"/>
                  <w:i/>
                  <w:iCs/>
                  <w:color w:val="000000"/>
                  <w:sz w:val="20"/>
                  <w:szCs w:val="20"/>
                  <w:lang w:val="en-GB" w:eastAsia="pl-PL"/>
                </w:rPr>
                <w:t>0.00</w:t>
              </w:r>
            </w:ins>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del w:id="296" w:author="Malgorzata Chetko" w:date="2018-08-20T13:59:00Z">
              <w:r w:rsidRPr="00834859" w:rsidDel="00D014DD">
                <w:rPr>
                  <w:rFonts w:eastAsia="Times New Roman" w:cs="Arial"/>
                  <w:i/>
                  <w:iCs/>
                  <w:color w:val="000000"/>
                  <w:sz w:val="20"/>
                  <w:szCs w:val="20"/>
                  <w:lang w:val="en-GB" w:eastAsia="pl-PL"/>
                </w:rPr>
                <w:delText>1 356 000.00</w:delText>
              </w:r>
            </w:del>
            <w:ins w:id="297" w:author="Malgorzata Chetko" w:date="2018-08-20T13:59:00Z">
              <w:r w:rsidR="00D014DD">
                <w:rPr>
                  <w:rFonts w:eastAsia="Times New Roman" w:cs="Arial"/>
                  <w:i/>
                  <w:iCs/>
                  <w:color w:val="000000"/>
                  <w:sz w:val="20"/>
                  <w:szCs w:val="20"/>
                  <w:lang w:val="en-GB" w:eastAsia="pl-PL"/>
                </w:rPr>
                <w:t>0.00</w:t>
              </w:r>
            </w:ins>
          </w:p>
        </w:tc>
      </w:tr>
      <w:tr w:rsidR="005B4738" w:rsidRPr="00834859" w:rsidTr="008170B9">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2016</w:t>
            </w:r>
          </w:p>
        </w:tc>
        <w:tc>
          <w:tcPr>
            <w:tcW w:w="1597" w:type="dxa"/>
            <w:tcBorders>
              <w:top w:val="single" w:sz="8" w:space="0" w:color="auto"/>
              <w:left w:val="nil"/>
              <w:bottom w:val="single" w:sz="8" w:space="0" w:color="auto"/>
              <w:right w:val="single" w:sz="8" w:space="0" w:color="auto"/>
            </w:tcBorders>
            <w:shd w:val="clear" w:color="000000" w:fill="BFBFBF"/>
            <w:vAlign w:val="bottom"/>
            <w:hideMark/>
          </w:tcPr>
          <w:p w:rsidR="005B4738" w:rsidRPr="00834859" w:rsidRDefault="005B4738" w:rsidP="004D645E">
            <w:pPr>
              <w:spacing w:after="0" w:line="240" w:lineRule="auto"/>
              <w:contextualSpacing/>
              <w:jc w:val="center"/>
              <w:rPr>
                <w:rFonts w:eastAsia="Times New Roman" w:cs="Arial"/>
                <w:b/>
                <w:bCs/>
                <w:i/>
                <w:iCs/>
                <w:color w:val="000000"/>
                <w:sz w:val="20"/>
                <w:szCs w:val="20"/>
                <w:lang w:val="en-GB" w:eastAsia="pl-PL"/>
              </w:rPr>
            </w:pPr>
            <w:r w:rsidRPr="00834859">
              <w:rPr>
                <w:rFonts w:eastAsia="Times New Roman" w:cs="Arial"/>
                <w:b/>
                <w:bCs/>
                <w:i/>
                <w:iCs/>
                <w:color w:val="000000"/>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del w:id="298" w:author="Malgorzata Chetko" w:date="2018-08-20T13:59:00Z">
              <w:r w:rsidRPr="00834859" w:rsidDel="00D014DD">
                <w:rPr>
                  <w:rFonts w:eastAsia="Times New Roman" w:cs="Arial"/>
                  <w:b/>
                  <w:bCs/>
                  <w:color w:val="000000"/>
                  <w:sz w:val="20"/>
                  <w:szCs w:val="20"/>
                  <w:lang w:val="en-GB" w:eastAsia="pl-PL"/>
                </w:rPr>
                <w:delText>1 356 000.00</w:delText>
              </w:r>
            </w:del>
            <w:ins w:id="299" w:author="Malgorzata Chetko" w:date="2018-08-20T13:59:00Z">
              <w:r w:rsidR="00D014DD">
                <w:rPr>
                  <w:rFonts w:eastAsia="Times New Roman" w:cs="Arial"/>
                  <w:b/>
                  <w:bCs/>
                  <w:color w:val="000000"/>
                  <w:sz w:val="20"/>
                  <w:szCs w:val="20"/>
                  <w:lang w:val="en-GB" w:eastAsia="pl-PL"/>
                </w:rPr>
                <w:t>0.00</w:t>
              </w:r>
            </w:ins>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del w:id="300" w:author="Malgorzata Chetko" w:date="2018-08-20T13:59:00Z">
              <w:r w:rsidRPr="00834859" w:rsidDel="00D014DD">
                <w:rPr>
                  <w:rFonts w:eastAsia="Times New Roman" w:cs="Arial"/>
                  <w:b/>
                  <w:bCs/>
                  <w:color w:val="000000"/>
                  <w:sz w:val="20"/>
                  <w:szCs w:val="20"/>
                  <w:lang w:val="en-GB" w:eastAsia="pl-PL"/>
                </w:rPr>
                <w:delText>1 356 000.00</w:delText>
              </w:r>
            </w:del>
            <w:ins w:id="301" w:author="Malgorzata Chetko" w:date="2018-08-20T13:59:00Z">
              <w:r w:rsidR="00D014DD">
                <w:rPr>
                  <w:rFonts w:eastAsia="Times New Roman" w:cs="Arial"/>
                  <w:b/>
                  <w:bCs/>
                  <w:color w:val="000000"/>
                  <w:sz w:val="20"/>
                  <w:szCs w:val="20"/>
                  <w:lang w:val="en-GB" w:eastAsia="pl-PL"/>
                </w:rPr>
                <w:t>0.00</w:t>
              </w:r>
            </w:ins>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2017</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35 458 210.00</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3 425 179.12</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D014DD">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42 886 612</w:t>
            </w:r>
            <w:del w:id="302" w:author="Malgorzata Chetko" w:date="2018-08-20T14:01:00Z">
              <w:r w:rsidRPr="00834859" w:rsidDel="00D014DD">
                <w:rPr>
                  <w:rFonts w:eastAsia="Times New Roman" w:cs="Arial"/>
                  <w:i/>
                  <w:iCs/>
                  <w:color w:val="000000"/>
                  <w:sz w:val="20"/>
                  <w:szCs w:val="20"/>
                  <w:lang w:val="en-GB" w:eastAsia="pl-PL"/>
                </w:rPr>
                <w:delText>,</w:delText>
              </w:r>
            </w:del>
            <w:ins w:id="303" w:author="Malgorzata Chetko" w:date="2018-08-20T14:01:00Z">
              <w:r w:rsidR="00D014DD">
                <w:rPr>
                  <w:rFonts w:eastAsia="Times New Roman" w:cs="Arial"/>
                  <w:i/>
                  <w:iCs/>
                  <w:color w:val="000000"/>
                  <w:sz w:val="20"/>
                  <w:szCs w:val="20"/>
                  <w:lang w:val="en-GB" w:eastAsia="pl-PL"/>
                </w:rPr>
                <w:t>.</w:t>
              </w:r>
            </w:ins>
            <w:r w:rsidRPr="00834859">
              <w:rPr>
                <w:rFonts w:eastAsia="Times New Roman" w:cs="Arial"/>
                <w:i/>
                <w:iCs/>
                <w:color w:val="000000"/>
                <w:sz w:val="20"/>
                <w:szCs w:val="20"/>
                <w:lang w:val="en-GB" w:eastAsia="pl-PL"/>
              </w:rPr>
              <w:t xml:space="preserve">08              </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17 154</w:t>
            </w:r>
            <w:del w:id="304" w:author="Malgorzata Chetko" w:date="2018-08-20T14:01:00Z">
              <w:r w:rsidRPr="00834859" w:rsidDel="00D014DD">
                <w:rPr>
                  <w:rFonts w:eastAsia="Times New Roman" w:cs="Arial"/>
                  <w:i/>
                  <w:iCs/>
                  <w:color w:val="000000"/>
                  <w:sz w:val="20"/>
                  <w:szCs w:val="20"/>
                  <w:lang w:val="en-GB" w:eastAsia="pl-PL"/>
                </w:rPr>
                <w:delText xml:space="preserve"> </w:delText>
              </w:r>
            </w:del>
            <w:ins w:id="305" w:author="Malgorzata Chetko" w:date="2018-08-20T14:01:00Z">
              <w:r w:rsidR="00D014DD">
                <w:rPr>
                  <w:rFonts w:eastAsia="Times New Roman" w:cs="Arial"/>
                  <w:i/>
                  <w:iCs/>
                  <w:color w:val="000000"/>
                  <w:sz w:val="20"/>
                  <w:szCs w:val="20"/>
                  <w:lang w:val="en-GB" w:eastAsia="pl-PL"/>
                </w:rPr>
                <w:t> </w:t>
              </w:r>
            </w:ins>
            <w:r w:rsidRPr="00834859">
              <w:rPr>
                <w:rFonts w:eastAsia="Times New Roman" w:cs="Arial"/>
                <w:i/>
                <w:iCs/>
                <w:color w:val="000000"/>
                <w:sz w:val="20"/>
                <w:szCs w:val="20"/>
                <w:lang w:val="en-GB" w:eastAsia="pl-PL"/>
              </w:rPr>
              <w:t>644</w:t>
            </w:r>
            <w:ins w:id="306" w:author="Malgorzata Chetko" w:date="2018-08-20T14:01:00Z">
              <w:r w:rsidR="00D014DD">
                <w:rPr>
                  <w:rFonts w:eastAsia="Times New Roman" w:cs="Arial"/>
                  <w:i/>
                  <w:iCs/>
                  <w:color w:val="000000"/>
                  <w:sz w:val="20"/>
                  <w:szCs w:val="20"/>
                  <w:lang w:val="en-GB" w:eastAsia="pl-PL"/>
                </w:rPr>
                <w:t>.</w:t>
              </w:r>
            </w:ins>
            <w:del w:id="307" w:author="Malgorzata Chetko" w:date="2018-08-20T14:01:00Z">
              <w:r w:rsidRPr="00834859" w:rsidDel="00D014DD">
                <w:rPr>
                  <w:rFonts w:eastAsia="Times New Roman" w:cs="Arial"/>
                  <w:i/>
                  <w:iCs/>
                  <w:color w:val="000000"/>
                  <w:sz w:val="20"/>
                  <w:szCs w:val="20"/>
                  <w:lang w:val="en-GB" w:eastAsia="pl-PL"/>
                </w:rPr>
                <w:delText>,</w:delText>
              </w:r>
            </w:del>
            <w:r w:rsidRPr="00834859">
              <w:rPr>
                <w:rFonts w:eastAsia="Times New Roman" w:cs="Arial"/>
                <w:i/>
                <w:iCs/>
                <w:color w:val="000000"/>
                <w:sz w:val="20"/>
                <w:szCs w:val="20"/>
                <w:lang w:val="en-GB" w:eastAsia="pl-PL"/>
              </w:rPr>
              <w:t xml:space="preserve">83               </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color w:val="000000"/>
                <w:sz w:val="20"/>
                <w:szCs w:val="20"/>
                <w:lang w:val="en-GB" w:eastAsia="pl-PL"/>
              </w:rPr>
            </w:pPr>
            <w:ins w:id="308" w:author="Malgorzata Chetko" w:date="2018-08-20T13:59:00Z">
              <w:r>
                <w:rPr>
                  <w:rFonts w:eastAsia="Times New Roman" w:cs="Arial"/>
                  <w:i/>
                  <w:iCs/>
                  <w:color w:val="000000"/>
                  <w:sz w:val="20"/>
                  <w:szCs w:val="20"/>
                  <w:lang w:val="en-GB" w:eastAsia="pl-PL"/>
                </w:rPr>
                <w:t>0.00</w:t>
              </w:r>
            </w:ins>
            <w:del w:id="309" w:author="Malgorzata Chetko" w:date="2018-08-20T13:59:00Z">
              <w:r w:rsidR="005B4738" w:rsidRPr="00834859" w:rsidDel="00D014DD">
                <w:rPr>
                  <w:rFonts w:eastAsia="Times New Roman" w:cs="Arial"/>
                  <w:i/>
                  <w:iCs/>
                  <w:color w:val="000000"/>
                  <w:sz w:val="20"/>
                  <w:szCs w:val="20"/>
                  <w:lang w:val="en-GB" w:eastAsia="pl-PL"/>
                </w:rPr>
                <w:delText>2 016 500.00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color w:val="000000"/>
                <w:sz w:val="20"/>
                <w:szCs w:val="20"/>
                <w:lang w:val="en-GB" w:eastAsia="pl-PL"/>
              </w:rPr>
            </w:pPr>
            <w:ins w:id="310" w:author="Malgorzata Chetko" w:date="2018-08-20T13:59:00Z">
              <w:r>
                <w:rPr>
                  <w:rFonts w:eastAsia="Times New Roman" w:cs="Arial"/>
                  <w:i/>
                  <w:iCs/>
                  <w:color w:val="000000"/>
                  <w:sz w:val="20"/>
                  <w:szCs w:val="20"/>
                  <w:lang w:val="en-GB" w:eastAsia="pl-PL"/>
                </w:rPr>
                <w:t>0.00</w:t>
              </w:r>
            </w:ins>
            <w:del w:id="311" w:author="Malgorzata Chetko" w:date="2018-08-20T13:59:00Z">
              <w:r w:rsidR="005B4738" w:rsidRPr="00834859" w:rsidDel="00D014DD">
                <w:rPr>
                  <w:rFonts w:eastAsia="Times New Roman" w:cs="Arial"/>
                  <w:i/>
                  <w:iCs/>
                  <w:color w:val="000000"/>
                  <w:sz w:val="20"/>
                  <w:szCs w:val="20"/>
                  <w:lang w:val="en-GB" w:eastAsia="pl-PL"/>
                </w:rPr>
                <w:delText>2 016 500.00</w:delText>
              </w:r>
            </w:del>
          </w:p>
        </w:tc>
      </w:tr>
      <w:tr w:rsidR="00D014DD" w:rsidRPr="00834859" w:rsidTr="00D014DD">
        <w:tblPrEx>
          <w:tblW w:w="9227" w:type="dxa"/>
          <w:tblInd w:w="57" w:type="dxa"/>
          <w:tblLayout w:type="fixed"/>
          <w:tblCellMar>
            <w:left w:w="70" w:type="dxa"/>
            <w:right w:w="70" w:type="dxa"/>
          </w:tblCellMar>
          <w:tblPrExChange w:id="312" w:author="Malgorzata Chetko" w:date="2018-08-20T14:00:00Z">
            <w:tblPrEx>
              <w:tblW w:w="9227" w:type="dxa"/>
              <w:tblInd w:w="57" w:type="dxa"/>
              <w:tblLayout w:type="fixed"/>
              <w:tblCellMar>
                <w:left w:w="70" w:type="dxa"/>
                <w:right w:w="70" w:type="dxa"/>
              </w:tblCellMar>
            </w:tblPrEx>
          </w:tblPrExChange>
        </w:tblPrEx>
        <w:trPr>
          <w:trHeight w:val="300"/>
          <w:trPrChange w:id="313" w:author="Malgorzata Chetko" w:date="2018-08-20T14:00:00Z">
            <w:trPr>
              <w:trHeight w:val="300"/>
            </w:trPr>
          </w:trPrChange>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Change w:id="314" w:author="Malgorzata Chetko" w:date="2018-08-20T14:00:00Z">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tcPrChange>
          </w:tcPr>
          <w:p w:rsidR="00D014DD" w:rsidRPr="00834859" w:rsidRDefault="00D014DD"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2017</w:t>
            </w:r>
          </w:p>
        </w:tc>
        <w:tc>
          <w:tcPr>
            <w:tcW w:w="1597" w:type="dxa"/>
            <w:tcBorders>
              <w:top w:val="single" w:sz="8" w:space="0" w:color="auto"/>
              <w:left w:val="nil"/>
              <w:bottom w:val="single" w:sz="8" w:space="0" w:color="auto"/>
              <w:right w:val="single" w:sz="8" w:space="0" w:color="auto"/>
            </w:tcBorders>
            <w:shd w:val="clear" w:color="000000" w:fill="BFBFBF"/>
            <w:vAlign w:val="bottom"/>
            <w:hideMark/>
            <w:tcPrChange w:id="315" w:author="Malgorzata Chetko" w:date="2018-08-20T14:00:00Z">
              <w:tcPr>
                <w:tcW w:w="1597" w:type="dxa"/>
                <w:tcBorders>
                  <w:top w:val="single" w:sz="8" w:space="0" w:color="auto"/>
                  <w:left w:val="nil"/>
                  <w:bottom w:val="single" w:sz="8" w:space="0" w:color="auto"/>
                  <w:right w:val="single" w:sz="8" w:space="0" w:color="auto"/>
                </w:tcBorders>
                <w:shd w:val="clear" w:color="000000" w:fill="BFBFBF"/>
                <w:vAlign w:val="bottom"/>
                <w:hideMark/>
              </w:tcPr>
            </w:tcPrChange>
          </w:tcPr>
          <w:p w:rsidR="00D014DD" w:rsidRPr="00834859" w:rsidRDefault="00D014DD" w:rsidP="004D645E">
            <w:pPr>
              <w:spacing w:after="0" w:line="240" w:lineRule="auto"/>
              <w:contextualSpacing/>
              <w:jc w:val="center"/>
              <w:rPr>
                <w:rFonts w:eastAsia="Times New Roman" w:cs="Arial"/>
                <w:b/>
                <w:bCs/>
                <w:i/>
                <w:iCs/>
                <w:color w:val="000000"/>
                <w:sz w:val="20"/>
                <w:szCs w:val="20"/>
                <w:lang w:val="en-GB" w:eastAsia="pl-PL"/>
              </w:rPr>
            </w:pPr>
            <w:r w:rsidRPr="00834859">
              <w:rPr>
                <w:rFonts w:eastAsia="Times New Roman" w:cs="Arial"/>
                <w:b/>
                <w:bCs/>
                <w:i/>
                <w:iCs/>
                <w:color w:val="000000"/>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Change w:id="316" w:author="Malgorzata Chetko" w:date="2018-08-20T14:00:00Z">
              <w:tcPr>
                <w:tcW w:w="1985"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D014DD" w:rsidRPr="00834859" w:rsidRDefault="00D014DD"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hideMark/>
            <w:tcPrChange w:id="317" w:author="Malgorzata Chetko" w:date="2018-08-20T14:00:00Z">
              <w:tcPr>
                <w:tcW w:w="1984"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D014DD" w:rsidRPr="00D014DD" w:rsidRDefault="00D014DD" w:rsidP="004D645E">
            <w:pPr>
              <w:spacing w:after="0" w:line="240" w:lineRule="auto"/>
              <w:contextualSpacing/>
              <w:jc w:val="center"/>
              <w:rPr>
                <w:rFonts w:eastAsia="Times New Roman" w:cs="Arial"/>
                <w:b/>
                <w:bCs/>
                <w:color w:val="000000"/>
                <w:sz w:val="20"/>
                <w:szCs w:val="20"/>
                <w:lang w:val="en-GB" w:eastAsia="pl-PL"/>
              </w:rPr>
            </w:pPr>
            <w:ins w:id="318" w:author="Malgorzata Chetko" w:date="2018-08-20T14:00:00Z">
              <w:r w:rsidRPr="00D014DD">
                <w:rPr>
                  <w:b/>
                </w:rPr>
                <w:t xml:space="preserve">42 886 612,08              </w:t>
              </w:r>
            </w:ins>
            <w:del w:id="319" w:author="Malgorzata Chetko" w:date="2018-08-20T14:00:00Z">
              <w:r w:rsidRPr="00D014DD" w:rsidDel="00953C4A">
                <w:rPr>
                  <w:rFonts w:eastAsia="Times New Roman" w:cs="Arial"/>
                  <w:b/>
                  <w:bCs/>
                  <w:color w:val="000000"/>
                  <w:sz w:val="20"/>
                  <w:szCs w:val="20"/>
                  <w:lang w:val="en-GB" w:eastAsia="pl-PL"/>
                </w:rPr>
                <w:delText xml:space="preserve">44 903 112,08              </w:delText>
              </w:r>
            </w:del>
          </w:p>
        </w:tc>
        <w:tc>
          <w:tcPr>
            <w:tcW w:w="1701" w:type="dxa"/>
            <w:tcBorders>
              <w:top w:val="single" w:sz="8" w:space="0" w:color="auto"/>
              <w:left w:val="nil"/>
              <w:bottom w:val="single" w:sz="8" w:space="0" w:color="auto"/>
              <w:right w:val="single" w:sz="8" w:space="0" w:color="auto"/>
            </w:tcBorders>
            <w:shd w:val="clear" w:color="000000" w:fill="BFBFBF"/>
            <w:noWrap/>
            <w:hideMark/>
            <w:tcPrChange w:id="320" w:author="Malgorzata Chetko" w:date="2018-08-20T14:00:00Z">
              <w:tcPr>
                <w:tcW w:w="1701"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D014DD" w:rsidRPr="00D014DD" w:rsidRDefault="00D014DD" w:rsidP="004D645E">
            <w:pPr>
              <w:spacing w:after="0" w:line="240" w:lineRule="auto"/>
              <w:contextualSpacing/>
              <w:jc w:val="center"/>
              <w:rPr>
                <w:rFonts w:eastAsia="Times New Roman" w:cs="Arial"/>
                <w:b/>
                <w:bCs/>
                <w:color w:val="000000"/>
                <w:sz w:val="20"/>
                <w:szCs w:val="20"/>
                <w:lang w:val="en-GB" w:eastAsia="pl-PL"/>
              </w:rPr>
            </w:pPr>
            <w:ins w:id="321" w:author="Malgorzata Chetko" w:date="2018-08-20T14:00:00Z">
              <w:r w:rsidRPr="00D014DD">
                <w:rPr>
                  <w:b/>
                </w:rPr>
                <w:t xml:space="preserve">17 154 644,83               </w:t>
              </w:r>
            </w:ins>
            <w:del w:id="322" w:author="Malgorzata Chetko" w:date="2018-08-20T14:00:00Z">
              <w:r w:rsidRPr="00D014DD" w:rsidDel="00953C4A">
                <w:rPr>
                  <w:rFonts w:eastAsia="Times New Roman" w:cs="Arial"/>
                  <w:b/>
                  <w:bCs/>
                  <w:color w:val="000000"/>
                  <w:sz w:val="20"/>
                  <w:szCs w:val="20"/>
                  <w:lang w:val="en-GB" w:eastAsia="pl-PL"/>
                </w:rPr>
                <w:delText xml:space="preserve">19 171 144,83                 </w:delText>
              </w:r>
            </w:del>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2018</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30 513 234.00</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7 417 768.68</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54 699</w:t>
            </w:r>
            <w:del w:id="323" w:author="Malgorzata Chetko" w:date="2018-08-20T14:01:00Z">
              <w:r w:rsidRPr="00834859" w:rsidDel="00D014DD">
                <w:rPr>
                  <w:rFonts w:eastAsia="Times New Roman" w:cs="Arial"/>
                  <w:i/>
                  <w:iCs/>
                  <w:color w:val="000000"/>
                  <w:sz w:val="20"/>
                  <w:szCs w:val="20"/>
                  <w:lang w:val="en-GB" w:eastAsia="pl-PL"/>
                </w:rPr>
                <w:delText xml:space="preserve"> </w:delText>
              </w:r>
            </w:del>
            <w:ins w:id="324" w:author="Malgorzata Chetko" w:date="2018-08-20T14:01:00Z">
              <w:r w:rsidR="00D014DD">
                <w:rPr>
                  <w:rFonts w:eastAsia="Times New Roman" w:cs="Arial"/>
                  <w:i/>
                  <w:iCs/>
                  <w:color w:val="000000"/>
                  <w:sz w:val="20"/>
                  <w:szCs w:val="20"/>
                  <w:lang w:val="en-GB" w:eastAsia="pl-PL"/>
                </w:rPr>
                <w:t> </w:t>
              </w:r>
            </w:ins>
            <w:r w:rsidRPr="00834859">
              <w:rPr>
                <w:rFonts w:eastAsia="Times New Roman" w:cs="Arial"/>
                <w:i/>
                <w:iCs/>
                <w:color w:val="000000"/>
                <w:sz w:val="20"/>
                <w:szCs w:val="20"/>
                <w:lang w:val="en-GB" w:eastAsia="pl-PL"/>
              </w:rPr>
              <w:t>918</w:t>
            </w:r>
            <w:ins w:id="325" w:author="Malgorzata Chetko" w:date="2018-08-20T14:01:00Z">
              <w:r w:rsidR="00D014DD">
                <w:rPr>
                  <w:rFonts w:eastAsia="Times New Roman" w:cs="Arial"/>
                  <w:i/>
                  <w:iCs/>
                  <w:color w:val="000000"/>
                  <w:sz w:val="20"/>
                  <w:szCs w:val="20"/>
                  <w:lang w:val="en-GB" w:eastAsia="pl-PL"/>
                </w:rPr>
                <w:t>.</w:t>
              </w:r>
            </w:ins>
            <w:del w:id="326" w:author="Malgorzata Chetko" w:date="2018-08-20T14:01:00Z">
              <w:r w:rsidRPr="00834859" w:rsidDel="00D014DD">
                <w:rPr>
                  <w:rFonts w:eastAsia="Times New Roman" w:cs="Arial"/>
                  <w:i/>
                  <w:iCs/>
                  <w:color w:val="000000"/>
                  <w:sz w:val="20"/>
                  <w:szCs w:val="20"/>
                  <w:lang w:val="en-GB" w:eastAsia="pl-PL"/>
                </w:rPr>
                <w:delText>,</w:delText>
              </w:r>
            </w:del>
            <w:r w:rsidRPr="00834859">
              <w:rPr>
                <w:rFonts w:eastAsia="Times New Roman" w:cs="Arial"/>
                <w:i/>
                <w:iCs/>
                <w:color w:val="000000"/>
                <w:sz w:val="20"/>
                <w:szCs w:val="20"/>
                <w:lang w:val="en-GB" w:eastAsia="pl-PL"/>
              </w:rPr>
              <w:t xml:space="preserve">12                </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21 879</w:t>
            </w:r>
            <w:del w:id="327" w:author="Malgorzata Chetko" w:date="2018-08-20T14:01:00Z">
              <w:r w:rsidRPr="00834859" w:rsidDel="00D014DD">
                <w:rPr>
                  <w:rFonts w:eastAsia="Times New Roman" w:cs="Arial"/>
                  <w:i/>
                  <w:iCs/>
                  <w:color w:val="000000"/>
                  <w:sz w:val="20"/>
                  <w:szCs w:val="20"/>
                  <w:lang w:val="en-GB" w:eastAsia="pl-PL"/>
                </w:rPr>
                <w:delText xml:space="preserve"> </w:delText>
              </w:r>
            </w:del>
            <w:ins w:id="328" w:author="Malgorzata Chetko" w:date="2018-08-20T14:01:00Z">
              <w:r w:rsidR="00D014DD">
                <w:rPr>
                  <w:rFonts w:eastAsia="Times New Roman" w:cs="Arial"/>
                  <w:i/>
                  <w:iCs/>
                  <w:color w:val="000000"/>
                  <w:sz w:val="20"/>
                  <w:szCs w:val="20"/>
                  <w:lang w:val="en-GB" w:eastAsia="pl-PL"/>
                </w:rPr>
                <w:t> </w:t>
              </w:r>
            </w:ins>
            <w:r w:rsidRPr="00834859">
              <w:rPr>
                <w:rFonts w:eastAsia="Times New Roman" w:cs="Arial"/>
                <w:i/>
                <w:iCs/>
                <w:color w:val="000000"/>
                <w:sz w:val="20"/>
                <w:szCs w:val="20"/>
                <w:lang w:val="en-GB" w:eastAsia="pl-PL"/>
              </w:rPr>
              <w:t>967</w:t>
            </w:r>
            <w:ins w:id="329" w:author="Malgorzata Chetko" w:date="2018-08-20T14:01:00Z">
              <w:r w:rsidR="00D014DD">
                <w:rPr>
                  <w:rFonts w:eastAsia="Times New Roman" w:cs="Arial"/>
                  <w:i/>
                  <w:iCs/>
                  <w:color w:val="000000"/>
                  <w:sz w:val="20"/>
                  <w:szCs w:val="20"/>
                  <w:lang w:val="en-GB" w:eastAsia="pl-PL"/>
                </w:rPr>
                <w:t>.</w:t>
              </w:r>
            </w:ins>
            <w:del w:id="330" w:author="Malgorzata Chetko" w:date="2018-08-20T14:01:00Z">
              <w:r w:rsidRPr="00834859" w:rsidDel="00D014DD">
                <w:rPr>
                  <w:rFonts w:eastAsia="Times New Roman" w:cs="Arial"/>
                  <w:i/>
                  <w:iCs/>
                  <w:color w:val="000000"/>
                  <w:sz w:val="20"/>
                  <w:szCs w:val="20"/>
                  <w:lang w:val="en-GB" w:eastAsia="pl-PL"/>
                </w:rPr>
                <w:delText>,</w:delText>
              </w:r>
            </w:del>
            <w:r w:rsidRPr="00834859">
              <w:rPr>
                <w:rFonts w:eastAsia="Times New Roman" w:cs="Arial"/>
                <w:i/>
                <w:iCs/>
                <w:color w:val="000000"/>
                <w:sz w:val="20"/>
                <w:szCs w:val="20"/>
                <w:lang w:val="en-GB" w:eastAsia="pl-PL"/>
              </w:rPr>
              <w:t xml:space="preserve">25             </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color w:val="000000"/>
                <w:sz w:val="20"/>
                <w:szCs w:val="20"/>
                <w:lang w:val="en-GB" w:eastAsia="pl-PL"/>
              </w:rPr>
            </w:pPr>
            <w:ins w:id="331" w:author="Malgorzata Chetko" w:date="2018-08-20T14:00:00Z">
              <w:r>
                <w:rPr>
                  <w:rFonts w:eastAsia="Times New Roman" w:cs="Arial"/>
                  <w:i/>
                  <w:iCs/>
                  <w:color w:val="000000"/>
                  <w:sz w:val="20"/>
                  <w:szCs w:val="20"/>
                  <w:lang w:val="en-GB" w:eastAsia="pl-PL"/>
                </w:rPr>
                <w:t>2 102</w:t>
              </w:r>
            </w:ins>
            <w:ins w:id="332" w:author="Malgorzata Chetko" w:date="2018-08-20T14:01:00Z">
              <w:r>
                <w:rPr>
                  <w:rFonts w:eastAsia="Times New Roman" w:cs="Arial"/>
                  <w:i/>
                  <w:iCs/>
                  <w:color w:val="000000"/>
                  <w:sz w:val="20"/>
                  <w:szCs w:val="20"/>
                  <w:lang w:val="en-GB" w:eastAsia="pl-PL"/>
                </w:rPr>
                <w:t> </w:t>
              </w:r>
            </w:ins>
            <w:ins w:id="333" w:author="Malgorzata Chetko" w:date="2018-08-20T14:00:00Z">
              <w:r>
                <w:rPr>
                  <w:rFonts w:eastAsia="Times New Roman" w:cs="Arial"/>
                  <w:i/>
                  <w:iCs/>
                  <w:color w:val="000000"/>
                  <w:sz w:val="20"/>
                  <w:szCs w:val="20"/>
                  <w:lang w:val="en-GB" w:eastAsia="pl-PL"/>
                </w:rPr>
                <w:t>800</w:t>
              </w:r>
            </w:ins>
            <w:ins w:id="334" w:author="Malgorzata Chetko" w:date="2018-08-20T14:01:00Z">
              <w:r>
                <w:rPr>
                  <w:rFonts w:eastAsia="Times New Roman" w:cs="Arial"/>
                  <w:i/>
                  <w:iCs/>
                  <w:color w:val="000000"/>
                  <w:sz w:val="20"/>
                  <w:szCs w:val="20"/>
                  <w:lang w:val="en-GB" w:eastAsia="pl-PL"/>
                </w:rPr>
                <w:t>.</w:t>
              </w:r>
            </w:ins>
            <w:ins w:id="335" w:author="Malgorzata Chetko" w:date="2018-08-20T14:00:00Z">
              <w:r w:rsidRPr="00D014DD">
                <w:rPr>
                  <w:rFonts w:eastAsia="Times New Roman" w:cs="Arial"/>
                  <w:i/>
                  <w:iCs/>
                  <w:color w:val="000000"/>
                  <w:sz w:val="20"/>
                  <w:szCs w:val="20"/>
                  <w:lang w:val="en-GB" w:eastAsia="pl-PL"/>
                </w:rPr>
                <w:t>00</w:t>
              </w:r>
            </w:ins>
            <w:del w:id="336" w:author="Malgorzata Chetko" w:date="2018-08-20T14:00:00Z">
              <w:r w:rsidR="005B4738" w:rsidRPr="00834859" w:rsidDel="00D014DD">
                <w:rPr>
                  <w:rFonts w:eastAsia="Times New Roman" w:cs="Arial"/>
                  <w:i/>
                  <w:iCs/>
                  <w:color w:val="000000"/>
                  <w:sz w:val="20"/>
                  <w:szCs w:val="20"/>
                  <w:lang w:val="en-GB" w:eastAsia="pl-PL"/>
                </w:rPr>
                <w:delText>2 030 000.00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color w:val="000000"/>
                <w:sz w:val="20"/>
                <w:szCs w:val="20"/>
                <w:lang w:val="en-GB" w:eastAsia="pl-PL"/>
              </w:rPr>
            </w:pPr>
            <w:ins w:id="337" w:author="Malgorzata Chetko" w:date="2018-08-20T14:01:00Z">
              <w:r>
                <w:rPr>
                  <w:rFonts w:eastAsia="Times New Roman" w:cs="Arial"/>
                  <w:i/>
                  <w:iCs/>
                  <w:color w:val="000000"/>
                  <w:sz w:val="20"/>
                  <w:szCs w:val="20"/>
                  <w:lang w:val="en-GB" w:eastAsia="pl-PL"/>
                </w:rPr>
                <w:t>2 102 800.</w:t>
              </w:r>
              <w:r w:rsidRPr="00D014DD">
                <w:rPr>
                  <w:rFonts w:eastAsia="Times New Roman" w:cs="Arial"/>
                  <w:i/>
                  <w:iCs/>
                  <w:color w:val="000000"/>
                  <w:sz w:val="20"/>
                  <w:szCs w:val="20"/>
                  <w:lang w:val="en-GB" w:eastAsia="pl-PL"/>
                </w:rPr>
                <w:t>00</w:t>
              </w:r>
            </w:ins>
            <w:del w:id="338" w:author="Malgorzata Chetko" w:date="2018-08-20T14:01:00Z">
              <w:r w:rsidR="005B4738" w:rsidRPr="00834859" w:rsidDel="00D014DD">
                <w:rPr>
                  <w:rFonts w:eastAsia="Times New Roman" w:cs="Arial"/>
                  <w:i/>
                  <w:iCs/>
                  <w:color w:val="000000"/>
                  <w:sz w:val="20"/>
                  <w:szCs w:val="20"/>
                  <w:lang w:val="en-GB" w:eastAsia="pl-PL"/>
                </w:rPr>
                <w:delText>2 030 000.00</w:delText>
              </w:r>
            </w:del>
          </w:p>
        </w:tc>
      </w:tr>
      <w:tr w:rsidR="005B4738" w:rsidRPr="00834859" w:rsidTr="008170B9">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2018</w:t>
            </w:r>
          </w:p>
        </w:tc>
        <w:tc>
          <w:tcPr>
            <w:tcW w:w="1597" w:type="dxa"/>
            <w:tcBorders>
              <w:top w:val="single" w:sz="8" w:space="0" w:color="auto"/>
              <w:left w:val="nil"/>
              <w:bottom w:val="single" w:sz="8" w:space="0" w:color="auto"/>
              <w:right w:val="single" w:sz="8" w:space="0" w:color="auto"/>
            </w:tcBorders>
            <w:shd w:val="clear" w:color="000000" w:fill="BFBFBF"/>
            <w:vAlign w:val="bottom"/>
            <w:hideMark/>
          </w:tcPr>
          <w:p w:rsidR="005B4738" w:rsidRPr="00834859" w:rsidRDefault="005B4738" w:rsidP="004D645E">
            <w:pPr>
              <w:spacing w:after="0" w:line="240" w:lineRule="auto"/>
              <w:contextualSpacing/>
              <w:jc w:val="center"/>
              <w:rPr>
                <w:rFonts w:eastAsia="Times New Roman" w:cs="Arial"/>
                <w:b/>
                <w:bCs/>
                <w:i/>
                <w:iCs/>
                <w:color w:val="000000"/>
                <w:sz w:val="20"/>
                <w:szCs w:val="20"/>
                <w:lang w:val="en-GB" w:eastAsia="pl-PL"/>
              </w:rPr>
            </w:pPr>
            <w:r w:rsidRPr="00834859">
              <w:rPr>
                <w:rFonts w:eastAsia="Times New Roman" w:cs="Arial"/>
                <w:b/>
                <w:bCs/>
                <w:i/>
                <w:iCs/>
                <w:color w:val="000000"/>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D014DD" w:rsidP="004D645E">
            <w:pPr>
              <w:spacing w:after="0" w:line="240" w:lineRule="auto"/>
              <w:contextualSpacing/>
              <w:jc w:val="center"/>
              <w:rPr>
                <w:rFonts w:eastAsia="Times New Roman" w:cs="Arial"/>
                <w:b/>
                <w:bCs/>
                <w:color w:val="000000"/>
                <w:sz w:val="20"/>
                <w:szCs w:val="20"/>
                <w:lang w:val="en-GB" w:eastAsia="pl-PL"/>
              </w:rPr>
            </w:pPr>
            <w:ins w:id="339" w:author="Malgorzata Chetko" w:date="2018-08-20T14:02:00Z">
              <w:r>
                <w:rPr>
                  <w:rFonts w:eastAsia="Times New Roman" w:cs="Arial"/>
                  <w:b/>
                  <w:bCs/>
                  <w:color w:val="000000"/>
                  <w:sz w:val="20"/>
                  <w:szCs w:val="20"/>
                  <w:lang w:val="en-GB" w:eastAsia="pl-PL"/>
                </w:rPr>
                <w:t>56 802 718.</w:t>
              </w:r>
              <w:r w:rsidRPr="00D014DD">
                <w:rPr>
                  <w:rFonts w:eastAsia="Times New Roman" w:cs="Arial"/>
                  <w:b/>
                  <w:bCs/>
                  <w:color w:val="000000"/>
                  <w:sz w:val="20"/>
                  <w:szCs w:val="20"/>
                  <w:lang w:val="en-GB" w:eastAsia="pl-PL"/>
                </w:rPr>
                <w:t xml:space="preserve">12    </w:t>
              </w:r>
            </w:ins>
            <w:del w:id="340" w:author="Malgorzata Chetko" w:date="2018-08-20T14:02:00Z">
              <w:r w:rsidR="005B4738" w:rsidRPr="00834859" w:rsidDel="00D014DD">
                <w:rPr>
                  <w:rFonts w:eastAsia="Times New Roman" w:cs="Arial"/>
                  <w:b/>
                  <w:bCs/>
                  <w:color w:val="000000"/>
                  <w:sz w:val="20"/>
                  <w:szCs w:val="20"/>
                  <w:lang w:val="en-GB" w:eastAsia="pl-PL"/>
                </w:rPr>
                <w:delText xml:space="preserve">56 729 918,12               </w:delText>
              </w:r>
            </w:del>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23 9</w:t>
            </w:r>
            <w:ins w:id="341" w:author="Malgorzata Chetko" w:date="2018-08-20T14:03:00Z">
              <w:r w:rsidR="00D014DD">
                <w:rPr>
                  <w:rFonts w:eastAsia="Times New Roman" w:cs="Arial"/>
                  <w:b/>
                  <w:bCs/>
                  <w:color w:val="000000"/>
                  <w:sz w:val="20"/>
                  <w:szCs w:val="20"/>
                  <w:lang w:val="en-GB" w:eastAsia="pl-PL"/>
                </w:rPr>
                <w:t>82</w:t>
              </w:r>
            </w:ins>
            <w:del w:id="342" w:author="Malgorzata Chetko" w:date="2018-08-20T14:03:00Z">
              <w:r w:rsidRPr="00834859" w:rsidDel="00D014DD">
                <w:rPr>
                  <w:rFonts w:eastAsia="Times New Roman" w:cs="Arial"/>
                  <w:b/>
                  <w:bCs/>
                  <w:color w:val="000000"/>
                  <w:sz w:val="20"/>
                  <w:szCs w:val="20"/>
                  <w:lang w:val="en-GB" w:eastAsia="pl-PL"/>
                </w:rPr>
                <w:delText>09</w:delText>
              </w:r>
            </w:del>
            <w:r w:rsidRPr="00834859">
              <w:rPr>
                <w:rFonts w:eastAsia="Times New Roman" w:cs="Arial"/>
                <w:b/>
                <w:bCs/>
                <w:color w:val="000000"/>
                <w:sz w:val="20"/>
                <w:szCs w:val="20"/>
                <w:lang w:val="en-GB" w:eastAsia="pl-PL"/>
              </w:rPr>
              <w:t xml:space="preserve"> </w:t>
            </w:r>
            <w:ins w:id="343" w:author="Malgorzata Chetko" w:date="2018-08-20T14:03:00Z">
              <w:r w:rsidR="00D014DD">
                <w:rPr>
                  <w:rFonts w:eastAsia="Times New Roman" w:cs="Arial"/>
                  <w:b/>
                  <w:bCs/>
                  <w:color w:val="000000"/>
                  <w:sz w:val="20"/>
                  <w:szCs w:val="20"/>
                  <w:lang w:val="en-GB" w:eastAsia="pl-PL"/>
                </w:rPr>
                <w:t>7</w:t>
              </w:r>
            </w:ins>
            <w:del w:id="344" w:author="Malgorzata Chetko" w:date="2018-08-20T14:03:00Z">
              <w:r w:rsidRPr="00834859" w:rsidDel="00D014DD">
                <w:rPr>
                  <w:rFonts w:eastAsia="Times New Roman" w:cs="Arial"/>
                  <w:b/>
                  <w:bCs/>
                  <w:color w:val="000000"/>
                  <w:sz w:val="20"/>
                  <w:szCs w:val="20"/>
                  <w:lang w:val="en-GB" w:eastAsia="pl-PL"/>
                </w:rPr>
                <w:delText>9</w:delText>
              </w:r>
            </w:del>
            <w:r w:rsidRPr="00834859">
              <w:rPr>
                <w:rFonts w:eastAsia="Times New Roman" w:cs="Arial"/>
                <w:b/>
                <w:bCs/>
                <w:color w:val="000000"/>
                <w:sz w:val="20"/>
                <w:szCs w:val="20"/>
                <w:lang w:val="en-GB" w:eastAsia="pl-PL"/>
              </w:rPr>
              <w:t>67</w:t>
            </w:r>
            <w:ins w:id="345" w:author="Malgorzata Chetko" w:date="2018-08-20T14:03:00Z">
              <w:r w:rsidR="00D014DD">
                <w:rPr>
                  <w:rFonts w:eastAsia="Times New Roman" w:cs="Arial"/>
                  <w:b/>
                  <w:bCs/>
                  <w:color w:val="000000"/>
                  <w:sz w:val="20"/>
                  <w:szCs w:val="20"/>
                  <w:lang w:val="en-GB" w:eastAsia="pl-PL"/>
                </w:rPr>
                <w:t>.</w:t>
              </w:r>
            </w:ins>
            <w:del w:id="346" w:author="Malgorzata Chetko" w:date="2018-08-20T14:03:00Z">
              <w:r w:rsidRPr="00834859" w:rsidDel="00D014DD">
                <w:rPr>
                  <w:rFonts w:eastAsia="Times New Roman" w:cs="Arial"/>
                  <w:b/>
                  <w:bCs/>
                  <w:color w:val="000000"/>
                  <w:sz w:val="20"/>
                  <w:szCs w:val="20"/>
                  <w:lang w:val="en-GB" w:eastAsia="pl-PL"/>
                </w:rPr>
                <w:delText>,</w:delText>
              </w:r>
            </w:del>
            <w:r w:rsidRPr="00834859">
              <w:rPr>
                <w:rFonts w:eastAsia="Times New Roman" w:cs="Arial"/>
                <w:b/>
                <w:bCs/>
                <w:color w:val="000000"/>
                <w:sz w:val="20"/>
                <w:szCs w:val="20"/>
                <w:lang w:val="en-GB" w:eastAsia="pl-PL"/>
              </w:rPr>
              <w:t xml:space="preserve">25                 </w:t>
            </w:r>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2019</w:t>
            </w:r>
          </w:p>
        </w:tc>
      </w:tr>
      <w:tr w:rsidR="00110E67" w:rsidRPr="00834859" w:rsidTr="001E24EB">
        <w:tblPrEx>
          <w:tblW w:w="9227" w:type="dxa"/>
          <w:tblInd w:w="57" w:type="dxa"/>
          <w:tblLayout w:type="fixed"/>
          <w:tblCellMar>
            <w:left w:w="70" w:type="dxa"/>
            <w:right w:w="70" w:type="dxa"/>
          </w:tblCellMar>
          <w:tblPrExChange w:id="347" w:author="Malgorzata Chetko" w:date="2018-08-20T14:40:00Z">
            <w:tblPrEx>
              <w:tblW w:w="9227" w:type="dxa"/>
              <w:tblInd w:w="57" w:type="dxa"/>
              <w:tblLayout w:type="fixed"/>
              <w:tblCellMar>
                <w:left w:w="70" w:type="dxa"/>
                <w:right w:w="70" w:type="dxa"/>
              </w:tblCellMar>
            </w:tblPrEx>
          </w:tblPrExChange>
        </w:tblPrEx>
        <w:trPr>
          <w:trHeight w:val="300"/>
          <w:trPrChange w:id="348" w:author="Malgorzata Chetko" w:date="2018-08-20T14:40:00Z">
            <w:trPr>
              <w:trHeight w:val="300"/>
            </w:trPr>
          </w:trPrChange>
        </w:trPr>
        <w:tc>
          <w:tcPr>
            <w:tcW w:w="1960" w:type="dxa"/>
            <w:tcBorders>
              <w:top w:val="nil"/>
              <w:left w:val="single" w:sz="8" w:space="0" w:color="auto"/>
              <w:bottom w:val="single" w:sz="8" w:space="0" w:color="auto"/>
              <w:right w:val="single" w:sz="8" w:space="0" w:color="auto"/>
            </w:tcBorders>
            <w:shd w:val="clear" w:color="auto" w:fill="auto"/>
            <w:noWrap/>
            <w:vAlign w:val="bottom"/>
            <w:hideMark/>
            <w:tcPrChange w:id="349" w:author="Malgorzata Chetko" w:date="2018-08-20T14:40:00Z">
              <w:tcPr>
                <w:tcW w:w="1960" w:type="dxa"/>
                <w:tcBorders>
                  <w:top w:val="nil"/>
                  <w:left w:val="single" w:sz="8" w:space="0" w:color="auto"/>
                  <w:bottom w:val="single" w:sz="8" w:space="0" w:color="auto"/>
                  <w:right w:val="single" w:sz="8" w:space="0" w:color="auto"/>
                </w:tcBorders>
                <w:shd w:val="clear" w:color="auto" w:fill="auto"/>
                <w:noWrap/>
                <w:vAlign w:val="bottom"/>
                <w:hideMark/>
              </w:tcPr>
            </w:tcPrChange>
          </w:tcPr>
          <w:p w:rsidR="00110E67" w:rsidRPr="00834859" w:rsidRDefault="00110E67"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Change w:id="350" w:author="Malgorzata Chetko" w:date="2018-08-20T14:40:00Z">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tcPrChange>
          </w:tcPr>
          <w:p w:rsidR="00110E67" w:rsidRPr="00834859" w:rsidRDefault="00110E67"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32 955 974.00</w:t>
            </w:r>
          </w:p>
        </w:tc>
        <w:tc>
          <w:tcPr>
            <w:tcW w:w="1985" w:type="dxa"/>
            <w:tcBorders>
              <w:top w:val="nil"/>
              <w:left w:val="nil"/>
              <w:bottom w:val="single" w:sz="8" w:space="0" w:color="auto"/>
              <w:right w:val="single" w:sz="8" w:space="0" w:color="auto"/>
            </w:tcBorders>
            <w:shd w:val="clear" w:color="auto" w:fill="D9D9D9"/>
            <w:noWrap/>
            <w:vAlign w:val="bottom"/>
            <w:hideMark/>
            <w:tcPrChange w:id="351" w:author="Malgorzata Chetko" w:date="2018-08-20T14:40:00Z">
              <w:tcPr>
                <w:tcW w:w="1985" w:type="dxa"/>
                <w:tcBorders>
                  <w:top w:val="nil"/>
                  <w:left w:val="nil"/>
                  <w:bottom w:val="single" w:sz="8" w:space="0" w:color="auto"/>
                  <w:right w:val="single" w:sz="8" w:space="0" w:color="auto"/>
                </w:tcBorders>
                <w:shd w:val="clear" w:color="auto" w:fill="D9D9D9"/>
                <w:noWrap/>
                <w:vAlign w:val="bottom"/>
                <w:hideMark/>
              </w:tcPr>
            </w:tcPrChange>
          </w:tcPr>
          <w:p w:rsidR="00110E67" w:rsidRPr="00834859" w:rsidRDefault="00110E67"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5 016 046.86</w:t>
            </w:r>
          </w:p>
        </w:tc>
        <w:tc>
          <w:tcPr>
            <w:tcW w:w="1984" w:type="dxa"/>
            <w:tcBorders>
              <w:top w:val="nil"/>
              <w:left w:val="nil"/>
              <w:bottom w:val="single" w:sz="8" w:space="0" w:color="auto"/>
              <w:right w:val="single" w:sz="8" w:space="0" w:color="auto"/>
            </w:tcBorders>
            <w:shd w:val="clear" w:color="000000" w:fill="auto"/>
            <w:noWrap/>
            <w:hideMark/>
            <w:tcPrChange w:id="352" w:author="Malgorzata Chetko" w:date="2018-08-20T14:40:00Z">
              <w:tcPr>
                <w:tcW w:w="1984" w:type="dxa"/>
                <w:tcBorders>
                  <w:top w:val="nil"/>
                  <w:left w:val="nil"/>
                  <w:bottom w:val="single" w:sz="8" w:space="0" w:color="auto"/>
                  <w:right w:val="single" w:sz="8" w:space="0" w:color="auto"/>
                </w:tcBorders>
                <w:shd w:val="clear" w:color="000000" w:fill="auto"/>
                <w:noWrap/>
                <w:vAlign w:val="bottom"/>
                <w:hideMark/>
              </w:tcPr>
            </w:tcPrChange>
          </w:tcPr>
          <w:p w:rsidR="00110E67" w:rsidRPr="00834859" w:rsidRDefault="00110E67" w:rsidP="004D645E">
            <w:pPr>
              <w:spacing w:after="0" w:line="240" w:lineRule="auto"/>
              <w:contextualSpacing/>
              <w:jc w:val="center"/>
              <w:rPr>
                <w:rFonts w:eastAsia="Times New Roman" w:cs="Arial"/>
                <w:i/>
                <w:iCs/>
                <w:color w:val="000000"/>
                <w:sz w:val="20"/>
                <w:szCs w:val="20"/>
                <w:lang w:val="en-GB" w:eastAsia="pl-PL"/>
              </w:rPr>
            </w:pPr>
            <w:ins w:id="353" w:author="Malgorzata Chetko" w:date="2018-08-20T14:40:00Z">
              <w:r>
                <w:t xml:space="preserve"> 49 372 421.</w:t>
              </w:r>
              <w:r w:rsidRPr="00680061">
                <w:t xml:space="preserve">70   </w:t>
              </w:r>
              <w:bookmarkStart w:id="354" w:name="_GoBack"/>
              <w:bookmarkEnd w:id="354"/>
              <w:r w:rsidRPr="00680061">
                <w:t xml:space="preserve"> </w:t>
              </w:r>
            </w:ins>
            <w:del w:id="355" w:author="Malgorzata Chetko" w:date="2018-08-20T14:40:00Z">
              <w:r w:rsidRPr="00834859" w:rsidDel="001E24EB">
                <w:rPr>
                  <w:rFonts w:eastAsia="Times New Roman" w:cs="Arial"/>
                  <w:i/>
                  <w:iCs/>
                  <w:color w:val="000000"/>
                  <w:sz w:val="20"/>
                  <w:szCs w:val="20"/>
                  <w:lang w:val="en-GB" w:eastAsia="pl-PL"/>
                </w:rPr>
                <w:delText>45 144 421.70</w:delText>
              </w:r>
            </w:del>
          </w:p>
        </w:tc>
        <w:tc>
          <w:tcPr>
            <w:tcW w:w="1701" w:type="dxa"/>
            <w:tcBorders>
              <w:top w:val="nil"/>
              <w:left w:val="nil"/>
              <w:bottom w:val="single" w:sz="8" w:space="0" w:color="auto"/>
              <w:right w:val="single" w:sz="8" w:space="0" w:color="auto"/>
            </w:tcBorders>
            <w:shd w:val="clear" w:color="000000" w:fill="auto"/>
            <w:noWrap/>
            <w:hideMark/>
            <w:tcPrChange w:id="356" w:author="Malgorzata Chetko" w:date="2018-08-20T14:40:00Z">
              <w:tcPr>
                <w:tcW w:w="1701" w:type="dxa"/>
                <w:tcBorders>
                  <w:top w:val="nil"/>
                  <w:left w:val="nil"/>
                  <w:bottom w:val="single" w:sz="8" w:space="0" w:color="auto"/>
                  <w:right w:val="single" w:sz="8" w:space="0" w:color="auto"/>
                </w:tcBorders>
                <w:shd w:val="clear" w:color="000000" w:fill="auto"/>
                <w:noWrap/>
                <w:vAlign w:val="bottom"/>
                <w:hideMark/>
              </w:tcPr>
            </w:tcPrChange>
          </w:tcPr>
          <w:p w:rsidR="00110E67" w:rsidRPr="00834859" w:rsidRDefault="00110E67" w:rsidP="004D645E">
            <w:pPr>
              <w:spacing w:after="0" w:line="240" w:lineRule="auto"/>
              <w:contextualSpacing/>
              <w:jc w:val="center"/>
              <w:rPr>
                <w:rFonts w:eastAsia="Times New Roman" w:cs="Arial"/>
                <w:i/>
                <w:iCs/>
                <w:color w:val="000000"/>
                <w:sz w:val="20"/>
                <w:szCs w:val="20"/>
                <w:lang w:val="en-GB" w:eastAsia="pl-PL"/>
              </w:rPr>
            </w:pPr>
            <w:ins w:id="357" w:author="Malgorzata Chetko" w:date="2018-08-20T14:40:00Z">
              <w:r>
                <w:t xml:space="preserve"> 33 184 641.</w:t>
              </w:r>
              <w:r w:rsidRPr="00680061">
                <w:t xml:space="preserve">55    </w:t>
              </w:r>
            </w:ins>
            <w:del w:id="358" w:author="Malgorzata Chetko" w:date="2018-08-20T14:40:00Z">
              <w:r w:rsidRPr="00834859" w:rsidDel="001E24EB">
                <w:rPr>
                  <w:rFonts w:eastAsia="Times New Roman" w:cs="Arial"/>
                  <w:i/>
                  <w:iCs/>
                  <w:color w:val="000000"/>
                  <w:sz w:val="20"/>
                  <w:szCs w:val="20"/>
                  <w:lang w:val="en-GB" w:eastAsia="pl-PL"/>
                </w:rPr>
                <w:delText>28 956 632.55</w:delText>
              </w:r>
            </w:del>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color w:val="000000"/>
                <w:sz w:val="20"/>
                <w:szCs w:val="20"/>
                <w:lang w:val="en-GB" w:eastAsia="pl-PL"/>
              </w:rPr>
            </w:pPr>
            <w:ins w:id="359" w:author="Malgorzata Chetko" w:date="2018-08-20T14:04:00Z">
              <w:r>
                <w:rPr>
                  <w:rFonts w:eastAsia="Times New Roman" w:cs="Arial"/>
                  <w:i/>
                  <w:iCs/>
                  <w:color w:val="000000"/>
                  <w:sz w:val="20"/>
                  <w:szCs w:val="20"/>
                  <w:lang w:val="en-GB" w:eastAsia="pl-PL"/>
                </w:rPr>
                <w:t>2 413 230.</w:t>
              </w:r>
              <w:r w:rsidRPr="00D014DD">
                <w:rPr>
                  <w:rFonts w:eastAsia="Times New Roman" w:cs="Arial"/>
                  <w:i/>
                  <w:iCs/>
                  <w:color w:val="000000"/>
                  <w:sz w:val="20"/>
                  <w:szCs w:val="20"/>
                  <w:lang w:val="en-GB" w:eastAsia="pl-PL"/>
                </w:rPr>
                <w:t>40</w:t>
              </w:r>
            </w:ins>
            <w:del w:id="360" w:author="Malgorzata Chetko" w:date="2018-08-20T14:04:00Z">
              <w:r w:rsidR="005B4738" w:rsidRPr="00834859" w:rsidDel="00D014DD">
                <w:rPr>
                  <w:rFonts w:eastAsia="Times New Roman" w:cs="Arial"/>
                  <w:i/>
                  <w:iCs/>
                  <w:color w:val="000000"/>
                  <w:sz w:val="20"/>
                  <w:szCs w:val="20"/>
                  <w:lang w:val="en-GB" w:eastAsia="pl-PL"/>
                </w:rPr>
                <w:delText>2 007 430.40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color w:val="000000"/>
                <w:sz w:val="20"/>
                <w:szCs w:val="20"/>
                <w:lang w:val="en-GB" w:eastAsia="pl-PL"/>
              </w:rPr>
            </w:pPr>
            <w:ins w:id="361" w:author="Malgorzata Chetko" w:date="2018-08-20T14:04:00Z">
              <w:r>
                <w:rPr>
                  <w:rFonts w:eastAsia="Times New Roman" w:cs="Arial"/>
                  <w:i/>
                  <w:iCs/>
                  <w:color w:val="000000"/>
                  <w:sz w:val="20"/>
                  <w:szCs w:val="20"/>
                  <w:lang w:val="en-GB" w:eastAsia="pl-PL"/>
                </w:rPr>
                <w:t>2 413 230.</w:t>
              </w:r>
              <w:r w:rsidRPr="00D014DD">
                <w:rPr>
                  <w:rFonts w:eastAsia="Times New Roman" w:cs="Arial"/>
                  <w:i/>
                  <w:iCs/>
                  <w:color w:val="000000"/>
                  <w:sz w:val="20"/>
                  <w:szCs w:val="20"/>
                  <w:lang w:val="en-GB" w:eastAsia="pl-PL"/>
                </w:rPr>
                <w:t>40</w:t>
              </w:r>
            </w:ins>
            <w:del w:id="362" w:author="Malgorzata Chetko" w:date="2018-08-20T14:04:00Z">
              <w:r w:rsidR="005B4738" w:rsidRPr="00834859" w:rsidDel="00D014DD">
                <w:rPr>
                  <w:rFonts w:eastAsia="Times New Roman" w:cs="Arial"/>
                  <w:i/>
                  <w:iCs/>
                  <w:color w:val="000000"/>
                  <w:sz w:val="20"/>
                  <w:szCs w:val="20"/>
                  <w:lang w:val="en-GB" w:eastAsia="pl-PL"/>
                </w:rPr>
                <w:delText>2 007 430.40</w:delText>
              </w:r>
            </w:del>
          </w:p>
        </w:tc>
      </w:tr>
      <w:tr w:rsidR="00110E67" w:rsidRPr="00834859" w:rsidTr="00D014DD">
        <w:tblPrEx>
          <w:tblW w:w="9227" w:type="dxa"/>
          <w:tblInd w:w="57" w:type="dxa"/>
          <w:tblLayout w:type="fixed"/>
          <w:tblCellMar>
            <w:left w:w="70" w:type="dxa"/>
            <w:right w:w="70" w:type="dxa"/>
          </w:tblCellMar>
          <w:tblPrExChange w:id="363" w:author="Malgorzata Chetko" w:date="2018-08-20T14:05:00Z">
            <w:tblPrEx>
              <w:tblW w:w="9227" w:type="dxa"/>
              <w:tblInd w:w="57" w:type="dxa"/>
              <w:tblLayout w:type="fixed"/>
              <w:tblCellMar>
                <w:left w:w="70" w:type="dxa"/>
                <w:right w:w="70" w:type="dxa"/>
              </w:tblCellMar>
            </w:tblPrEx>
          </w:tblPrExChange>
        </w:tblPrEx>
        <w:trPr>
          <w:trHeight w:val="300"/>
          <w:trPrChange w:id="364" w:author="Malgorzata Chetko" w:date="2018-08-20T14:05:00Z">
            <w:trPr>
              <w:trHeight w:val="300"/>
            </w:trPr>
          </w:trPrChange>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Change w:id="365" w:author="Malgorzata Chetko" w:date="2018-08-20T14:05:00Z">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tcPrChange>
          </w:tcPr>
          <w:p w:rsidR="00110E67" w:rsidRPr="00834859" w:rsidRDefault="00110E67"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2019</w:t>
            </w:r>
          </w:p>
        </w:tc>
        <w:tc>
          <w:tcPr>
            <w:tcW w:w="1597" w:type="dxa"/>
            <w:tcBorders>
              <w:top w:val="single" w:sz="8" w:space="0" w:color="auto"/>
              <w:left w:val="nil"/>
              <w:bottom w:val="single" w:sz="8" w:space="0" w:color="auto"/>
              <w:right w:val="single" w:sz="8" w:space="0" w:color="auto"/>
            </w:tcBorders>
            <w:shd w:val="clear" w:color="000000" w:fill="BFBFBF"/>
            <w:vAlign w:val="bottom"/>
            <w:hideMark/>
            <w:tcPrChange w:id="366" w:author="Malgorzata Chetko" w:date="2018-08-20T14:05:00Z">
              <w:tcPr>
                <w:tcW w:w="1597" w:type="dxa"/>
                <w:tcBorders>
                  <w:top w:val="single" w:sz="8" w:space="0" w:color="auto"/>
                  <w:left w:val="nil"/>
                  <w:bottom w:val="single" w:sz="8" w:space="0" w:color="auto"/>
                  <w:right w:val="single" w:sz="8" w:space="0" w:color="auto"/>
                </w:tcBorders>
                <w:shd w:val="clear" w:color="000000" w:fill="BFBFBF"/>
                <w:vAlign w:val="bottom"/>
                <w:hideMark/>
              </w:tcPr>
            </w:tcPrChange>
          </w:tcPr>
          <w:p w:rsidR="00110E67" w:rsidRPr="00834859" w:rsidRDefault="00110E67" w:rsidP="004D645E">
            <w:pPr>
              <w:spacing w:after="0" w:line="240" w:lineRule="auto"/>
              <w:contextualSpacing/>
              <w:jc w:val="center"/>
              <w:rPr>
                <w:rFonts w:eastAsia="Times New Roman" w:cs="Arial"/>
                <w:b/>
                <w:bCs/>
                <w:i/>
                <w:iCs/>
                <w:color w:val="000000"/>
                <w:sz w:val="20"/>
                <w:szCs w:val="20"/>
                <w:lang w:val="en-GB" w:eastAsia="pl-PL"/>
              </w:rPr>
            </w:pPr>
            <w:r w:rsidRPr="00834859">
              <w:rPr>
                <w:rFonts w:eastAsia="Times New Roman" w:cs="Arial"/>
                <w:b/>
                <w:bCs/>
                <w:i/>
                <w:iCs/>
                <w:color w:val="000000"/>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Change w:id="367" w:author="Malgorzata Chetko" w:date="2018-08-20T14:05:00Z">
              <w:tcPr>
                <w:tcW w:w="1985"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110E67" w:rsidRPr="00834859" w:rsidRDefault="00110E67"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hideMark/>
            <w:tcPrChange w:id="368" w:author="Malgorzata Chetko" w:date="2018-08-20T14:05:00Z">
              <w:tcPr>
                <w:tcW w:w="1984"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110E67" w:rsidRPr="00110E67" w:rsidRDefault="00110E67" w:rsidP="004D645E">
            <w:pPr>
              <w:spacing w:after="0" w:line="240" w:lineRule="auto"/>
              <w:contextualSpacing/>
              <w:jc w:val="center"/>
              <w:rPr>
                <w:rFonts w:eastAsia="Times New Roman" w:cs="Arial"/>
                <w:b/>
                <w:bCs/>
                <w:color w:val="000000"/>
                <w:sz w:val="20"/>
                <w:szCs w:val="20"/>
                <w:lang w:val="en-GB" w:eastAsia="pl-PL"/>
              </w:rPr>
            </w:pPr>
            <w:ins w:id="369" w:author="Malgorzata Chetko" w:date="2018-08-20T14:40:00Z">
              <w:r w:rsidRPr="00110E67">
                <w:rPr>
                  <w:b/>
                </w:rPr>
                <w:t xml:space="preserve"> 51 785 652,10    </w:t>
              </w:r>
            </w:ins>
            <w:del w:id="370" w:author="Malgorzata Chetko" w:date="2018-08-20T14:05:00Z">
              <w:r w:rsidRPr="00110E67" w:rsidDel="00FC76AA">
                <w:rPr>
                  <w:rFonts w:eastAsia="Times New Roman" w:cs="Arial"/>
                  <w:b/>
                  <w:bCs/>
                  <w:color w:val="000000"/>
                  <w:sz w:val="20"/>
                  <w:szCs w:val="20"/>
                  <w:lang w:val="en-GB" w:eastAsia="pl-PL"/>
                </w:rPr>
                <w:delText>47 151 852.10</w:delText>
              </w:r>
            </w:del>
          </w:p>
        </w:tc>
        <w:tc>
          <w:tcPr>
            <w:tcW w:w="1701" w:type="dxa"/>
            <w:tcBorders>
              <w:top w:val="single" w:sz="8" w:space="0" w:color="auto"/>
              <w:left w:val="nil"/>
              <w:bottom w:val="single" w:sz="8" w:space="0" w:color="auto"/>
              <w:right w:val="single" w:sz="8" w:space="0" w:color="auto"/>
            </w:tcBorders>
            <w:shd w:val="clear" w:color="000000" w:fill="BFBFBF"/>
            <w:noWrap/>
            <w:hideMark/>
            <w:tcPrChange w:id="371" w:author="Malgorzata Chetko" w:date="2018-08-20T14:05:00Z">
              <w:tcPr>
                <w:tcW w:w="1701"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110E67" w:rsidRPr="00110E67" w:rsidRDefault="00110E67" w:rsidP="004D645E">
            <w:pPr>
              <w:spacing w:after="0" w:line="240" w:lineRule="auto"/>
              <w:contextualSpacing/>
              <w:jc w:val="center"/>
              <w:rPr>
                <w:rFonts w:eastAsia="Times New Roman" w:cs="Arial"/>
                <w:b/>
                <w:bCs/>
                <w:color w:val="000000"/>
                <w:sz w:val="20"/>
                <w:szCs w:val="20"/>
                <w:lang w:val="en-GB" w:eastAsia="pl-PL"/>
              </w:rPr>
            </w:pPr>
            <w:ins w:id="372" w:author="Malgorzata Chetko" w:date="2018-08-20T14:40:00Z">
              <w:r w:rsidRPr="00110E67">
                <w:rPr>
                  <w:b/>
                </w:rPr>
                <w:t xml:space="preserve"> 35 597 871,95    </w:t>
              </w:r>
            </w:ins>
            <w:del w:id="373" w:author="Malgorzata Chetko" w:date="2018-08-20T14:05:00Z">
              <w:r w:rsidRPr="00110E67" w:rsidDel="00FC76AA">
                <w:rPr>
                  <w:rFonts w:eastAsia="Times New Roman" w:cs="Arial"/>
                  <w:b/>
                  <w:bCs/>
                  <w:color w:val="000000"/>
                  <w:sz w:val="20"/>
                  <w:szCs w:val="20"/>
                  <w:lang w:val="en-GB" w:eastAsia="pl-PL"/>
                </w:rPr>
                <w:delText>30 964 062.95</w:delText>
              </w:r>
            </w:del>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2020</w:t>
            </w:r>
          </w:p>
        </w:tc>
      </w:tr>
      <w:tr w:rsidR="0020507D" w:rsidRPr="00834859" w:rsidTr="005456E6">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20507D" w:rsidRPr="00834859" w:rsidRDefault="002050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20507D" w:rsidRPr="00834859" w:rsidRDefault="002050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33 500 980.00</w:t>
            </w:r>
          </w:p>
        </w:tc>
        <w:tc>
          <w:tcPr>
            <w:tcW w:w="1985" w:type="dxa"/>
            <w:tcBorders>
              <w:top w:val="nil"/>
              <w:left w:val="nil"/>
              <w:bottom w:val="single" w:sz="8" w:space="0" w:color="auto"/>
              <w:right w:val="single" w:sz="8" w:space="0" w:color="auto"/>
            </w:tcBorders>
            <w:shd w:val="clear" w:color="auto" w:fill="D9D9D9"/>
            <w:noWrap/>
            <w:vAlign w:val="center"/>
            <w:hideMark/>
          </w:tcPr>
          <w:p w:rsidR="0020507D" w:rsidRPr="00834859" w:rsidRDefault="0020507D" w:rsidP="004D645E">
            <w:pPr>
              <w:spacing w:after="0" w:line="240" w:lineRule="auto"/>
              <w:contextualSpacing/>
              <w:jc w:val="center"/>
              <w:rPr>
                <w:rFonts w:eastAsia="Times New Roman" w:cs="Arial"/>
                <w:i/>
                <w:iCs/>
                <w:color w:val="000000"/>
                <w:sz w:val="20"/>
                <w:szCs w:val="20"/>
                <w:lang w:val="en-GB" w:eastAsia="pl-PL"/>
              </w:rPr>
            </w:pPr>
            <w:r w:rsidRPr="00FD0436">
              <w:rPr>
                <w:rFonts w:eastAsia="Times New Roman" w:cs="Arial"/>
                <w:i/>
                <w:iCs/>
                <w:color w:val="000000"/>
                <w:sz w:val="20"/>
                <w:szCs w:val="20"/>
                <w:lang w:val="en-GB" w:eastAsia="pl-PL"/>
              </w:rPr>
              <w:t>2</w:t>
            </w:r>
            <w:r>
              <w:rPr>
                <w:rFonts w:eastAsia="Times New Roman" w:cs="Arial"/>
                <w:i/>
                <w:iCs/>
                <w:color w:val="000000"/>
                <w:sz w:val="20"/>
                <w:szCs w:val="20"/>
                <w:lang w:val="en-GB" w:eastAsia="pl-PL"/>
              </w:rPr>
              <w:t xml:space="preserve"> </w:t>
            </w:r>
            <w:r w:rsidRPr="00FD0436">
              <w:rPr>
                <w:rFonts w:eastAsia="Times New Roman" w:cs="Arial"/>
                <w:i/>
                <w:iCs/>
                <w:color w:val="000000"/>
                <w:sz w:val="20"/>
                <w:szCs w:val="20"/>
                <w:lang w:val="en-GB" w:eastAsia="pl-PL"/>
              </w:rPr>
              <w:t>299</w:t>
            </w:r>
            <w:r>
              <w:rPr>
                <w:rFonts w:eastAsia="Times New Roman" w:cs="Arial"/>
                <w:i/>
                <w:iCs/>
                <w:color w:val="000000"/>
                <w:sz w:val="20"/>
                <w:szCs w:val="20"/>
                <w:lang w:val="en-GB" w:eastAsia="pl-PL"/>
              </w:rPr>
              <w:t> 490.</w:t>
            </w:r>
            <w:r w:rsidRPr="00FD0436">
              <w:rPr>
                <w:rFonts w:eastAsia="Times New Roman" w:cs="Arial"/>
                <w:i/>
                <w:iCs/>
                <w:color w:val="000000"/>
                <w:sz w:val="20"/>
                <w:szCs w:val="20"/>
                <w:lang w:val="en-GB" w:eastAsia="pl-PL"/>
              </w:rPr>
              <w:t>41</w:t>
            </w:r>
          </w:p>
        </w:tc>
        <w:tc>
          <w:tcPr>
            <w:tcW w:w="1984" w:type="dxa"/>
            <w:tcBorders>
              <w:top w:val="nil"/>
              <w:left w:val="nil"/>
              <w:bottom w:val="single" w:sz="8" w:space="0" w:color="auto"/>
              <w:right w:val="single" w:sz="8" w:space="0" w:color="auto"/>
            </w:tcBorders>
            <w:shd w:val="clear" w:color="000000" w:fill="auto"/>
            <w:noWrap/>
            <w:vAlign w:val="center"/>
            <w:hideMark/>
          </w:tcPr>
          <w:p w:rsidR="0020507D" w:rsidRPr="00834859" w:rsidRDefault="0020507D" w:rsidP="004D645E">
            <w:pPr>
              <w:spacing w:after="0" w:line="240" w:lineRule="auto"/>
              <w:contextualSpacing/>
              <w:jc w:val="center"/>
              <w:rPr>
                <w:rFonts w:eastAsia="Times New Roman" w:cs="Arial"/>
                <w:i/>
                <w:iCs/>
                <w:sz w:val="20"/>
                <w:szCs w:val="20"/>
                <w:lang w:val="en-GB" w:eastAsia="pl-PL"/>
              </w:rPr>
            </w:pPr>
            <w:r>
              <w:rPr>
                <w:rFonts w:eastAsia="Times New Roman" w:cs="Arial"/>
                <w:i/>
                <w:iCs/>
                <w:sz w:val="20"/>
                <w:szCs w:val="20"/>
                <w:lang w:val="en-GB" w:eastAsia="pl-PL"/>
              </w:rPr>
              <w:t>21 423 301.70</w:t>
            </w:r>
          </w:p>
        </w:tc>
        <w:tc>
          <w:tcPr>
            <w:tcW w:w="1701" w:type="dxa"/>
            <w:tcBorders>
              <w:top w:val="nil"/>
              <w:left w:val="nil"/>
              <w:bottom w:val="single" w:sz="8" w:space="0" w:color="auto"/>
              <w:right w:val="single" w:sz="8" w:space="0" w:color="auto"/>
            </w:tcBorders>
            <w:shd w:val="clear" w:color="000000" w:fill="auto"/>
            <w:noWrap/>
            <w:vAlign w:val="center"/>
            <w:hideMark/>
          </w:tcPr>
          <w:p w:rsidR="0020507D" w:rsidRPr="00834859" w:rsidRDefault="0020507D" w:rsidP="004D645E">
            <w:pPr>
              <w:spacing w:after="0" w:line="240" w:lineRule="auto"/>
              <w:contextualSpacing/>
              <w:jc w:val="center"/>
              <w:rPr>
                <w:rFonts w:eastAsia="Times New Roman" w:cs="Arial"/>
                <w:i/>
                <w:iCs/>
                <w:sz w:val="20"/>
                <w:szCs w:val="20"/>
                <w:lang w:val="en-GB" w:eastAsia="pl-PL"/>
              </w:rPr>
            </w:pPr>
            <w:r>
              <w:rPr>
                <w:rFonts w:eastAsia="Times New Roman" w:cs="Arial"/>
                <w:i/>
                <w:iCs/>
                <w:sz w:val="20"/>
                <w:szCs w:val="20"/>
                <w:lang w:val="en-GB" w:eastAsia="pl-PL"/>
              </w:rPr>
              <w:t>26 935 503,55</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sz w:val="20"/>
                <w:szCs w:val="20"/>
                <w:lang w:val="en-GB" w:eastAsia="pl-PL"/>
              </w:rPr>
            </w:pPr>
            <w:ins w:id="374" w:author="Malgorzata Chetko" w:date="2018-08-20T14:06:00Z">
              <w:r>
                <w:rPr>
                  <w:rFonts w:eastAsia="Times New Roman" w:cs="Arial"/>
                  <w:i/>
                  <w:iCs/>
                  <w:sz w:val="20"/>
                  <w:szCs w:val="20"/>
                  <w:lang w:val="en-GB" w:eastAsia="pl-PL"/>
                </w:rPr>
                <w:t>2 302 800.</w:t>
              </w:r>
              <w:r w:rsidRPr="00D014DD">
                <w:rPr>
                  <w:rFonts w:eastAsia="Times New Roman" w:cs="Arial"/>
                  <w:i/>
                  <w:iCs/>
                  <w:sz w:val="20"/>
                  <w:szCs w:val="20"/>
                  <w:lang w:val="en-GB" w:eastAsia="pl-PL"/>
                </w:rPr>
                <w:t>00</w:t>
              </w:r>
            </w:ins>
            <w:del w:id="375" w:author="Malgorzata Chetko" w:date="2018-08-20T14:06:00Z">
              <w:r w:rsidR="005B4738" w:rsidRPr="00834859" w:rsidDel="00D014DD">
                <w:rPr>
                  <w:rFonts w:eastAsia="Times New Roman" w:cs="Arial"/>
                  <w:i/>
                  <w:iCs/>
                  <w:sz w:val="20"/>
                  <w:szCs w:val="20"/>
                  <w:lang w:val="en-GB" w:eastAsia="pl-PL"/>
                </w:rPr>
                <w:delText>2 017 000.00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D014DD" w:rsidP="004D645E">
            <w:pPr>
              <w:spacing w:after="0" w:line="240" w:lineRule="auto"/>
              <w:contextualSpacing/>
              <w:jc w:val="center"/>
              <w:rPr>
                <w:rFonts w:eastAsia="Times New Roman" w:cs="Arial"/>
                <w:i/>
                <w:iCs/>
                <w:sz w:val="20"/>
                <w:szCs w:val="20"/>
                <w:lang w:val="en-GB" w:eastAsia="pl-PL"/>
              </w:rPr>
            </w:pPr>
            <w:ins w:id="376" w:author="Malgorzata Chetko" w:date="2018-08-20T14:06:00Z">
              <w:r>
                <w:rPr>
                  <w:rFonts w:eastAsia="Times New Roman" w:cs="Arial"/>
                  <w:i/>
                  <w:iCs/>
                  <w:sz w:val="20"/>
                  <w:szCs w:val="20"/>
                  <w:lang w:val="en-GB" w:eastAsia="pl-PL"/>
                </w:rPr>
                <w:t>2 302 800.</w:t>
              </w:r>
              <w:r w:rsidRPr="00D014DD">
                <w:rPr>
                  <w:rFonts w:eastAsia="Times New Roman" w:cs="Arial"/>
                  <w:i/>
                  <w:iCs/>
                  <w:sz w:val="20"/>
                  <w:szCs w:val="20"/>
                  <w:lang w:val="en-GB" w:eastAsia="pl-PL"/>
                </w:rPr>
                <w:t>00</w:t>
              </w:r>
            </w:ins>
            <w:del w:id="377" w:author="Malgorzata Chetko" w:date="2018-08-20T14:06:00Z">
              <w:r w:rsidR="005B4738" w:rsidRPr="00834859" w:rsidDel="00D014DD">
                <w:rPr>
                  <w:rFonts w:eastAsia="Times New Roman" w:cs="Arial"/>
                  <w:i/>
                  <w:iCs/>
                  <w:sz w:val="20"/>
                  <w:szCs w:val="20"/>
                  <w:lang w:val="en-GB" w:eastAsia="pl-PL"/>
                </w:rPr>
                <w:delText>2 017 000.00</w:delText>
              </w:r>
            </w:del>
          </w:p>
        </w:tc>
      </w:tr>
      <w:tr w:rsidR="00D014DD" w:rsidRPr="00834859" w:rsidTr="00D014DD">
        <w:tblPrEx>
          <w:tblW w:w="9227" w:type="dxa"/>
          <w:tblInd w:w="57" w:type="dxa"/>
          <w:tblLayout w:type="fixed"/>
          <w:tblCellMar>
            <w:left w:w="70" w:type="dxa"/>
            <w:right w:w="70" w:type="dxa"/>
          </w:tblCellMar>
          <w:tblPrExChange w:id="378" w:author="Malgorzata Chetko" w:date="2018-08-20T14:07:00Z">
            <w:tblPrEx>
              <w:tblW w:w="9227" w:type="dxa"/>
              <w:tblInd w:w="57" w:type="dxa"/>
              <w:tblLayout w:type="fixed"/>
              <w:tblCellMar>
                <w:left w:w="70" w:type="dxa"/>
                <w:right w:w="70" w:type="dxa"/>
              </w:tblCellMar>
            </w:tblPrEx>
          </w:tblPrExChange>
        </w:tblPrEx>
        <w:trPr>
          <w:trHeight w:val="300"/>
          <w:trPrChange w:id="379" w:author="Malgorzata Chetko" w:date="2018-08-20T14:07:00Z">
            <w:trPr>
              <w:trHeight w:val="300"/>
            </w:trPr>
          </w:trPrChange>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Change w:id="380" w:author="Malgorzata Chetko" w:date="2018-08-20T14:07:00Z">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tcPrChange>
          </w:tcPr>
          <w:p w:rsidR="00D014DD" w:rsidRPr="00834859" w:rsidRDefault="00D014D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TOTAL 2020</w:t>
            </w:r>
          </w:p>
        </w:tc>
        <w:tc>
          <w:tcPr>
            <w:tcW w:w="1597" w:type="dxa"/>
            <w:tcBorders>
              <w:top w:val="single" w:sz="8" w:space="0" w:color="auto"/>
              <w:left w:val="nil"/>
              <w:bottom w:val="single" w:sz="8" w:space="0" w:color="auto"/>
              <w:right w:val="single" w:sz="8" w:space="0" w:color="auto"/>
            </w:tcBorders>
            <w:shd w:val="clear" w:color="000000" w:fill="BFBFBF"/>
            <w:vAlign w:val="bottom"/>
            <w:hideMark/>
            <w:tcPrChange w:id="381" w:author="Malgorzata Chetko" w:date="2018-08-20T14:07:00Z">
              <w:tcPr>
                <w:tcW w:w="1597" w:type="dxa"/>
                <w:tcBorders>
                  <w:top w:val="single" w:sz="8" w:space="0" w:color="auto"/>
                  <w:left w:val="nil"/>
                  <w:bottom w:val="single" w:sz="8" w:space="0" w:color="auto"/>
                  <w:right w:val="single" w:sz="8" w:space="0" w:color="auto"/>
                </w:tcBorders>
                <w:shd w:val="clear" w:color="000000" w:fill="BFBFBF"/>
                <w:vAlign w:val="bottom"/>
                <w:hideMark/>
              </w:tcPr>
            </w:tcPrChange>
          </w:tcPr>
          <w:p w:rsidR="00D014DD" w:rsidRPr="00834859" w:rsidRDefault="00D014DD" w:rsidP="004D645E">
            <w:pPr>
              <w:spacing w:after="0" w:line="240" w:lineRule="auto"/>
              <w:contextualSpacing/>
              <w:jc w:val="center"/>
              <w:rPr>
                <w:rFonts w:eastAsia="Times New Roman" w:cs="Arial"/>
                <w:b/>
                <w:bCs/>
                <w:i/>
                <w:iCs/>
                <w:sz w:val="20"/>
                <w:szCs w:val="20"/>
                <w:lang w:val="en-GB" w:eastAsia="pl-PL"/>
              </w:rPr>
            </w:pPr>
            <w:r w:rsidRPr="00834859">
              <w:rPr>
                <w:rFonts w:eastAsia="Times New Roman" w:cs="Arial"/>
                <w:b/>
                <w:bCs/>
                <w:i/>
                <w:iCs/>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Change w:id="382" w:author="Malgorzata Chetko" w:date="2018-08-20T14:07:00Z">
              <w:tcPr>
                <w:tcW w:w="1985"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D014DD" w:rsidRPr="00834859" w:rsidRDefault="00D014D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hideMark/>
            <w:tcPrChange w:id="383" w:author="Malgorzata Chetko" w:date="2018-08-20T14:07:00Z">
              <w:tcPr>
                <w:tcW w:w="1984"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D014DD" w:rsidRPr="00D014DD" w:rsidRDefault="00D014DD" w:rsidP="004D645E">
            <w:pPr>
              <w:spacing w:after="0" w:line="240" w:lineRule="auto"/>
              <w:contextualSpacing/>
              <w:jc w:val="center"/>
              <w:rPr>
                <w:rFonts w:eastAsia="Times New Roman" w:cs="Arial"/>
                <w:b/>
                <w:bCs/>
                <w:sz w:val="20"/>
                <w:szCs w:val="20"/>
                <w:lang w:val="en-GB" w:eastAsia="pl-PL"/>
              </w:rPr>
            </w:pPr>
            <w:ins w:id="384" w:author="Malgorzata Chetko" w:date="2018-08-20T14:07:00Z">
              <w:r>
                <w:rPr>
                  <w:b/>
                </w:rPr>
                <w:t xml:space="preserve"> 23 726</w:t>
              </w:r>
            </w:ins>
            <w:ins w:id="385" w:author="Malgorzata Chetko" w:date="2018-08-20T14:08:00Z">
              <w:r>
                <w:rPr>
                  <w:b/>
                </w:rPr>
                <w:t> </w:t>
              </w:r>
            </w:ins>
            <w:ins w:id="386" w:author="Malgorzata Chetko" w:date="2018-08-20T14:07:00Z">
              <w:r>
                <w:rPr>
                  <w:b/>
                </w:rPr>
                <w:t>101</w:t>
              </w:r>
            </w:ins>
            <w:ins w:id="387" w:author="Malgorzata Chetko" w:date="2018-08-20T14:08:00Z">
              <w:r>
                <w:rPr>
                  <w:b/>
                </w:rPr>
                <w:t>.</w:t>
              </w:r>
            </w:ins>
            <w:ins w:id="388" w:author="Malgorzata Chetko" w:date="2018-08-20T14:07:00Z">
              <w:r w:rsidRPr="00D014DD">
                <w:rPr>
                  <w:b/>
                </w:rPr>
                <w:t xml:space="preserve">70    </w:t>
              </w:r>
            </w:ins>
            <w:del w:id="389" w:author="Malgorzata Chetko" w:date="2018-08-20T14:07:00Z">
              <w:r w:rsidRPr="00D014DD" w:rsidDel="00BA15BA">
                <w:rPr>
                  <w:b/>
                  <w:bCs/>
                  <w:color w:val="000000"/>
                  <w:sz w:val="20"/>
                  <w:szCs w:val="20"/>
                </w:rPr>
                <w:delText>23 440 301.70</w:delText>
              </w:r>
            </w:del>
          </w:p>
        </w:tc>
        <w:tc>
          <w:tcPr>
            <w:tcW w:w="1701" w:type="dxa"/>
            <w:tcBorders>
              <w:top w:val="single" w:sz="8" w:space="0" w:color="auto"/>
              <w:left w:val="nil"/>
              <w:bottom w:val="single" w:sz="8" w:space="0" w:color="auto"/>
              <w:right w:val="single" w:sz="8" w:space="0" w:color="auto"/>
            </w:tcBorders>
            <w:shd w:val="clear" w:color="000000" w:fill="BFBFBF"/>
            <w:noWrap/>
            <w:hideMark/>
            <w:tcPrChange w:id="390" w:author="Malgorzata Chetko" w:date="2018-08-20T14:07:00Z">
              <w:tcPr>
                <w:tcW w:w="1701"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D014DD" w:rsidRPr="00D014DD" w:rsidRDefault="00D014DD" w:rsidP="004D645E">
            <w:pPr>
              <w:spacing w:after="0" w:line="240" w:lineRule="auto"/>
              <w:contextualSpacing/>
              <w:jc w:val="center"/>
              <w:rPr>
                <w:rFonts w:eastAsia="Times New Roman" w:cs="Arial"/>
                <w:b/>
                <w:bCs/>
                <w:sz w:val="20"/>
                <w:szCs w:val="20"/>
                <w:lang w:val="en-GB" w:eastAsia="pl-PL"/>
              </w:rPr>
            </w:pPr>
            <w:ins w:id="391" w:author="Malgorzata Chetko" w:date="2018-08-20T14:07:00Z">
              <w:r>
                <w:rPr>
                  <w:b/>
                </w:rPr>
                <w:t xml:space="preserve"> 29 238</w:t>
              </w:r>
            </w:ins>
            <w:ins w:id="392" w:author="Malgorzata Chetko" w:date="2018-08-20T14:08:00Z">
              <w:r>
                <w:rPr>
                  <w:b/>
                </w:rPr>
                <w:t> </w:t>
              </w:r>
            </w:ins>
            <w:ins w:id="393" w:author="Malgorzata Chetko" w:date="2018-08-20T14:07:00Z">
              <w:r>
                <w:rPr>
                  <w:b/>
                </w:rPr>
                <w:t>303</w:t>
              </w:r>
            </w:ins>
            <w:ins w:id="394" w:author="Malgorzata Chetko" w:date="2018-08-20T14:08:00Z">
              <w:r>
                <w:rPr>
                  <w:b/>
                </w:rPr>
                <w:t>.</w:t>
              </w:r>
            </w:ins>
            <w:ins w:id="395" w:author="Malgorzata Chetko" w:date="2018-08-20T14:07:00Z">
              <w:r w:rsidRPr="00D014DD">
                <w:rPr>
                  <w:b/>
                </w:rPr>
                <w:t xml:space="preserve">55    </w:t>
              </w:r>
            </w:ins>
            <w:del w:id="396" w:author="Malgorzata Chetko" w:date="2018-08-20T14:07:00Z">
              <w:r w:rsidRPr="00D014DD" w:rsidDel="00BA15BA">
                <w:rPr>
                  <w:b/>
                  <w:bCs/>
                  <w:color w:val="000000"/>
                  <w:sz w:val="20"/>
                  <w:szCs w:val="20"/>
                </w:rPr>
                <w:delText>28 952 503.55</w:delText>
              </w:r>
            </w:del>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2021</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N.A.</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color w:val="000000"/>
                <w:sz w:val="20"/>
                <w:szCs w:val="20"/>
                <w:lang w:val="en-GB" w:eastAsia="pl-PL"/>
              </w:rPr>
            </w:pPr>
            <w:r w:rsidRPr="00834859">
              <w:rPr>
                <w:rFonts w:eastAsia="Times New Roman" w:cs="Arial"/>
                <w:i/>
                <w:iCs/>
                <w:color w:val="000000"/>
                <w:sz w:val="20"/>
                <w:szCs w:val="20"/>
                <w:lang w:val="en-GB" w:eastAsia="pl-PL"/>
              </w:rPr>
              <w:t>149 333.33</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1 344 000.00</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35 285 748.21</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EF187D" w:rsidP="004D645E">
            <w:pPr>
              <w:spacing w:after="0" w:line="240" w:lineRule="auto"/>
              <w:contextualSpacing/>
              <w:jc w:val="center"/>
              <w:rPr>
                <w:rFonts w:eastAsia="Times New Roman" w:cs="Arial"/>
                <w:i/>
                <w:iCs/>
                <w:sz w:val="20"/>
                <w:szCs w:val="20"/>
                <w:lang w:val="en-GB" w:eastAsia="pl-PL"/>
              </w:rPr>
            </w:pPr>
            <w:ins w:id="397" w:author="Malgorzata Chetko" w:date="2018-08-20T14:08:00Z">
              <w:r>
                <w:rPr>
                  <w:rFonts w:eastAsia="Times New Roman" w:cs="Arial"/>
                  <w:i/>
                  <w:iCs/>
                  <w:sz w:val="20"/>
                  <w:szCs w:val="20"/>
                  <w:lang w:val="en-GB" w:eastAsia="pl-PL"/>
                </w:rPr>
                <w:t>2 254 300.</w:t>
              </w:r>
              <w:r w:rsidRPr="00EF187D">
                <w:rPr>
                  <w:rFonts w:eastAsia="Times New Roman" w:cs="Arial"/>
                  <w:i/>
                  <w:iCs/>
                  <w:sz w:val="20"/>
                  <w:szCs w:val="20"/>
                  <w:lang w:val="en-GB" w:eastAsia="pl-PL"/>
                </w:rPr>
                <w:t>00</w:t>
              </w:r>
            </w:ins>
            <w:del w:id="398" w:author="Malgorzata Chetko" w:date="2018-08-20T14:08:00Z">
              <w:r w:rsidR="005B4738" w:rsidRPr="00834859" w:rsidDel="00EF187D">
                <w:rPr>
                  <w:rFonts w:eastAsia="Times New Roman" w:cs="Arial"/>
                  <w:i/>
                  <w:iCs/>
                  <w:sz w:val="20"/>
                  <w:szCs w:val="20"/>
                  <w:lang w:val="en-GB" w:eastAsia="pl-PL"/>
                </w:rPr>
                <w:delText>1 978 500.00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EF187D" w:rsidP="004D645E">
            <w:pPr>
              <w:spacing w:after="0" w:line="240" w:lineRule="auto"/>
              <w:contextualSpacing/>
              <w:jc w:val="center"/>
              <w:rPr>
                <w:rFonts w:eastAsia="Times New Roman" w:cs="Arial"/>
                <w:i/>
                <w:iCs/>
                <w:sz w:val="20"/>
                <w:szCs w:val="20"/>
                <w:lang w:val="en-GB" w:eastAsia="pl-PL"/>
              </w:rPr>
            </w:pPr>
            <w:ins w:id="399" w:author="Malgorzata Chetko" w:date="2018-08-20T14:08:00Z">
              <w:r>
                <w:rPr>
                  <w:rFonts w:eastAsia="Times New Roman" w:cs="Arial"/>
                  <w:i/>
                  <w:iCs/>
                  <w:sz w:val="20"/>
                  <w:szCs w:val="20"/>
                  <w:lang w:val="en-GB" w:eastAsia="pl-PL"/>
                </w:rPr>
                <w:t>2 254 300.</w:t>
              </w:r>
              <w:r w:rsidRPr="00EF187D">
                <w:rPr>
                  <w:rFonts w:eastAsia="Times New Roman" w:cs="Arial"/>
                  <w:i/>
                  <w:iCs/>
                  <w:sz w:val="20"/>
                  <w:szCs w:val="20"/>
                  <w:lang w:val="en-GB" w:eastAsia="pl-PL"/>
                </w:rPr>
                <w:t>00</w:t>
              </w:r>
            </w:ins>
            <w:del w:id="400" w:author="Malgorzata Chetko" w:date="2018-08-20T14:08:00Z">
              <w:r w:rsidR="005B4738" w:rsidRPr="00834859" w:rsidDel="00EF187D">
                <w:rPr>
                  <w:rFonts w:eastAsia="Times New Roman" w:cs="Arial"/>
                  <w:i/>
                  <w:iCs/>
                  <w:sz w:val="20"/>
                  <w:szCs w:val="20"/>
                  <w:lang w:val="en-GB" w:eastAsia="pl-PL"/>
                </w:rPr>
                <w:delText>1 978 500.00</w:delText>
              </w:r>
            </w:del>
          </w:p>
        </w:tc>
      </w:tr>
      <w:tr w:rsidR="00EF187D" w:rsidRPr="00834859" w:rsidTr="000E3910">
        <w:tblPrEx>
          <w:tblW w:w="9227" w:type="dxa"/>
          <w:tblInd w:w="57" w:type="dxa"/>
          <w:tblLayout w:type="fixed"/>
          <w:tblCellMar>
            <w:left w:w="70" w:type="dxa"/>
            <w:right w:w="70" w:type="dxa"/>
          </w:tblCellMar>
          <w:tblPrExChange w:id="401" w:author="Malgorzata Chetko" w:date="2018-08-20T14:10:00Z">
            <w:tblPrEx>
              <w:tblW w:w="9227" w:type="dxa"/>
              <w:tblInd w:w="57" w:type="dxa"/>
              <w:tblLayout w:type="fixed"/>
              <w:tblCellMar>
                <w:left w:w="70" w:type="dxa"/>
                <w:right w:w="70" w:type="dxa"/>
              </w:tblCellMar>
            </w:tblPrEx>
          </w:tblPrExChange>
        </w:tblPrEx>
        <w:trPr>
          <w:trHeight w:val="300"/>
          <w:trPrChange w:id="402" w:author="Malgorzata Chetko" w:date="2018-08-20T14:10:00Z">
            <w:trPr>
              <w:trHeight w:val="300"/>
            </w:trPr>
          </w:trPrChange>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Change w:id="403" w:author="Malgorzata Chetko" w:date="2018-08-20T14:10:00Z">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TOTAL 2021</w:t>
            </w:r>
          </w:p>
        </w:tc>
        <w:tc>
          <w:tcPr>
            <w:tcW w:w="1597" w:type="dxa"/>
            <w:tcBorders>
              <w:top w:val="single" w:sz="8" w:space="0" w:color="auto"/>
              <w:left w:val="nil"/>
              <w:bottom w:val="single" w:sz="8" w:space="0" w:color="auto"/>
              <w:right w:val="single" w:sz="8" w:space="0" w:color="auto"/>
            </w:tcBorders>
            <w:shd w:val="clear" w:color="000000" w:fill="BFBFBF"/>
            <w:noWrap/>
            <w:vAlign w:val="bottom"/>
            <w:hideMark/>
            <w:tcPrChange w:id="404" w:author="Malgorzata Chetko" w:date="2018-08-20T14:10:00Z">
              <w:tcPr>
                <w:tcW w:w="1597"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Change w:id="405" w:author="Malgorzata Chetko" w:date="2018-08-20T14:10:00Z">
              <w:tcPr>
                <w:tcW w:w="1985"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hideMark/>
            <w:tcPrChange w:id="406" w:author="Malgorzata Chetko" w:date="2018-08-20T14:10:00Z">
              <w:tcPr>
                <w:tcW w:w="1984"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EF187D" w:rsidRDefault="00EF187D" w:rsidP="004D645E">
            <w:pPr>
              <w:spacing w:after="0" w:line="240" w:lineRule="auto"/>
              <w:contextualSpacing/>
              <w:jc w:val="center"/>
              <w:rPr>
                <w:rFonts w:eastAsia="Times New Roman" w:cs="Arial"/>
                <w:b/>
                <w:bCs/>
                <w:sz w:val="20"/>
                <w:szCs w:val="20"/>
                <w:lang w:val="en-GB" w:eastAsia="pl-PL"/>
              </w:rPr>
            </w:pPr>
            <w:bookmarkStart w:id="407" w:name="RANGE!D31"/>
            <w:ins w:id="408" w:author="Malgorzata Chetko" w:date="2018-08-20T14:10:00Z">
              <w:r>
                <w:rPr>
                  <w:b/>
                </w:rPr>
                <w:t xml:space="preserve"> 3 598 300.00   </w:t>
              </w:r>
            </w:ins>
            <w:del w:id="409" w:author="Malgorzata Chetko" w:date="2018-08-20T14:10:00Z">
              <w:r w:rsidRPr="00EF187D" w:rsidDel="000E3910">
                <w:rPr>
                  <w:rFonts w:eastAsia="Times New Roman" w:cs="Arial"/>
                  <w:b/>
                  <w:bCs/>
                  <w:sz w:val="20"/>
                  <w:szCs w:val="20"/>
                  <w:lang w:val="en-GB" w:eastAsia="pl-PL"/>
                </w:rPr>
                <w:delText>3 322 500.00</w:delText>
              </w:r>
            </w:del>
            <w:bookmarkEnd w:id="407"/>
          </w:p>
        </w:tc>
        <w:tc>
          <w:tcPr>
            <w:tcW w:w="1701" w:type="dxa"/>
            <w:tcBorders>
              <w:top w:val="single" w:sz="8" w:space="0" w:color="auto"/>
              <w:left w:val="nil"/>
              <w:bottom w:val="single" w:sz="8" w:space="0" w:color="auto"/>
              <w:right w:val="single" w:sz="8" w:space="0" w:color="auto"/>
            </w:tcBorders>
            <w:shd w:val="clear" w:color="000000" w:fill="BFBFBF"/>
            <w:noWrap/>
            <w:hideMark/>
            <w:tcPrChange w:id="410" w:author="Malgorzata Chetko" w:date="2018-08-20T14:10:00Z">
              <w:tcPr>
                <w:tcW w:w="1701"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EF187D" w:rsidRDefault="00EF187D" w:rsidP="004D645E">
            <w:pPr>
              <w:spacing w:after="0" w:line="240" w:lineRule="auto"/>
              <w:contextualSpacing/>
              <w:jc w:val="center"/>
              <w:rPr>
                <w:rFonts w:eastAsia="Times New Roman" w:cs="Arial"/>
                <w:b/>
                <w:bCs/>
                <w:sz w:val="20"/>
                <w:szCs w:val="20"/>
                <w:lang w:val="en-GB" w:eastAsia="pl-PL"/>
              </w:rPr>
            </w:pPr>
            <w:ins w:id="411" w:author="Malgorzata Chetko" w:date="2018-08-20T14:10:00Z">
              <w:r>
                <w:rPr>
                  <w:b/>
                </w:rPr>
                <w:t xml:space="preserve"> 37 540 048.</w:t>
              </w:r>
              <w:r w:rsidRPr="00EF187D">
                <w:rPr>
                  <w:b/>
                </w:rPr>
                <w:t xml:space="preserve">21    </w:t>
              </w:r>
            </w:ins>
            <w:del w:id="412" w:author="Malgorzata Chetko" w:date="2018-08-20T14:10:00Z">
              <w:r w:rsidRPr="00EF187D" w:rsidDel="000E3910">
                <w:rPr>
                  <w:rFonts w:eastAsia="Times New Roman" w:cs="Arial"/>
                  <w:b/>
                  <w:bCs/>
                  <w:sz w:val="20"/>
                  <w:szCs w:val="20"/>
                  <w:lang w:val="en-GB" w:eastAsia="pl-PL"/>
                </w:rPr>
                <w:delText>37 264 248.21</w:delText>
              </w:r>
            </w:del>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2022</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N.A.</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35 285 748.21</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EF187D" w:rsidP="004D645E">
            <w:pPr>
              <w:spacing w:after="0" w:line="240" w:lineRule="auto"/>
              <w:contextualSpacing/>
              <w:jc w:val="center"/>
              <w:rPr>
                <w:rFonts w:eastAsia="Times New Roman" w:cs="Arial"/>
                <w:i/>
                <w:iCs/>
                <w:sz w:val="20"/>
                <w:szCs w:val="20"/>
                <w:lang w:val="en-GB" w:eastAsia="pl-PL"/>
              </w:rPr>
            </w:pPr>
            <w:ins w:id="413" w:author="Malgorzata Chetko" w:date="2018-08-20T14:10:00Z">
              <w:r>
                <w:rPr>
                  <w:rFonts w:eastAsia="Times New Roman" w:cs="Arial"/>
                  <w:i/>
                  <w:iCs/>
                  <w:sz w:val="20"/>
                  <w:szCs w:val="20"/>
                  <w:lang w:val="en-GB" w:eastAsia="pl-PL"/>
                </w:rPr>
                <w:t>2 115 400.</w:t>
              </w:r>
              <w:r w:rsidRPr="00EF187D">
                <w:rPr>
                  <w:rFonts w:eastAsia="Times New Roman" w:cs="Arial"/>
                  <w:i/>
                  <w:iCs/>
                  <w:sz w:val="20"/>
                  <w:szCs w:val="20"/>
                  <w:lang w:val="en-GB" w:eastAsia="pl-PL"/>
                </w:rPr>
                <w:t>00</w:t>
              </w:r>
            </w:ins>
            <w:del w:id="414" w:author="Malgorzata Chetko" w:date="2018-08-20T14:10:00Z">
              <w:r w:rsidR="005B4738" w:rsidRPr="00834859" w:rsidDel="00EF187D">
                <w:rPr>
                  <w:rFonts w:eastAsia="Times New Roman" w:cs="Arial"/>
                  <w:i/>
                  <w:iCs/>
                  <w:sz w:val="20"/>
                  <w:szCs w:val="20"/>
                  <w:lang w:val="en-GB" w:eastAsia="pl-PL"/>
                </w:rPr>
                <w:delText>1 988 000.00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EF187D" w:rsidP="004D645E">
            <w:pPr>
              <w:spacing w:after="0" w:line="240" w:lineRule="auto"/>
              <w:contextualSpacing/>
              <w:jc w:val="center"/>
              <w:rPr>
                <w:rFonts w:eastAsia="Times New Roman" w:cs="Arial"/>
                <w:i/>
                <w:iCs/>
                <w:sz w:val="20"/>
                <w:szCs w:val="20"/>
                <w:lang w:val="en-GB" w:eastAsia="pl-PL"/>
              </w:rPr>
            </w:pPr>
            <w:ins w:id="415" w:author="Malgorzata Chetko" w:date="2018-08-20T14:10:00Z">
              <w:r>
                <w:rPr>
                  <w:rFonts w:eastAsia="Times New Roman" w:cs="Arial"/>
                  <w:i/>
                  <w:iCs/>
                  <w:sz w:val="20"/>
                  <w:szCs w:val="20"/>
                  <w:lang w:val="en-GB" w:eastAsia="pl-PL"/>
                </w:rPr>
                <w:t>2 115 400.</w:t>
              </w:r>
              <w:r w:rsidRPr="00EF187D">
                <w:rPr>
                  <w:rFonts w:eastAsia="Times New Roman" w:cs="Arial"/>
                  <w:i/>
                  <w:iCs/>
                  <w:sz w:val="20"/>
                  <w:szCs w:val="20"/>
                  <w:lang w:val="en-GB" w:eastAsia="pl-PL"/>
                </w:rPr>
                <w:t>00</w:t>
              </w:r>
            </w:ins>
            <w:del w:id="416" w:author="Malgorzata Chetko" w:date="2018-08-20T14:10:00Z">
              <w:r w:rsidR="005B4738" w:rsidRPr="00834859" w:rsidDel="00EF187D">
                <w:rPr>
                  <w:rFonts w:eastAsia="Times New Roman" w:cs="Arial"/>
                  <w:i/>
                  <w:iCs/>
                  <w:sz w:val="20"/>
                  <w:szCs w:val="20"/>
                  <w:lang w:val="en-GB" w:eastAsia="pl-PL"/>
                </w:rPr>
                <w:delText>1 988 000.00</w:delText>
              </w:r>
            </w:del>
          </w:p>
        </w:tc>
      </w:tr>
      <w:tr w:rsidR="005B4738" w:rsidRPr="00834859" w:rsidTr="008170B9">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TOTAL 2022</w:t>
            </w:r>
          </w:p>
        </w:tc>
        <w:tc>
          <w:tcPr>
            <w:tcW w:w="1597"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EF187D" w:rsidP="004D645E">
            <w:pPr>
              <w:spacing w:after="0" w:line="240" w:lineRule="auto"/>
              <w:contextualSpacing/>
              <w:jc w:val="center"/>
              <w:rPr>
                <w:rFonts w:eastAsia="Times New Roman" w:cs="Arial"/>
                <w:b/>
                <w:bCs/>
                <w:sz w:val="20"/>
                <w:szCs w:val="20"/>
                <w:lang w:val="en-GB" w:eastAsia="pl-PL"/>
              </w:rPr>
            </w:pPr>
            <w:ins w:id="417" w:author="Malgorzata Chetko" w:date="2018-08-20T14:10:00Z">
              <w:r w:rsidRPr="00EF187D">
                <w:rPr>
                  <w:rFonts w:eastAsia="Times New Roman" w:cs="Arial"/>
                  <w:b/>
                  <w:bCs/>
                  <w:sz w:val="20"/>
                  <w:szCs w:val="20"/>
                  <w:lang w:val="en-GB" w:eastAsia="pl-PL"/>
                </w:rPr>
                <w:t>2 115 400.00</w:t>
              </w:r>
            </w:ins>
            <w:del w:id="418" w:author="Malgorzata Chetko" w:date="2018-08-20T14:10:00Z">
              <w:r w:rsidR="005B4738" w:rsidRPr="00834859" w:rsidDel="00EF187D">
                <w:rPr>
                  <w:rFonts w:eastAsia="Times New Roman" w:cs="Arial"/>
                  <w:b/>
                  <w:bCs/>
                  <w:sz w:val="20"/>
                  <w:szCs w:val="20"/>
                  <w:lang w:val="en-GB" w:eastAsia="pl-PL"/>
                </w:rPr>
                <w:delText>1 988 000.00</w:delText>
              </w:r>
            </w:del>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EF187D" w:rsidP="004D645E">
            <w:pPr>
              <w:spacing w:after="0" w:line="240" w:lineRule="auto"/>
              <w:contextualSpacing/>
              <w:jc w:val="center"/>
              <w:rPr>
                <w:rFonts w:eastAsia="Times New Roman" w:cs="Arial"/>
                <w:b/>
                <w:bCs/>
                <w:sz w:val="20"/>
                <w:szCs w:val="20"/>
                <w:lang w:val="en-GB" w:eastAsia="pl-PL"/>
              </w:rPr>
            </w:pPr>
            <w:ins w:id="419" w:author="Malgorzata Chetko" w:date="2018-08-20T14:11:00Z">
              <w:r>
                <w:rPr>
                  <w:rFonts w:eastAsia="Times New Roman" w:cs="Arial"/>
                  <w:b/>
                  <w:bCs/>
                  <w:sz w:val="20"/>
                  <w:szCs w:val="20"/>
                  <w:lang w:val="en-GB" w:eastAsia="pl-PL"/>
                </w:rPr>
                <w:t>37 401 148.</w:t>
              </w:r>
              <w:r w:rsidRPr="00EF187D">
                <w:rPr>
                  <w:rFonts w:eastAsia="Times New Roman" w:cs="Arial"/>
                  <w:b/>
                  <w:bCs/>
                  <w:sz w:val="20"/>
                  <w:szCs w:val="20"/>
                  <w:lang w:val="en-GB" w:eastAsia="pl-PL"/>
                </w:rPr>
                <w:t xml:space="preserve">21    </w:t>
              </w:r>
            </w:ins>
            <w:del w:id="420" w:author="Malgorzata Chetko" w:date="2018-08-20T14:11:00Z">
              <w:r w:rsidR="005B4738" w:rsidRPr="00834859" w:rsidDel="00EF187D">
                <w:rPr>
                  <w:rFonts w:eastAsia="Times New Roman" w:cs="Arial"/>
                  <w:b/>
                  <w:bCs/>
                  <w:sz w:val="20"/>
                  <w:szCs w:val="20"/>
                  <w:lang w:val="en-GB" w:eastAsia="pl-PL"/>
                </w:rPr>
                <w:delText>37 273 748.21</w:delText>
              </w:r>
            </w:del>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2023</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N.A.</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
          <w:p w:rsidR="005B4738" w:rsidRPr="00834859" w:rsidRDefault="005B4738" w:rsidP="004D645E">
            <w:pPr>
              <w:spacing w:after="0" w:line="240" w:lineRule="auto"/>
              <w:contextualSpacing/>
              <w:rPr>
                <w:rFonts w:eastAsia="Times New Roman" w:cs="Arial"/>
                <w:b/>
                <w:bCs/>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EF187D" w:rsidP="004D645E">
            <w:pPr>
              <w:spacing w:after="0" w:line="240" w:lineRule="auto"/>
              <w:contextualSpacing/>
              <w:jc w:val="center"/>
              <w:rPr>
                <w:rFonts w:eastAsia="Times New Roman" w:cs="Arial"/>
                <w:i/>
                <w:iCs/>
                <w:sz w:val="20"/>
                <w:szCs w:val="20"/>
                <w:lang w:val="en-GB" w:eastAsia="pl-PL"/>
              </w:rPr>
            </w:pPr>
            <w:ins w:id="421" w:author="Malgorzata Chetko" w:date="2018-08-20T14:12:00Z">
              <w:r>
                <w:rPr>
                  <w:rFonts w:eastAsia="Times New Roman" w:cs="Arial"/>
                  <w:i/>
                  <w:iCs/>
                  <w:sz w:val="20"/>
                  <w:szCs w:val="20"/>
                  <w:lang w:val="en-GB" w:eastAsia="pl-PL"/>
                </w:rPr>
                <w:t>2 163 400.</w:t>
              </w:r>
              <w:r w:rsidRPr="00EF187D">
                <w:rPr>
                  <w:rFonts w:eastAsia="Times New Roman" w:cs="Arial"/>
                  <w:i/>
                  <w:iCs/>
                  <w:sz w:val="20"/>
                  <w:szCs w:val="20"/>
                  <w:lang w:val="en-GB" w:eastAsia="pl-PL"/>
                </w:rPr>
                <w:t>00</w:t>
              </w:r>
            </w:ins>
            <w:del w:id="422" w:author="Malgorzata Chetko" w:date="2018-08-20T14:12:00Z">
              <w:r w:rsidR="005B4738" w:rsidRPr="00834859" w:rsidDel="00EF187D">
                <w:rPr>
                  <w:rFonts w:eastAsia="Times New Roman" w:cs="Arial"/>
                  <w:i/>
                  <w:iCs/>
                  <w:sz w:val="20"/>
                  <w:szCs w:val="20"/>
                  <w:lang w:val="en-GB" w:eastAsia="pl-PL"/>
                </w:rPr>
                <w:delText>2 068 500.00</w:delText>
              </w:r>
            </w:del>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EF187D" w:rsidP="004D645E">
            <w:pPr>
              <w:spacing w:after="0" w:line="240" w:lineRule="auto"/>
              <w:contextualSpacing/>
              <w:jc w:val="center"/>
              <w:rPr>
                <w:rFonts w:eastAsia="Times New Roman" w:cs="Arial"/>
                <w:i/>
                <w:iCs/>
                <w:sz w:val="20"/>
                <w:szCs w:val="20"/>
                <w:lang w:val="en-GB" w:eastAsia="pl-PL"/>
              </w:rPr>
            </w:pPr>
            <w:ins w:id="423" w:author="Malgorzata Chetko" w:date="2018-08-20T14:12:00Z">
              <w:r>
                <w:rPr>
                  <w:rFonts w:eastAsia="Times New Roman" w:cs="Arial"/>
                  <w:i/>
                  <w:iCs/>
                  <w:sz w:val="20"/>
                  <w:szCs w:val="20"/>
                  <w:lang w:val="en-GB" w:eastAsia="pl-PL"/>
                </w:rPr>
                <w:t>2 163 400.</w:t>
              </w:r>
              <w:r w:rsidRPr="00EF187D">
                <w:rPr>
                  <w:rFonts w:eastAsia="Times New Roman" w:cs="Arial"/>
                  <w:i/>
                  <w:iCs/>
                  <w:sz w:val="20"/>
                  <w:szCs w:val="20"/>
                  <w:lang w:val="en-GB" w:eastAsia="pl-PL"/>
                </w:rPr>
                <w:t>00</w:t>
              </w:r>
            </w:ins>
            <w:del w:id="424" w:author="Malgorzata Chetko" w:date="2018-08-20T14:12:00Z">
              <w:r w:rsidR="005B4738" w:rsidRPr="00834859" w:rsidDel="00EF187D">
                <w:rPr>
                  <w:rFonts w:eastAsia="Times New Roman" w:cs="Arial"/>
                  <w:i/>
                  <w:iCs/>
                  <w:sz w:val="20"/>
                  <w:szCs w:val="20"/>
                  <w:lang w:val="en-GB" w:eastAsia="pl-PL"/>
                </w:rPr>
                <w:delText>2 068 500.00</w:delText>
              </w:r>
            </w:del>
          </w:p>
        </w:tc>
      </w:tr>
      <w:tr w:rsidR="005B4738" w:rsidRPr="00834859" w:rsidTr="008170B9">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TOTAL 2023</w:t>
            </w:r>
          </w:p>
        </w:tc>
        <w:tc>
          <w:tcPr>
            <w:tcW w:w="1597"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EF187D" w:rsidP="004D645E">
            <w:pPr>
              <w:spacing w:after="0" w:line="240" w:lineRule="auto"/>
              <w:contextualSpacing/>
              <w:jc w:val="center"/>
              <w:rPr>
                <w:rFonts w:eastAsia="Times New Roman" w:cs="Arial"/>
                <w:b/>
                <w:bCs/>
                <w:sz w:val="20"/>
                <w:szCs w:val="20"/>
                <w:lang w:val="en-GB" w:eastAsia="pl-PL"/>
              </w:rPr>
            </w:pPr>
            <w:ins w:id="425" w:author="Malgorzata Chetko" w:date="2018-08-20T14:12:00Z">
              <w:r w:rsidRPr="00EF187D">
                <w:rPr>
                  <w:rFonts w:eastAsia="Times New Roman" w:cs="Arial"/>
                  <w:b/>
                  <w:bCs/>
                  <w:sz w:val="20"/>
                  <w:szCs w:val="20"/>
                  <w:lang w:val="en-GB" w:eastAsia="pl-PL"/>
                </w:rPr>
                <w:t>2 163 400.00</w:t>
              </w:r>
            </w:ins>
            <w:del w:id="426" w:author="Malgorzata Chetko" w:date="2018-08-20T14:12:00Z">
              <w:r w:rsidR="005B4738" w:rsidRPr="00834859" w:rsidDel="00EF187D">
                <w:rPr>
                  <w:rFonts w:eastAsia="Times New Roman" w:cs="Arial"/>
                  <w:b/>
                  <w:bCs/>
                  <w:sz w:val="20"/>
                  <w:szCs w:val="20"/>
                  <w:lang w:val="en-GB" w:eastAsia="pl-PL"/>
                </w:rPr>
                <w:delText>2 068 500.00</w:delText>
              </w:r>
            </w:del>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EF187D" w:rsidP="004D645E">
            <w:pPr>
              <w:spacing w:after="0" w:line="240" w:lineRule="auto"/>
              <w:contextualSpacing/>
              <w:jc w:val="center"/>
              <w:rPr>
                <w:rFonts w:eastAsia="Times New Roman" w:cs="Arial"/>
                <w:b/>
                <w:bCs/>
                <w:sz w:val="20"/>
                <w:szCs w:val="20"/>
                <w:lang w:val="en-GB" w:eastAsia="pl-PL"/>
              </w:rPr>
            </w:pPr>
            <w:ins w:id="427" w:author="Malgorzata Chetko" w:date="2018-08-20T14:13:00Z">
              <w:r w:rsidRPr="00EF187D">
                <w:rPr>
                  <w:rFonts w:eastAsia="Times New Roman" w:cs="Arial"/>
                  <w:b/>
                  <w:bCs/>
                  <w:sz w:val="20"/>
                  <w:szCs w:val="20"/>
                  <w:lang w:val="en-GB" w:eastAsia="pl-PL"/>
                </w:rPr>
                <w:t>2 163 400.00</w:t>
              </w:r>
            </w:ins>
            <w:del w:id="428" w:author="Malgorzata Chetko" w:date="2018-08-20T14:13:00Z">
              <w:r w:rsidR="005B4738" w:rsidRPr="00834859" w:rsidDel="00EF187D">
                <w:rPr>
                  <w:rFonts w:eastAsia="Times New Roman" w:cs="Arial"/>
                  <w:b/>
                  <w:bCs/>
                  <w:sz w:val="20"/>
                  <w:szCs w:val="20"/>
                  <w:lang w:val="en-GB" w:eastAsia="pl-PL"/>
                </w:rPr>
                <w:delText>2 068 500.00</w:delText>
              </w:r>
            </w:del>
          </w:p>
        </w:tc>
      </w:tr>
      <w:tr w:rsidR="005B4738" w:rsidRPr="00834859" w:rsidTr="00570287">
        <w:trPr>
          <w:trHeight w:val="300"/>
        </w:trPr>
        <w:tc>
          <w:tcPr>
            <w:tcW w:w="9227" w:type="dxa"/>
            <w:gridSpan w:val="5"/>
            <w:tcBorders>
              <w:top w:val="single" w:sz="8" w:space="0" w:color="auto"/>
              <w:left w:val="single" w:sz="8" w:space="0" w:color="auto"/>
              <w:bottom w:val="single" w:sz="8" w:space="0" w:color="auto"/>
              <w:right w:val="single" w:sz="8" w:space="0" w:color="000000"/>
            </w:tcBorders>
            <w:shd w:val="clear" w:color="000000" w:fill="7F7F7F"/>
            <w:noWrap/>
            <w:vAlign w:val="bottom"/>
            <w:hideMark/>
          </w:tcPr>
          <w:p w:rsidR="005B4738" w:rsidRPr="00834859" w:rsidRDefault="005B4738" w:rsidP="004D645E">
            <w:pPr>
              <w:spacing w:after="0" w:line="240" w:lineRule="auto"/>
              <w:contextualSpacing/>
              <w:jc w:val="center"/>
              <w:rPr>
                <w:rFonts w:eastAsia="Times New Roman" w:cs="Arial"/>
                <w:b/>
                <w:bCs/>
                <w:color w:val="FFFFFF"/>
                <w:sz w:val="20"/>
                <w:szCs w:val="20"/>
                <w:lang w:val="en-GB" w:eastAsia="pl-PL"/>
              </w:rPr>
            </w:pPr>
            <w:r w:rsidRPr="00834859">
              <w:rPr>
                <w:rFonts w:eastAsia="Times New Roman" w:cs="Arial"/>
                <w:b/>
                <w:bCs/>
                <w:color w:val="FFFFFF"/>
                <w:sz w:val="20"/>
                <w:szCs w:val="20"/>
                <w:lang w:val="en-GB" w:eastAsia="pl-PL"/>
              </w:rPr>
              <w:t>2024</w:t>
            </w:r>
          </w:p>
        </w:tc>
      </w:tr>
      <w:tr w:rsidR="009C3A3E" w:rsidRPr="00834859" w:rsidTr="00371AA3">
        <w:trPr>
          <w:trHeight w:val="300"/>
        </w:trPr>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Projects</w:t>
            </w:r>
          </w:p>
        </w:tc>
        <w:tc>
          <w:tcPr>
            <w:tcW w:w="1597" w:type="dxa"/>
            <w:vMerge w:val="restart"/>
            <w:tcBorders>
              <w:top w:val="nil"/>
              <w:left w:val="single" w:sz="8" w:space="0" w:color="auto"/>
              <w:bottom w:val="single" w:sz="8" w:space="0" w:color="000000"/>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N.A.</w:t>
            </w:r>
          </w:p>
        </w:tc>
        <w:tc>
          <w:tcPr>
            <w:tcW w:w="1985" w:type="dxa"/>
            <w:tcBorders>
              <w:top w:val="nil"/>
              <w:left w:val="nil"/>
              <w:bottom w:val="single" w:sz="8" w:space="0" w:color="auto"/>
              <w:right w:val="single" w:sz="8" w:space="0" w:color="auto"/>
            </w:tcBorders>
            <w:shd w:val="clear" w:color="auto" w:fill="D9D9D9"/>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c>
          <w:tcPr>
            <w:tcW w:w="1984"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c>
          <w:tcPr>
            <w:tcW w:w="1701" w:type="dxa"/>
            <w:tcBorders>
              <w:top w:val="nil"/>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0.00</w:t>
            </w:r>
          </w:p>
        </w:tc>
      </w:tr>
      <w:tr w:rsidR="00EF187D" w:rsidRPr="00834859" w:rsidTr="00821C3A">
        <w:tblPrEx>
          <w:tblW w:w="9227" w:type="dxa"/>
          <w:tblInd w:w="57" w:type="dxa"/>
          <w:tblLayout w:type="fixed"/>
          <w:tblCellMar>
            <w:left w:w="70" w:type="dxa"/>
            <w:right w:w="70" w:type="dxa"/>
          </w:tblCellMar>
          <w:tblPrExChange w:id="429" w:author="Malgorzata Chetko" w:date="2018-08-20T14:13:00Z">
            <w:tblPrEx>
              <w:tblW w:w="9227" w:type="dxa"/>
              <w:tblInd w:w="57" w:type="dxa"/>
              <w:tblLayout w:type="fixed"/>
              <w:tblCellMar>
                <w:left w:w="70" w:type="dxa"/>
                <w:right w:w="70" w:type="dxa"/>
              </w:tblCellMar>
            </w:tblPrEx>
          </w:tblPrExChange>
        </w:tblPrEx>
        <w:trPr>
          <w:trHeight w:val="300"/>
          <w:trPrChange w:id="430" w:author="Malgorzata Chetko" w:date="2018-08-20T14:13:00Z">
            <w:trPr>
              <w:trHeight w:val="300"/>
            </w:trPr>
          </w:trPrChange>
        </w:trPr>
        <w:tc>
          <w:tcPr>
            <w:tcW w:w="1960" w:type="dxa"/>
            <w:tcBorders>
              <w:top w:val="nil"/>
              <w:left w:val="single" w:sz="8" w:space="0" w:color="auto"/>
              <w:bottom w:val="single" w:sz="8" w:space="0" w:color="auto"/>
              <w:right w:val="single" w:sz="8" w:space="0" w:color="auto"/>
            </w:tcBorders>
            <w:shd w:val="clear" w:color="auto" w:fill="auto"/>
            <w:noWrap/>
            <w:vAlign w:val="bottom"/>
            <w:hideMark/>
            <w:tcPrChange w:id="431" w:author="Malgorzata Chetko" w:date="2018-08-20T14:13:00Z">
              <w:tcPr>
                <w:tcW w:w="1960" w:type="dxa"/>
                <w:tcBorders>
                  <w:top w:val="nil"/>
                  <w:left w:val="single" w:sz="8" w:space="0" w:color="auto"/>
                  <w:bottom w:val="single" w:sz="8" w:space="0" w:color="auto"/>
                  <w:right w:val="single" w:sz="8" w:space="0" w:color="auto"/>
                </w:tcBorders>
                <w:shd w:val="clear" w:color="auto" w:fill="auto"/>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TA</w:t>
            </w:r>
          </w:p>
        </w:tc>
        <w:tc>
          <w:tcPr>
            <w:tcW w:w="1597" w:type="dxa"/>
            <w:vMerge/>
            <w:tcBorders>
              <w:top w:val="nil"/>
              <w:left w:val="single" w:sz="8" w:space="0" w:color="auto"/>
              <w:bottom w:val="single" w:sz="8" w:space="0" w:color="auto"/>
              <w:right w:val="single" w:sz="8" w:space="0" w:color="auto"/>
            </w:tcBorders>
            <w:shd w:val="clear" w:color="auto" w:fill="D9D9D9"/>
            <w:vAlign w:val="center"/>
            <w:hideMark/>
            <w:tcPrChange w:id="432" w:author="Malgorzata Chetko" w:date="2018-08-20T14:13:00Z">
              <w:tcPr>
                <w:tcW w:w="1597" w:type="dxa"/>
                <w:vMerge/>
                <w:tcBorders>
                  <w:top w:val="nil"/>
                  <w:left w:val="single" w:sz="8" w:space="0" w:color="auto"/>
                  <w:bottom w:val="single" w:sz="8" w:space="0" w:color="auto"/>
                  <w:right w:val="single" w:sz="8" w:space="0" w:color="auto"/>
                </w:tcBorders>
                <w:shd w:val="clear" w:color="auto" w:fill="D9D9D9"/>
                <w:vAlign w:val="center"/>
                <w:hideMark/>
              </w:tcPr>
            </w:tcPrChange>
          </w:tcPr>
          <w:p w:rsidR="00EF187D" w:rsidRPr="00834859" w:rsidRDefault="00EF187D" w:rsidP="004D645E">
            <w:pPr>
              <w:spacing w:after="0" w:line="240" w:lineRule="auto"/>
              <w:contextualSpacing/>
              <w:rPr>
                <w:rFonts w:eastAsia="Times New Roman" w:cs="Arial"/>
                <w:b/>
                <w:bCs/>
                <w:sz w:val="20"/>
                <w:szCs w:val="20"/>
                <w:lang w:val="en-GB" w:eastAsia="pl-PL"/>
              </w:rPr>
            </w:pPr>
          </w:p>
        </w:tc>
        <w:tc>
          <w:tcPr>
            <w:tcW w:w="1985" w:type="dxa"/>
            <w:tcBorders>
              <w:top w:val="nil"/>
              <w:left w:val="nil"/>
              <w:bottom w:val="single" w:sz="8" w:space="0" w:color="auto"/>
              <w:right w:val="single" w:sz="8" w:space="0" w:color="auto"/>
            </w:tcBorders>
            <w:shd w:val="clear" w:color="auto" w:fill="D9D9D9"/>
            <w:noWrap/>
            <w:vAlign w:val="bottom"/>
            <w:hideMark/>
            <w:tcPrChange w:id="433" w:author="Malgorzata Chetko" w:date="2018-08-20T14:13:00Z">
              <w:tcPr>
                <w:tcW w:w="1985" w:type="dxa"/>
                <w:tcBorders>
                  <w:top w:val="nil"/>
                  <w:left w:val="nil"/>
                  <w:bottom w:val="single" w:sz="8" w:space="0" w:color="auto"/>
                  <w:right w:val="single" w:sz="8" w:space="0" w:color="auto"/>
                </w:tcBorders>
                <w:shd w:val="clear" w:color="auto" w:fill="D9D9D9"/>
                <w:noWrap/>
                <w:vAlign w:val="bottom"/>
                <w:hideMark/>
              </w:tcPr>
            </w:tcPrChange>
          </w:tcPr>
          <w:p w:rsidR="00EF187D" w:rsidRPr="00834859" w:rsidRDefault="00EF187D" w:rsidP="004D645E">
            <w:pPr>
              <w:spacing w:after="0" w:line="240" w:lineRule="auto"/>
              <w:contextualSpacing/>
              <w:jc w:val="center"/>
              <w:rPr>
                <w:rFonts w:eastAsia="Times New Roman" w:cs="Arial"/>
                <w:i/>
                <w:iCs/>
                <w:sz w:val="20"/>
                <w:szCs w:val="20"/>
                <w:lang w:val="en-GB" w:eastAsia="pl-PL"/>
              </w:rPr>
            </w:pPr>
            <w:r w:rsidRPr="00834859">
              <w:rPr>
                <w:rFonts w:eastAsia="Times New Roman" w:cs="Arial"/>
                <w:i/>
                <w:iCs/>
                <w:sz w:val="20"/>
                <w:szCs w:val="20"/>
                <w:lang w:val="en-GB" w:eastAsia="pl-PL"/>
              </w:rPr>
              <w:t>(not applicable)</w:t>
            </w:r>
          </w:p>
        </w:tc>
        <w:tc>
          <w:tcPr>
            <w:tcW w:w="1984" w:type="dxa"/>
            <w:tcBorders>
              <w:top w:val="single" w:sz="8" w:space="0" w:color="auto"/>
              <w:left w:val="nil"/>
              <w:bottom w:val="single" w:sz="8" w:space="0" w:color="auto"/>
              <w:right w:val="single" w:sz="8" w:space="0" w:color="auto"/>
            </w:tcBorders>
            <w:shd w:val="clear" w:color="000000" w:fill="auto"/>
            <w:noWrap/>
            <w:hideMark/>
            <w:tcPrChange w:id="434" w:author="Malgorzata Chetko" w:date="2018-08-20T14:13:00Z">
              <w:tcPr>
                <w:tcW w:w="1984" w:type="dxa"/>
                <w:tcBorders>
                  <w:top w:val="single" w:sz="8" w:space="0" w:color="auto"/>
                  <w:left w:val="nil"/>
                  <w:bottom w:val="single" w:sz="8" w:space="0" w:color="auto"/>
                  <w:right w:val="single" w:sz="8" w:space="0" w:color="auto"/>
                </w:tcBorders>
                <w:shd w:val="clear" w:color="000000" w:fill="auto"/>
                <w:noWrap/>
                <w:vAlign w:val="bottom"/>
                <w:hideMark/>
              </w:tcPr>
            </w:tcPrChange>
          </w:tcPr>
          <w:p w:rsidR="00EF187D" w:rsidRPr="00834859" w:rsidRDefault="00EF187D" w:rsidP="004D645E">
            <w:pPr>
              <w:spacing w:after="0" w:line="240" w:lineRule="auto"/>
              <w:contextualSpacing/>
              <w:jc w:val="center"/>
              <w:rPr>
                <w:rFonts w:eastAsia="Times New Roman" w:cs="Arial"/>
                <w:i/>
                <w:iCs/>
                <w:sz w:val="20"/>
                <w:szCs w:val="20"/>
                <w:lang w:val="en-GB" w:eastAsia="pl-PL"/>
              </w:rPr>
            </w:pPr>
            <w:ins w:id="435" w:author="Malgorzata Chetko" w:date="2018-08-20T14:13:00Z">
              <w:r w:rsidRPr="00EA47D0">
                <w:rPr>
                  <w:rFonts w:eastAsia="Times New Roman" w:cs="Arial"/>
                  <w:i/>
                  <w:iCs/>
                  <w:sz w:val="20"/>
                  <w:szCs w:val="20"/>
                  <w:lang w:val="en-GB" w:eastAsia="pl-PL"/>
                </w:rPr>
                <w:t>0.00</w:t>
              </w:r>
            </w:ins>
            <w:del w:id="436" w:author="Malgorzata Chetko" w:date="2018-08-20T14:13:00Z">
              <w:r w:rsidRPr="00834859" w:rsidDel="00821C3A">
                <w:rPr>
                  <w:rFonts w:eastAsia="Times New Roman" w:cs="Arial"/>
                  <w:i/>
                  <w:iCs/>
                  <w:sz w:val="20"/>
                  <w:szCs w:val="20"/>
                  <w:lang w:val="en-GB" w:eastAsia="pl-PL"/>
                </w:rPr>
                <w:delText>2 118 000.00</w:delText>
              </w:r>
            </w:del>
          </w:p>
        </w:tc>
        <w:tc>
          <w:tcPr>
            <w:tcW w:w="1701" w:type="dxa"/>
            <w:tcBorders>
              <w:top w:val="single" w:sz="8" w:space="0" w:color="auto"/>
              <w:left w:val="nil"/>
              <w:bottom w:val="single" w:sz="8" w:space="0" w:color="auto"/>
              <w:right w:val="single" w:sz="8" w:space="0" w:color="auto"/>
            </w:tcBorders>
            <w:shd w:val="clear" w:color="000000" w:fill="auto"/>
            <w:noWrap/>
            <w:hideMark/>
            <w:tcPrChange w:id="437" w:author="Malgorzata Chetko" w:date="2018-08-20T14:13:00Z">
              <w:tcPr>
                <w:tcW w:w="1701" w:type="dxa"/>
                <w:tcBorders>
                  <w:top w:val="single" w:sz="8" w:space="0" w:color="auto"/>
                  <w:left w:val="nil"/>
                  <w:bottom w:val="single" w:sz="8" w:space="0" w:color="auto"/>
                  <w:right w:val="single" w:sz="8" w:space="0" w:color="auto"/>
                </w:tcBorders>
                <w:shd w:val="clear" w:color="000000" w:fill="auto"/>
                <w:noWrap/>
                <w:vAlign w:val="bottom"/>
                <w:hideMark/>
              </w:tcPr>
            </w:tcPrChange>
          </w:tcPr>
          <w:p w:rsidR="00EF187D" w:rsidRPr="00834859" w:rsidRDefault="00EF187D" w:rsidP="004D645E">
            <w:pPr>
              <w:spacing w:after="0" w:line="240" w:lineRule="auto"/>
              <w:contextualSpacing/>
              <w:jc w:val="center"/>
              <w:rPr>
                <w:rFonts w:eastAsia="Times New Roman" w:cs="Arial"/>
                <w:i/>
                <w:iCs/>
                <w:sz w:val="20"/>
                <w:szCs w:val="20"/>
                <w:lang w:val="en-GB" w:eastAsia="pl-PL"/>
              </w:rPr>
            </w:pPr>
            <w:ins w:id="438" w:author="Malgorzata Chetko" w:date="2018-08-20T14:13:00Z">
              <w:r w:rsidRPr="00EA47D0">
                <w:rPr>
                  <w:rFonts w:eastAsia="Times New Roman" w:cs="Arial"/>
                  <w:i/>
                  <w:iCs/>
                  <w:sz w:val="20"/>
                  <w:szCs w:val="20"/>
                  <w:lang w:val="en-GB" w:eastAsia="pl-PL"/>
                </w:rPr>
                <w:t>0.00</w:t>
              </w:r>
            </w:ins>
            <w:del w:id="439" w:author="Malgorzata Chetko" w:date="2018-08-20T14:13:00Z">
              <w:r w:rsidRPr="00834859" w:rsidDel="00821C3A">
                <w:rPr>
                  <w:rFonts w:eastAsia="Times New Roman" w:cs="Arial"/>
                  <w:i/>
                  <w:iCs/>
                  <w:sz w:val="20"/>
                  <w:szCs w:val="20"/>
                  <w:lang w:val="en-GB" w:eastAsia="pl-PL"/>
                </w:rPr>
                <w:delText>2 118 000.00</w:delText>
              </w:r>
            </w:del>
          </w:p>
        </w:tc>
      </w:tr>
      <w:tr w:rsidR="00EF187D" w:rsidRPr="00834859" w:rsidTr="006828A3">
        <w:tblPrEx>
          <w:tblW w:w="9227" w:type="dxa"/>
          <w:tblInd w:w="57" w:type="dxa"/>
          <w:tblLayout w:type="fixed"/>
          <w:tblCellMar>
            <w:left w:w="70" w:type="dxa"/>
            <w:right w:w="70" w:type="dxa"/>
          </w:tblCellMar>
          <w:tblPrExChange w:id="440" w:author="Malgorzata Chetko" w:date="2018-08-20T14:13:00Z">
            <w:tblPrEx>
              <w:tblW w:w="9227" w:type="dxa"/>
              <w:tblInd w:w="57" w:type="dxa"/>
              <w:tblLayout w:type="fixed"/>
              <w:tblCellMar>
                <w:left w:w="70" w:type="dxa"/>
                <w:right w:w="70" w:type="dxa"/>
              </w:tblCellMar>
            </w:tblPrEx>
          </w:tblPrExChange>
        </w:tblPrEx>
        <w:trPr>
          <w:trHeight w:val="300"/>
          <w:trPrChange w:id="441" w:author="Malgorzata Chetko" w:date="2018-08-20T14:13:00Z">
            <w:trPr>
              <w:trHeight w:val="300"/>
            </w:trPr>
          </w:trPrChange>
        </w:trPr>
        <w:tc>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Change w:id="442" w:author="Malgorzata Chetko" w:date="2018-08-20T14:13:00Z">
              <w:tcPr>
                <w:tcW w:w="196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TOTAL 2024</w:t>
            </w:r>
          </w:p>
        </w:tc>
        <w:tc>
          <w:tcPr>
            <w:tcW w:w="1597" w:type="dxa"/>
            <w:tcBorders>
              <w:top w:val="single" w:sz="8" w:space="0" w:color="auto"/>
              <w:left w:val="nil"/>
              <w:bottom w:val="single" w:sz="8" w:space="0" w:color="auto"/>
              <w:right w:val="single" w:sz="8" w:space="0" w:color="auto"/>
            </w:tcBorders>
            <w:shd w:val="clear" w:color="000000" w:fill="BFBFBF"/>
            <w:noWrap/>
            <w:vAlign w:val="bottom"/>
            <w:hideMark/>
            <w:tcPrChange w:id="443" w:author="Malgorzata Chetko" w:date="2018-08-20T14:13:00Z">
              <w:tcPr>
                <w:tcW w:w="1597"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BFBFBF"/>
            <w:noWrap/>
            <w:vAlign w:val="bottom"/>
            <w:hideMark/>
            <w:tcPrChange w:id="444" w:author="Malgorzata Chetko" w:date="2018-08-20T14:13:00Z">
              <w:tcPr>
                <w:tcW w:w="1985"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834859" w:rsidRDefault="00EF187D" w:rsidP="004D645E">
            <w:pPr>
              <w:spacing w:after="0" w:line="240" w:lineRule="auto"/>
              <w:contextualSpacing/>
              <w:jc w:val="center"/>
              <w:rPr>
                <w:rFonts w:eastAsia="Times New Roman" w:cs="Arial"/>
                <w:b/>
                <w:bCs/>
                <w:sz w:val="20"/>
                <w:szCs w:val="20"/>
                <w:lang w:val="en-GB" w:eastAsia="pl-PL"/>
              </w:rPr>
            </w:pPr>
            <w:r w:rsidRPr="00834859">
              <w:rPr>
                <w:rFonts w:eastAsia="Times New Roman" w:cs="Arial"/>
                <w:b/>
                <w:bCs/>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BFBFBF"/>
            <w:noWrap/>
            <w:hideMark/>
            <w:tcPrChange w:id="445" w:author="Malgorzata Chetko" w:date="2018-08-20T14:13:00Z">
              <w:tcPr>
                <w:tcW w:w="1984"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EF187D" w:rsidRDefault="00EF187D" w:rsidP="004D645E">
            <w:pPr>
              <w:spacing w:after="0" w:line="240" w:lineRule="auto"/>
              <w:contextualSpacing/>
              <w:jc w:val="center"/>
              <w:rPr>
                <w:rFonts w:eastAsia="Times New Roman" w:cs="Arial"/>
                <w:b/>
                <w:bCs/>
                <w:sz w:val="20"/>
                <w:szCs w:val="20"/>
                <w:lang w:val="en-GB" w:eastAsia="pl-PL"/>
              </w:rPr>
            </w:pPr>
            <w:ins w:id="446" w:author="Malgorzata Chetko" w:date="2018-08-20T14:13:00Z">
              <w:r w:rsidRPr="00EF187D">
                <w:rPr>
                  <w:b/>
                </w:rPr>
                <w:t>0.00</w:t>
              </w:r>
            </w:ins>
            <w:del w:id="447" w:author="Malgorzata Chetko" w:date="2018-08-20T14:13:00Z">
              <w:r w:rsidRPr="00EF187D" w:rsidDel="006828A3">
                <w:rPr>
                  <w:rFonts w:eastAsia="Times New Roman" w:cs="Arial"/>
                  <w:b/>
                  <w:bCs/>
                  <w:sz w:val="20"/>
                  <w:szCs w:val="20"/>
                  <w:lang w:val="en-GB" w:eastAsia="pl-PL"/>
                </w:rPr>
                <w:delText>2 118 000.00</w:delText>
              </w:r>
            </w:del>
          </w:p>
        </w:tc>
        <w:tc>
          <w:tcPr>
            <w:tcW w:w="1701" w:type="dxa"/>
            <w:tcBorders>
              <w:top w:val="single" w:sz="8" w:space="0" w:color="auto"/>
              <w:left w:val="nil"/>
              <w:bottom w:val="single" w:sz="8" w:space="0" w:color="auto"/>
              <w:right w:val="single" w:sz="8" w:space="0" w:color="auto"/>
            </w:tcBorders>
            <w:shd w:val="clear" w:color="000000" w:fill="BFBFBF"/>
            <w:noWrap/>
            <w:hideMark/>
            <w:tcPrChange w:id="448" w:author="Malgorzata Chetko" w:date="2018-08-20T14:13:00Z">
              <w:tcPr>
                <w:tcW w:w="1701" w:type="dxa"/>
                <w:tcBorders>
                  <w:top w:val="single" w:sz="8" w:space="0" w:color="auto"/>
                  <w:left w:val="nil"/>
                  <w:bottom w:val="single" w:sz="8" w:space="0" w:color="auto"/>
                  <w:right w:val="single" w:sz="8" w:space="0" w:color="auto"/>
                </w:tcBorders>
                <w:shd w:val="clear" w:color="000000" w:fill="BFBFBF"/>
                <w:noWrap/>
                <w:vAlign w:val="bottom"/>
                <w:hideMark/>
              </w:tcPr>
            </w:tcPrChange>
          </w:tcPr>
          <w:p w:rsidR="00EF187D" w:rsidRPr="00EF187D" w:rsidRDefault="00EF187D" w:rsidP="004D645E">
            <w:pPr>
              <w:spacing w:after="0" w:line="240" w:lineRule="auto"/>
              <w:contextualSpacing/>
              <w:jc w:val="center"/>
              <w:rPr>
                <w:rFonts w:eastAsia="Times New Roman" w:cs="Arial"/>
                <w:b/>
                <w:bCs/>
                <w:sz w:val="20"/>
                <w:szCs w:val="20"/>
                <w:lang w:val="en-GB" w:eastAsia="pl-PL"/>
              </w:rPr>
            </w:pPr>
            <w:ins w:id="449" w:author="Malgorzata Chetko" w:date="2018-08-20T14:13:00Z">
              <w:r w:rsidRPr="00EF187D">
                <w:rPr>
                  <w:b/>
                </w:rPr>
                <w:t>0.00</w:t>
              </w:r>
            </w:ins>
            <w:del w:id="450" w:author="Malgorzata Chetko" w:date="2018-08-20T14:13:00Z">
              <w:r w:rsidRPr="00EF187D" w:rsidDel="006828A3">
                <w:rPr>
                  <w:rFonts w:eastAsia="Times New Roman" w:cs="Arial"/>
                  <w:b/>
                  <w:bCs/>
                  <w:sz w:val="20"/>
                  <w:szCs w:val="20"/>
                  <w:lang w:val="en-GB" w:eastAsia="pl-PL"/>
                </w:rPr>
                <w:delText>2 118 000.00</w:delText>
              </w:r>
            </w:del>
          </w:p>
        </w:tc>
      </w:tr>
      <w:tr w:rsidR="005B4738" w:rsidRPr="00834859" w:rsidTr="008170B9">
        <w:trPr>
          <w:trHeight w:val="300"/>
        </w:trPr>
        <w:tc>
          <w:tcPr>
            <w:tcW w:w="1960" w:type="dxa"/>
            <w:tcBorders>
              <w:top w:val="single" w:sz="8" w:space="0" w:color="auto"/>
              <w:left w:val="single" w:sz="8" w:space="0" w:color="auto"/>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597"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c>
          <w:tcPr>
            <w:tcW w:w="1985"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w:t>
            </w:r>
          </w:p>
        </w:tc>
      </w:tr>
      <w:tr w:rsidR="0020507D" w:rsidRPr="00834859" w:rsidTr="005456E6">
        <w:trPr>
          <w:trHeight w:val="315"/>
        </w:trPr>
        <w:tc>
          <w:tcPr>
            <w:tcW w:w="1960" w:type="dxa"/>
            <w:tcBorders>
              <w:top w:val="single" w:sz="8" w:space="0" w:color="auto"/>
              <w:left w:val="single" w:sz="8" w:space="0" w:color="auto"/>
              <w:bottom w:val="single" w:sz="8" w:space="0" w:color="auto"/>
              <w:right w:val="single" w:sz="8" w:space="0" w:color="auto"/>
            </w:tcBorders>
            <w:shd w:val="clear" w:color="000000" w:fill="BFBFBF"/>
            <w:vAlign w:val="bottom"/>
            <w:hideMark/>
          </w:tcPr>
          <w:p w:rsidR="0020507D" w:rsidRPr="00834859" w:rsidRDefault="0020507D" w:rsidP="004D645E">
            <w:pPr>
              <w:spacing w:after="0" w:line="240" w:lineRule="auto"/>
              <w:contextualSpacing/>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2015-2024</w:t>
            </w:r>
          </w:p>
        </w:tc>
        <w:tc>
          <w:tcPr>
            <w:tcW w:w="1597" w:type="dxa"/>
            <w:tcBorders>
              <w:top w:val="single" w:sz="8" w:space="0" w:color="auto"/>
              <w:left w:val="nil"/>
              <w:bottom w:val="single" w:sz="8" w:space="0" w:color="auto"/>
              <w:right w:val="single" w:sz="8" w:space="0" w:color="auto"/>
            </w:tcBorders>
            <w:shd w:val="clear" w:color="000000" w:fill="BFBFBF"/>
            <w:noWrap/>
            <w:vAlign w:val="center"/>
            <w:hideMark/>
          </w:tcPr>
          <w:p w:rsidR="0020507D" w:rsidRPr="00834859" w:rsidRDefault="0020507D" w:rsidP="004D645E">
            <w:pPr>
              <w:spacing w:after="0" w:line="240" w:lineRule="auto"/>
              <w:contextualSpacing/>
              <w:jc w:val="center"/>
              <w:rPr>
                <w:rFonts w:eastAsia="Times New Roman" w:cs="Arial"/>
                <w:b/>
                <w:bCs/>
                <w:sz w:val="20"/>
                <w:szCs w:val="20"/>
                <w:lang w:val="en-GB" w:eastAsia="pl-PL"/>
              </w:rPr>
            </w:pPr>
            <w:r w:rsidRPr="005A16D7">
              <w:rPr>
                <w:rFonts w:eastAsia="Times New Roman" w:cs="Arial"/>
                <w:b/>
                <w:bCs/>
                <w:color w:val="000000"/>
                <w:sz w:val="20"/>
                <w:szCs w:val="20"/>
                <w:lang w:val="en-GB" w:eastAsia="pl-PL"/>
              </w:rPr>
              <w:t>183 078 184.00</w:t>
            </w:r>
          </w:p>
        </w:tc>
        <w:tc>
          <w:tcPr>
            <w:tcW w:w="1985" w:type="dxa"/>
            <w:tcBorders>
              <w:top w:val="single" w:sz="8" w:space="0" w:color="auto"/>
              <w:left w:val="nil"/>
              <w:bottom w:val="single" w:sz="8" w:space="0" w:color="auto"/>
              <w:right w:val="single" w:sz="8" w:space="0" w:color="auto"/>
            </w:tcBorders>
            <w:shd w:val="clear" w:color="000000" w:fill="BFBFBF"/>
            <w:noWrap/>
            <w:vAlign w:val="center"/>
            <w:hideMark/>
          </w:tcPr>
          <w:p w:rsidR="0020507D" w:rsidRPr="00834859" w:rsidRDefault="0020507D" w:rsidP="004D645E">
            <w:pPr>
              <w:spacing w:after="0" w:line="240" w:lineRule="auto"/>
              <w:contextualSpacing/>
              <w:jc w:val="center"/>
              <w:rPr>
                <w:rFonts w:eastAsia="Times New Roman" w:cs="Arial"/>
                <w:color w:val="000000"/>
                <w:lang w:val="en-GB" w:eastAsia="pl-PL"/>
              </w:rPr>
            </w:pPr>
            <w:r>
              <w:rPr>
                <w:b/>
                <w:bCs/>
                <w:color w:val="000000"/>
                <w:sz w:val="20"/>
                <w:szCs w:val="20"/>
              </w:rPr>
              <w:t>18 307 818.40</w:t>
            </w:r>
          </w:p>
        </w:tc>
        <w:tc>
          <w:tcPr>
            <w:tcW w:w="1984" w:type="dxa"/>
            <w:tcBorders>
              <w:top w:val="single" w:sz="8" w:space="0" w:color="auto"/>
              <w:left w:val="nil"/>
              <w:bottom w:val="single" w:sz="8" w:space="0" w:color="auto"/>
              <w:right w:val="single" w:sz="8" w:space="0" w:color="auto"/>
            </w:tcBorders>
            <w:shd w:val="clear" w:color="000000" w:fill="BFBFBF"/>
            <w:noWrap/>
            <w:vAlign w:val="center"/>
            <w:hideMark/>
          </w:tcPr>
          <w:p w:rsidR="0020507D" w:rsidRPr="00834859" w:rsidRDefault="0020507D" w:rsidP="004D645E">
            <w:pPr>
              <w:spacing w:after="0" w:line="240" w:lineRule="auto"/>
              <w:contextualSpacing/>
              <w:jc w:val="center"/>
              <w:rPr>
                <w:rFonts w:eastAsia="Times New Roman" w:cs="Arial"/>
                <w:b/>
                <w:bCs/>
                <w:color w:val="000000"/>
                <w:sz w:val="20"/>
                <w:szCs w:val="20"/>
                <w:lang w:val="en-GB" w:eastAsia="pl-PL"/>
              </w:rPr>
            </w:pPr>
            <w:r w:rsidRPr="00C627F0">
              <w:rPr>
                <w:rFonts w:eastAsia="Times New Roman" w:cs="Arial"/>
                <w:b/>
                <w:bCs/>
                <w:color w:val="000000"/>
                <w:sz w:val="20"/>
                <w:szCs w:val="20"/>
                <w:lang w:val="en-GB" w:eastAsia="pl-PL"/>
              </w:rPr>
              <w:t>183 078 184.00</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rsidR="0020507D" w:rsidRPr="00834859" w:rsidRDefault="0020507D" w:rsidP="004D645E">
            <w:pPr>
              <w:spacing w:after="0" w:line="240" w:lineRule="auto"/>
              <w:contextualSpacing/>
              <w:jc w:val="center"/>
              <w:rPr>
                <w:rFonts w:eastAsia="Times New Roman" w:cs="Arial"/>
                <w:b/>
                <w:bCs/>
                <w:color w:val="000000"/>
                <w:sz w:val="20"/>
                <w:szCs w:val="20"/>
                <w:lang w:val="en-GB" w:eastAsia="pl-PL"/>
              </w:rPr>
            </w:pPr>
            <w:r w:rsidRPr="00C627F0">
              <w:rPr>
                <w:rFonts w:eastAsia="Times New Roman" w:cs="Arial"/>
                <w:b/>
                <w:bCs/>
                <w:color w:val="000000"/>
                <w:sz w:val="20"/>
                <w:szCs w:val="20"/>
                <w:lang w:val="en-GB" w:eastAsia="pl-PL"/>
              </w:rPr>
              <w:t>183 078 184.00</w:t>
            </w:r>
          </w:p>
        </w:tc>
      </w:tr>
      <w:tr w:rsidR="005B4738" w:rsidRPr="00834859" w:rsidTr="008170B9">
        <w:trPr>
          <w:trHeight w:val="300"/>
        </w:trPr>
        <w:tc>
          <w:tcPr>
            <w:tcW w:w="1960" w:type="dxa"/>
            <w:tcBorders>
              <w:top w:val="single" w:sz="8" w:space="0" w:color="auto"/>
              <w:left w:val="single" w:sz="8" w:space="0" w:color="auto"/>
              <w:bottom w:val="single" w:sz="8" w:space="0" w:color="auto"/>
              <w:right w:val="nil"/>
            </w:tcBorders>
            <w:shd w:val="clear" w:color="000000" w:fill="auto"/>
            <w:noWrap/>
            <w:vAlign w:val="bottom"/>
            <w:hideMark/>
          </w:tcPr>
          <w:p w:rsidR="005B4738" w:rsidRPr="00834859" w:rsidRDefault="005B4738" w:rsidP="004D645E">
            <w:pPr>
              <w:spacing w:after="0" w:line="240" w:lineRule="auto"/>
              <w:contextualSpacing/>
              <w:rPr>
                <w:rFonts w:eastAsia="Times New Roman" w:cs="Arial"/>
                <w:color w:val="000000"/>
                <w:sz w:val="20"/>
                <w:szCs w:val="20"/>
                <w:lang w:val="en-GB" w:eastAsia="pl-PL"/>
              </w:rPr>
            </w:pPr>
            <w:r w:rsidRPr="00834859">
              <w:rPr>
                <w:rFonts w:eastAsia="Times New Roman" w:cs="Arial"/>
                <w:color w:val="000000"/>
                <w:sz w:val="20"/>
                <w:szCs w:val="20"/>
                <w:lang w:val="en-GB" w:eastAsia="pl-PL"/>
              </w:rPr>
              <w:t> </w:t>
            </w:r>
          </w:p>
        </w:tc>
        <w:tc>
          <w:tcPr>
            <w:tcW w:w="1597" w:type="dxa"/>
            <w:tcBorders>
              <w:top w:val="single" w:sz="8" w:space="0" w:color="auto"/>
              <w:left w:val="nil"/>
              <w:bottom w:val="single" w:sz="8" w:space="0" w:color="auto"/>
              <w:right w:val="nil"/>
            </w:tcBorders>
            <w:shd w:val="clear" w:color="000000" w:fill="auto"/>
            <w:noWrap/>
            <w:vAlign w:val="bottom"/>
            <w:hideMark/>
          </w:tcPr>
          <w:p w:rsidR="005B4738" w:rsidRPr="00834859" w:rsidRDefault="005B4738" w:rsidP="004D645E">
            <w:pPr>
              <w:spacing w:after="0" w:line="240" w:lineRule="auto"/>
              <w:contextualSpacing/>
              <w:rPr>
                <w:rFonts w:eastAsia="Times New Roman" w:cs="Arial"/>
                <w:color w:val="000000"/>
                <w:sz w:val="20"/>
                <w:szCs w:val="20"/>
                <w:lang w:val="en-GB" w:eastAsia="pl-PL"/>
              </w:rPr>
            </w:pPr>
            <w:r w:rsidRPr="00834859">
              <w:rPr>
                <w:rFonts w:eastAsia="Times New Roman" w:cs="Arial"/>
                <w:color w:val="000000"/>
                <w:sz w:val="20"/>
                <w:szCs w:val="20"/>
                <w:lang w:val="en-GB" w:eastAsia="pl-PL"/>
              </w:rPr>
              <w:t> </w:t>
            </w:r>
          </w:p>
        </w:tc>
        <w:tc>
          <w:tcPr>
            <w:tcW w:w="1985" w:type="dxa"/>
            <w:tcBorders>
              <w:top w:val="single" w:sz="8" w:space="0" w:color="auto"/>
              <w:left w:val="nil"/>
              <w:bottom w:val="single" w:sz="8" w:space="0" w:color="auto"/>
              <w:right w:val="nil"/>
            </w:tcBorders>
            <w:shd w:val="clear" w:color="000000" w:fill="auto"/>
            <w:noWrap/>
            <w:vAlign w:val="bottom"/>
            <w:hideMark/>
          </w:tcPr>
          <w:p w:rsidR="005B4738" w:rsidRPr="00834859" w:rsidRDefault="005B4738" w:rsidP="004D645E">
            <w:pPr>
              <w:spacing w:after="0" w:line="240" w:lineRule="auto"/>
              <w:contextualSpacing/>
              <w:rPr>
                <w:rFonts w:eastAsia="Times New Roman" w:cs="Arial"/>
                <w:color w:val="000000"/>
                <w:sz w:val="20"/>
                <w:szCs w:val="20"/>
                <w:lang w:val="en-GB" w:eastAsia="pl-PL"/>
              </w:rPr>
            </w:pPr>
            <w:r w:rsidRPr="00834859">
              <w:rPr>
                <w:rFonts w:eastAsia="Times New Roman" w:cs="Arial"/>
                <w:color w:val="000000"/>
                <w:sz w:val="20"/>
                <w:szCs w:val="20"/>
                <w:lang w:val="en-GB" w:eastAsia="pl-PL"/>
              </w:rPr>
              <w:t> </w:t>
            </w:r>
          </w:p>
        </w:tc>
        <w:tc>
          <w:tcPr>
            <w:tcW w:w="1984"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rPr>
                <w:rFonts w:eastAsia="Times New Roman" w:cs="Arial"/>
                <w:color w:val="000000"/>
                <w:sz w:val="20"/>
                <w:szCs w:val="20"/>
                <w:lang w:val="en-GB" w:eastAsia="pl-PL"/>
              </w:rPr>
            </w:pPr>
            <w:r w:rsidRPr="00834859">
              <w:rPr>
                <w:rFonts w:eastAsia="Times New Roman" w:cs="Arial"/>
                <w:color w:val="000000"/>
                <w:sz w:val="20"/>
                <w:szCs w:val="20"/>
                <w:lang w:val="en-GB" w:eastAsia="pl-PL"/>
              </w:rPr>
              <w:t> </w:t>
            </w:r>
          </w:p>
        </w:tc>
        <w:tc>
          <w:tcPr>
            <w:tcW w:w="1701" w:type="dxa"/>
            <w:tcBorders>
              <w:top w:val="single" w:sz="8" w:space="0" w:color="auto"/>
              <w:left w:val="nil"/>
              <w:bottom w:val="single" w:sz="8" w:space="0" w:color="auto"/>
              <w:right w:val="single" w:sz="8" w:space="0" w:color="auto"/>
            </w:tcBorders>
            <w:shd w:val="clear" w:color="000000" w:fill="auto"/>
            <w:noWrap/>
            <w:vAlign w:val="bottom"/>
            <w:hideMark/>
          </w:tcPr>
          <w:p w:rsidR="005B4738" w:rsidRPr="00834859" w:rsidRDefault="005B4738" w:rsidP="004D645E">
            <w:pPr>
              <w:spacing w:after="0" w:line="240" w:lineRule="auto"/>
              <w:contextualSpacing/>
              <w:rPr>
                <w:rFonts w:eastAsia="Times New Roman" w:cs="Arial"/>
                <w:color w:val="000000"/>
                <w:sz w:val="20"/>
                <w:szCs w:val="20"/>
                <w:lang w:val="en-GB" w:eastAsia="pl-PL"/>
              </w:rPr>
            </w:pPr>
            <w:r w:rsidRPr="00834859">
              <w:rPr>
                <w:rFonts w:eastAsia="Times New Roman" w:cs="Arial"/>
                <w:color w:val="000000"/>
                <w:sz w:val="20"/>
                <w:szCs w:val="20"/>
                <w:lang w:val="en-GB" w:eastAsia="pl-PL"/>
              </w:rPr>
              <w:t> </w:t>
            </w:r>
          </w:p>
        </w:tc>
      </w:tr>
      <w:tr w:rsidR="005B4738" w:rsidRPr="00834859" w:rsidTr="008170B9">
        <w:trPr>
          <w:trHeight w:val="300"/>
        </w:trPr>
        <w:tc>
          <w:tcPr>
            <w:tcW w:w="5542" w:type="dxa"/>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B4738" w:rsidRPr="00834859" w:rsidRDefault="005B4738" w:rsidP="004D645E">
            <w:pPr>
              <w:spacing w:after="0" w:line="240" w:lineRule="auto"/>
              <w:contextualSpacing/>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TOTAL COFINANCING RATE</w:t>
            </w:r>
          </w:p>
        </w:tc>
        <w:tc>
          <w:tcPr>
            <w:tcW w:w="1984"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20507D" w:rsidP="004D645E">
            <w:pPr>
              <w:spacing w:after="0" w:line="240" w:lineRule="auto"/>
              <w:contextualSpacing/>
              <w:jc w:val="right"/>
              <w:rPr>
                <w:rFonts w:eastAsia="Times New Roman" w:cs="Arial"/>
                <w:b/>
                <w:bCs/>
                <w:color w:val="000000"/>
                <w:sz w:val="20"/>
                <w:szCs w:val="20"/>
                <w:lang w:val="en-GB" w:eastAsia="pl-PL"/>
              </w:rPr>
            </w:pPr>
            <w:r>
              <w:rPr>
                <w:rFonts w:eastAsia="Times New Roman" w:cs="Arial"/>
                <w:b/>
                <w:bCs/>
                <w:color w:val="000000"/>
                <w:sz w:val="20"/>
                <w:szCs w:val="20"/>
                <w:lang w:val="en-GB" w:eastAsia="pl-PL"/>
              </w:rPr>
              <w:t>10.00</w:t>
            </w:r>
            <w:r w:rsidR="005B4738" w:rsidRPr="00834859">
              <w:rPr>
                <w:rFonts w:eastAsia="Times New Roman" w:cs="Arial"/>
                <w:b/>
                <w:bCs/>
                <w:color w:val="000000"/>
                <w:sz w:val="20"/>
                <w:szCs w:val="20"/>
                <w:lang w:val="en-GB" w:eastAsia="pl-PL"/>
              </w:rPr>
              <w:t>%</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5B4738" w:rsidRPr="00834859" w:rsidRDefault="0020507D" w:rsidP="004D645E">
            <w:pPr>
              <w:spacing w:after="0" w:line="240" w:lineRule="auto"/>
              <w:contextualSpacing/>
              <w:jc w:val="right"/>
              <w:rPr>
                <w:rFonts w:eastAsia="Times New Roman" w:cs="Arial"/>
                <w:b/>
                <w:bCs/>
                <w:color w:val="000000"/>
                <w:sz w:val="20"/>
                <w:szCs w:val="20"/>
                <w:lang w:val="en-GB" w:eastAsia="pl-PL"/>
              </w:rPr>
            </w:pPr>
            <w:r>
              <w:rPr>
                <w:rFonts w:eastAsia="Times New Roman" w:cs="Arial"/>
                <w:b/>
                <w:bCs/>
                <w:color w:val="000000"/>
                <w:sz w:val="20"/>
                <w:szCs w:val="20"/>
                <w:lang w:val="en-GB" w:eastAsia="pl-PL"/>
              </w:rPr>
              <w:t>10.00</w:t>
            </w:r>
            <w:r w:rsidR="005B4738" w:rsidRPr="00834859">
              <w:rPr>
                <w:rFonts w:eastAsia="Times New Roman" w:cs="Arial"/>
                <w:b/>
                <w:bCs/>
                <w:color w:val="000000"/>
                <w:sz w:val="20"/>
                <w:szCs w:val="20"/>
                <w:lang w:val="en-GB" w:eastAsia="pl-PL"/>
              </w:rPr>
              <w:t>%</w:t>
            </w:r>
          </w:p>
        </w:tc>
      </w:tr>
    </w:tbl>
    <w:p w:rsidR="005B4738" w:rsidRPr="00834859" w:rsidRDefault="005B4738" w:rsidP="004D645E">
      <w:pPr>
        <w:spacing w:after="0" w:line="240" w:lineRule="auto"/>
        <w:contextualSpacing/>
        <w:jc w:val="both"/>
        <w:rPr>
          <w:sz w:val="20"/>
          <w:lang w:val="en-GB"/>
        </w:rPr>
      </w:pPr>
      <w:r w:rsidRPr="00834859">
        <w:rPr>
          <w:sz w:val="20"/>
          <w:lang w:val="en-GB"/>
        </w:rPr>
        <w:t xml:space="preserve">** Subject to a mid-term review of the </w:t>
      </w:r>
      <w:r w:rsidR="00EB4B81" w:rsidRPr="00834859">
        <w:rPr>
          <w:sz w:val="20"/>
          <w:lang w:val="en-GB"/>
        </w:rPr>
        <w:t>P</w:t>
      </w:r>
      <w:r w:rsidRPr="00834859">
        <w:rPr>
          <w:sz w:val="20"/>
          <w:lang w:val="en-GB"/>
        </w:rPr>
        <w:t>rogramme</w:t>
      </w:r>
    </w:p>
    <w:p w:rsidR="008170B9" w:rsidRPr="00834859" w:rsidRDefault="008170B9" w:rsidP="004D645E">
      <w:pPr>
        <w:spacing w:after="0" w:line="240" w:lineRule="auto"/>
        <w:contextualSpacing/>
        <w:jc w:val="both"/>
        <w:rPr>
          <w:b/>
          <w:i/>
          <w:sz w:val="20"/>
          <w:lang w:val="en-GB"/>
        </w:rPr>
      </w:pPr>
      <w:r w:rsidRPr="00834859">
        <w:rPr>
          <w:b/>
          <w:i/>
          <w:sz w:val="20"/>
          <w:lang w:val="en-GB"/>
        </w:rPr>
        <w:t xml:space="preserve">Table </w:t>
      </w:r>
      <w:r w:rsidR="000D2DB8" w:rsidRPr="00834859">
        <w:rPr>
          <w:b/>
          <w:i/>
          <w:sz w:val="20"/>
          <w:lang w:val="en-GB"/>
        </w:rPr>
        <w:t>10</w:t>
      </w:r>
      <w:r w:rsidR="008F3677" w:rsidRPr="00834859">
        <w:rPr>
          <w:b/>
          <w:i/>
          <w:sz w:val="20"/>
          <w:lang w:val="en-GB"/>
        </w:rPr>
        <w:t>.</w:t>
      </w:r>
      <w:r w:rsidRPr="00834859">
        <w:rPr>
          <w:b/>
          <w:i/>
          <w:sz w:val="20"/>
          <w:lang w:val="en-GB"/>
        </w:rPr>
        <w:t xml:space="preserve"> </w:t>
      </w:r>
      <w:r w:rsidR="00F37D0C" w:rsidRPr="00834859">
        <w:rPr>
          <w:b/>
          <w:i/>
          <w:sz w:val="20"/>
          <w:lang w:val="en-GB"/>
        </w:rPr>
        <w:t>Programme financial table</w:t>
      </w:r>
    </w:p>
    <w:p w:rsidR="008F7376" w:rsidRPr="00834859" w:rsidRDefault="008F7376" w:rsidP="004D645E">
      <w:pPr>
        <w:spacing w:after="0" w:line="240" w:lineRule="auto"/>
        <w:contextualSpacing/>
        <w:jc w:val="both"/>
        <w:rPr>
          <w:b/>
          <w:i/>
          <w:sz w:val="20"/>
          <w:lang w:val="en-GB"/>
        </w:rPr>
      </w:pPr>
    </w:p>
    <w:p w:rsidR="004C45A0" w:rsidRPr="00834859" w:rsidRDefault="004C45A0" w:rsidP="006F1FF5">
      <w:pPr>
        <w:spacing w:after="0" w:line="240" w:lineRule="auto"/>
        <w:contextualSpacing/>
        <w:jc w:val="both"/>
        <w:rPr>
          <w:b/>
          <w:i/>
          <w:sz w:val="24"/>
          <w:szCs w:val="24"/>
          <w:lang w:val="en-GB"/>
        </w:rPr>
      </w:pPr>
    </w:p>
    <w:tbl>
      <w:tblPr>
        <w:tblW w:w="77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10"/>
        <w:gridCol w:w="1460"/>
        <w:gridCol w:w="1460"/>
        <w:gridCol w:w="1634"/>
      </w:tblGrid>
      <w:tr w:rsidR="006F1FF5" w:rsidRPr="00D014DD" w:rsidTr="00DF2D2F">
        <w:trPr>
          <w:trHeight w:val="285"/>
          <w:jc w:val="center"/>
        </w:trPr>
        <w:tc>
          <w:tcPr>
            <w:tcW w:w="7764" w:type="dxa"/>
            <w:gridSpan w:val="4"/>
            <w:shd w:val="clear" w:color="auto" w:fill="BFBFBF"/>
            <w:noWrap/>
            <w:hideMark/>
          </w:tcPr>
          <w:p w:rsidR="006F1FF5" w:rsidRPr="00834859" w:rsidRDefault="006F1FF5" w:rsidP="006F1FF5">
            <w:pPr>
              <w:spacing w:before="120" w:after="120"/>
              <w:jc w:val="center"/>
              <w:rPr>
                <w:rFonts w:eastAsia="Times New Roman" w:cs="Arial"/>
                <w:b/>
                <w:bCs/>
                <w:color w:val="000000"/>
                <w:sz w:val="24"/>
                <w:szCs w:val="24"/>
                <w:lang w:val="en-GB" w:eastAsia="pl-PL"/>
              </w:rPr>
            </w:pPr>
            <w:r w:rsidRPr="00834859">
              <w:rPr>
                <w:rFonts w:eastAsia="Times New Roman"/>
                <w:b/>
                <w:bCs/>
                <w:sz w:val="24"/>
                <w:szCs w:val="24"/>
                <w:lang w:val="en-GB"/>
              </w:rPr>
              <w:t xml:space="preserve">ANNUAL EU COMMITMENTS TO PROGRAMME </w:t>
            </w:r>
          </w:p>
        </w:tc>
      </w:tr>
      <w:tr w:rsidR="006F1FF5" w:rsidRPr="00834859" w:rsidTr="00DF2D2F">
        <w:trPr>
          <w:trHeight w:val="285"/>
          <w:jc w:val="center"/>
        </w:trPr>
        <w:tc>
          <w:tcPr>
            <w:tcW w:w="3210" w:type="dxa"/>
            <w:shd w:val="clear" w:color="auto" w:fill="BFBFBF"/>
            <w:noWrap/>
            <w:hideMark/>
          </w:tcPr>
          <w:p w:rsidR="006F1FF5" w:rsidRPr="00834859" w:rsidRDefault="006F1FF5" w:rsidP="006F1FF5">
            <w:pPr>
              <w:spacing w:before="120" w:after="120"/>
              <w:jc w:val="center"/>
              <w:rPr>
                <w:rFonts w:eastAsia="Times New Roman" w:cs="Arial"/>
                <w:b/>
                <w:bCs/>
                <w:color w:val="000000"/>
                <w:lang w:val="en-GB" w:eastAsia="pl-PL"/>
              </w:rPr>
            </w:pPr>
            <w:r w:rsidRPr="00834859">
              <w:rPr>
                <w:rFonts w:eastAsia="Times New Roman" w:cs="Arial"/>
                <w:b/>
                <w:bCs/>
                <w:color w:val="000000"/>
                <w:lang w:val="en-GB" w:eastAsia="pl-PL"/>
              </w:rPr>
              <w:t>Year</w:t>
            </w:r>
          </w:p>
        </w:tc>
        <w:tc>
          <w:tcPr>
            <w:tcW w:w="1460" w:type="dxa"/>
            <w:noWrap/>
            <w:hideMark/>
          </w:tcPr>
          <w:p w:rsidR="006F1FF5" w:rsidRPr="00834859" w:rsidRDefault="006F1FF5" w:rsidP="006F1FF5">
            <w:pPr>
              <w:spacing w:before="120" w:after="120"/>
              <w:jc w:val="center"/>
              <w:rPr>
                <w:rFonts w:eastAsia="Times New Roman" w:cs="Arial"/>
                <w:b/>
                <w:bCs/>
                <w:color w:val="000000"/>
                <w:lang w:val="en-GB" w:eastAsia="pl-PL"/>
              </w:rPr>
            </w:pPr>
            <w:r w:rsidRPr="00834859">
              <w:rPr>
                <w:rFonts w:eastAsia="Times New Roman" w:cs="Arial"/>
                <w:b/>
                <w:bCs/>
                <w:color w:val="000000"/>
                <w:lang w:val="en-GB" w:eastAsia="pl-PL"/>
              </w:rPr>
              <w:t>ENI</w:t>
            </w:r>
          </w:p>
        </w:tc>
        <w:tc>
          <w:tcPr>
            <w:tcW w:w="1460" w:type="dxa"/>
            <w:noWrap/>
            <w:hideMark/>
          </w:tcPr>
          <w:p w:rsidR="006F1FF5" w:rsidRPr="00834859" w:rsidRDefault="006F1FF5" w:rsidP="006F1FF5">
            <w:pPr>
              <w:spacing w:before="120" w:after="120"/>
              <w:jc w:val="center"/>
              <w:rPr>
                <w:rFonts w:eastAsia="Times New Roman" w:cs="Arial"/>
                <w:b/>
                <w:bCs/>
                <w:color w:val="000000"/>
                <w:lang w:val="en-GB" w:eastAsia="pl-PL"/>
              </w:rPr>
            </w:pPr>
            <w:r w:rsidRPr="00834859">
              <w:rPr>
                <w:rFonts w:eastAsia="Times New Roman" w:cs="Arial"/>
                <w:b/>
                <w:bCs/>
                <w:color w:val="000000"/>
                <w:lang w:val="en-GB" w:eastAsia="pl-PL"/>
              </w:rPr>
              <w:t>ERDF</w:t>
            </w:r>
          </w:p>
        </w:tc>
        <w:tc>
          <w:tcPr>
            <w:tcW w:w="1634" w:type="dxa"/>
            <w:noWrap/>
            <w:hideMark/>
          </w:tcPr>
          <w:p w:rsidR="006F1FF5" w:rsidRPr="00834859" w:rsidRDefault="006F1FF5" w:rsidP="006F1FF5">
            <w:pPr>
              <w:spacing w:before="120" w:after="120"/>
              <w:jc w:val="center"/>
              <w:rPr>
                <w:rFonts w:eastAsia="Times New Roman" w:cs="Arial"/>
                <w:b/>
                <w:bCs/>
                <w:color w:val="000000"/>
                <w:lang w:val="en-GB" w:eastAsia="pl-PL"/>
              </w:rPr>
            </w:pPr>
            <w:r w:rsidRPr="00834859">
              <w:rPr>
                <w:rFonts w:eastAsia="Times New Roman" w:cs="Arial"/>
                <w:b/>
                <w:bCs/>
                <w:color w:val="000000"/>
                <w:lang w:val="en-GB" w:eastAsia="pl-PL"/>
              </w:rPr>
              <w:t>Total</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lastRenderedPageBreak/>
              <w:t>2014</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0,00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0,00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0,00</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2015</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D26C9D">
              <w:rPr>
                <w:rFonts w:eastAsia="Times New Roman" w:cs="Arial"/>
                <w:bCs/>
                <w:color w:val="000000"/>
                <w:sz w:val="20"/>
                <w:szCs w:val="20"/>
                <w:lang w:val="en-GB" w:eastAsia="pl-PL"/>
              </w:rPr>
              <w:t>17 595 163,00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D26C9D">
              <w:rPr>
                <w:rFonts w:eastAsia="Times New Roman" w:cs="Arial"/>
                <w:bCs/>
                <w:color w:val="000000"/>
                <w:sz w:val="20"/>
                <w:szCs w:val="20"/>
                <w:lang w:val="en-GB" w:eastAsia="pl-PL"/>
              </w:rPr>
              <w:t>9 835 157,00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D26C9D">
              <w:rPr>
                <w:rFonts w:eastAsia="Times New Roman" w:cs="Arial"/>
                <w:b/>
                <w:bCs/>
                <w:color w:val="000000"/>
                <w:sz w:val="20"/>
                <w:szCs w:val="20"/>
                <w:lang w:val="en-GB" w:eastAsia="pl-PL"/>
              </w:rPr>
              <w:t>27 430 320,00</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2016</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14 128 371,00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9 091 095,00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23 219 466,00</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2017</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14 579 855,00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20 878 355,00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35 458 210,00</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2018</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13 664 400,00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16 848 834,00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30 513 234,00</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2019</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15 770 163,00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17 185 811,00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32 955 974,00</w:t>
            </w:r>
          </w:p>
        </w:tc>
      </w:tr>
      <w:tr w:rsidR="0020507D" w:rsidRPr="00834859" w:rsidTr="00DF2D2F">
        <w:trPr>
          <w:trHeight w:val="285"/>
          <w:jc w:val="center"/>
        </w:trPr>
        <w:tc>
          <w:tcPr>
            <w:tcW w:w="3210" w:type="dxa"/>
            <w:shd w:val="clear" w:color="auto" w:fill="BFBFBF"/>
            <w:noWrap/>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2020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15 971 453,00</w:t>
            </w:r>
          </w:p>
        </w:tc>
        <w:tc>
          <w:tcPr>
            <w:tcW w:w="1460" w:type="dxa"/>
            <w:noWrap/>
            <w:vAlign w:val="center"/>
            <w:hideMark/>
          </w:tcPr>
          <w:p w:rsidR="0020507D" w:rsidRPr="00834859" w:rsidRDefault="0020507D" w:rsidP="006F1FF5">
            <w:pPr>
              <w:spacing w:before="120" w:after="120"/>
              <w:jc w:val="center"/>
              <w:rPr>
                <w:rFonts w:eastAsia="Times New Roman" w:cs="Arial"/>
                <w:bCs/>
                <w:color w:val="000000"/>
                <w:sz w:val="20"/>
                <w:szCs w:val="20"/>
                <w:lang w:val="en-GB" w:eastAsia="pl-PL"/>
              </w:rPr>
            </w:pPr>
            <w:r w:rsidRPr="00834859">
              <w:rPr>
                <w:rFonts w:eastAsia="Times New Roman" w:cs="Arial"/>
                <w:bCs/>
                <w:color w:val="000000"/>
                <w:sz w:val="20"/>
                <w:szCs w:val="20"/>
                <w:lang w:val="en-GB" w:eastAsia="pl-PL"/>
              </w:rPr>
              <w:t>17 529 527,00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33 500 980,00</w:t>
            </w:r>
          </w:p>
        </w:tc>
      </w:tr>
      <w:tr w:rsidR="0020507D" w:rsidRPr="00834859" w:rsidTr="00DF2D2F">
        <w:trPr>
          <w:trHeight w:val="574"/>
          <w:jc w:val="center"/>
        </w:trPr>
        <w:tc>
          <w:tcPr>
            <w:tcW w:w="3210" w:type="dxa"/>
            <w:shd w:val="clear" w:color="auto" w:fill="BFBFBF"/>
            <w:hideMark/>
          </w:tcPr>
          <w:p w:rsidR="0020507D" w:rsidRPr="00834859" w:rsidRDefault="0020507D" w:rsidP="006F1FF5">
            <w:pPr>
              <w:spacing w:before="120" w:after="120"/>
              <w:rPr>
                <w:rFonts w:eastAsia="Times New Roman" w:cs="Arial"/>
                <w:b/>
                <w:bCs/>
                <w:color w:val="000000"/>
                <w:sz w:val="20"/>
                <w:szCs w:val="20"/>
                <w:lang w:val="en-GB" w:eastAsia="pl-PL"/>
              </w:rPr>
            </w:pPr>
            <w:r w:rsidRPr="00834859">
              <w:rPr>
                <w:rFonts w:eastAsia="Times New Roman" w:cs="Arial"/>
                <w:b/>
                <w:bCs/>
                <w:color w:val="000000"/>
                <w:sz w:val="20"/>
                <w:szCs w:val="20"/>
                <w:lang w:val="en-GB" w:eastAsia="pl-PL"/>
              </w:rPr>
              <w:t xml:space="preserve">2014-2020 without additional ERDF </w:t>
            </w:r>
          </w:p>
        </w:tc>
        <w:tc>
          <w:tcPr>
            <w:tcW w:w="1460"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D26C9D">
              <w:rPr>
                <w:rFonts w:eastAsia="Times New Roman" w:cs="Arial"/>
                <w:b/>
                <w:bCs/>
                <w:color w:val="000000"/>
                <w:sz w:val="20"/>
                <w:szCs w:val="20"/>
                <w:lang w:val="en-GB" w:eastAsia="pl-PL"/>
              </w:rPr>
              <w:t>91 709 405,00</w:t>
            </w:r>
          </w:p>
        </w:tc>
        <w:tc>
          <w:tcPr>
            <w:tcW w:w="1460"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D26C9D">
              <w:rPr>
                <w:rFonts w:eastAsia="Times New Roman" w:cs="Arial"/>
                <w:b/>
                <w:bCs/>
                <w:color w:val="000000"/>
                <w:sz w:val="20"/>
                <w:szCs w:val="20"/>
                <w:lang w:val="en-GB" w:eastAsia="pl-PL"/>
              </w:rPr>
              <w:t>91 368 779,00</w:t>
            </w:r>
          </w:p>
        </w:tc>
        <w:tc>
          <w:tcPr>
            <w:tcW w:w="1634" w:type="dxa"/>
            <w:noWrap/>
            <w:vAlign w:val="center"/>
            <w:hideMark/>
          </w:tcPr>
          <w:p w:rsidR="0020507D" w:rsidRPr="00834859" w:rsidRDefault="0020507D" w:rsidP="006F1FF5">
            <w:pPr>
              <w:spacing w:before="120" w:after="120"/>
              <w:jc w:val="center"/>
              <w:rPr>
                <w:rFonts w:eastAsia="Times New Roman" w:cs="Arial"/>
                <w:b/>
                <w:bCs/>
                <w:color w:val="000000"/>
                <w:sz w:val="20"/>
                <w:szCs w:val="20"/>
                <w:lang w:val="en-GB" w:eastAsia="pl-PL"/>
              </w:rPr>
            </w:pPr>
            <w:r w:rsidRPr="00D26C9D">
              <w:rPr>
                <w:rFonts w:eastAsia="Times New Roman" w:cs="Arial"/>
                <w:b/>
                <w:bCs/>
                <w:color w:val="000000"/>
                <w:sz w:val="20"/>
                <w:szCs w:val="20"/>
                <w:lang w:val="en-GB" w:eastAsia="pl-PL"/>
              </w:rPr>
              <w:t>183 078 184,00</w:t>
            </w:r>
          </w:p>
        </w:tc>
      </w:tr>
    </w:tbl>
    <w:p w:rsidR="006F1FF5" w:rsidRPr="00834859" w:rsidRDefault="006F1FF5" w:rsidP="006F1FF5">
      <w:pPr>
        <w:spacing w:after="0" w:line="240" w:lineRule="auto"/>
        <w:contextualSpacing/>
        <w:jc w:val="both"/>
        <w:rPr>
          <w:b/>
          <w:i/>
          <w:sz w:val="20"/>
          <w:lang w:val="en-GB"/>
        </w:rPr>
      </w:pPr>
      <w:r w:rsidRPr="00834859">
        <w:rPr>
          <w:b/>
          <w:i/>
          <w:sz w:val="20"/>
          <w:lang w:val="en-GB"/>
        </w:rPr>
        <w:t>Table 1</w:t>
      </w:r>
      <w:r w:rsidR="000D2DB8" w:rsidRPr="00834859">
        <w:rPr>
          <w:b/>
          <w:i/>
          <w:sz w:val="20"/>
          <w:lang w:val="en-GB"/>
        </w:rPr>
        <w:t>1</w:t>
      </w:r>
      <w:r w:rsidRPr="00834859">
        <w:rPr>
          <w:b/>
          <w:i/>
          <w:sz w:val="20"/>
          <w:lang w:val="en-GB"/>
        </w:rPr>
        <w:t>. Annual EU commitments to Programme</w:t>
      </w:r>
    </w:p>
    <w:p w:rsidR="00D44BD5" w:rsidRPr="00834859" w:rsidRDefault="00D44BD5" w:rsidP="004D645E">
      <w:pPr>
        <w:spacing w:after="0" w:line="240" w:lineRule="auto"/>
        <w:contextualSpacing/>
        <w:jc w:val="both"/>
        <w:rPr>
          <w:b/>
          <w:i/>
          <w:sz w:val="20"/>
          <w:lang w:val="en-GB"/>
        </w:rPr>
      </w:pPr>
    </w:p>
    <w:p w:rsidR="008F7376" w:rsidRPr="003010F2" w:rsidRDefault="005B4738" w:rsidP="003010F2">
      <w:pPr>
        <w:pStyle w:val="Nagwek2"/>
        <w:numPr>
          <w:ilvl w:val="1"/>
          <w:numId w:val="91"/>
        </w:numPr>
        <w:spacing w:before="0" w:after="240" w:line="240" w:lineRule="auto"/>
        <w:contextualSpacing/>
        <w:rPr>
          <w:rFonts w:ascii="Calibri" w:hAnsi="Calibri"/>
          <w:smallCaps/>
          <w:sz w:val="30"/>
          <w:lang w:val="en-GB"/>
        </w:rPr>
      </w:pPr>
      <w:bookmarkStart w:id="451" w:name="_Toc422326488"/>
      <w:bookmarkStart w:id="452" w:name="_Toc428267044"/>
      <w:bookmarkStart w:id="453" w:name="_Toc458522134"/>
      <w:r w:rsidRPr="00834859">
        <w:rPr>
          <w:rFonts w:ascii="Calibri" w:hAnsi="Calibri"/>
          <w:smallCaps/>
          <w:sz w:val="30"/>
          <w:lang w:val="en-GB"/>
        </w:rPr>
        <w:t>Eligibility Rules</w:t>
      </w:r>
      <w:bookmarkEnd w:id="451"/>
      <w:bookmarkEnd w:id="452"/>
      <w:bookmarkEnd w:id="453"/>
    </w:p>
    <w:p w:rsidR="005B4738" w:rsidRPr="00834859" w:rsidRDefault="005B4738" w:rsidP="004D645E">
      <w:pPr>
        <w:spacing w:after="0" w:line="240" w:lineRule="auto"/>
        <w:contextualSpacing/>
        <w:jc w:val="both"/>
        <w:rPr>
          <w:lang w:val="en-GB"/>
        </w:rPr>
      </w:pPr>
      <w:r w:rsidRPr="00834859">
        <w:rPr>
          <w:lang w:val="en-GB"/>
        </w:rPr>
        <w:t>According to</w:t>
      </w:r>
      <w:r w:rsidR="00D44BD5" w:rsidRPr="00834859">
        <w:rPr>
          <w:lang w:val="en-GB"/>
        </w:rPr>
        <w:t xml:space="preserve"> </w:t>
      </w:r>
      <w:r w:rsidR="00E430DA" w:rsidRPr="00834859">
        <w:rPr>
          <w:lang w:val="en-GB"/>
        </w:rPr>
        <w:t>A</w:t>
      </w:r>
      <w:r w:rsidRPr="00834859">
        <w:rPr>
          <w:lang w:val="en-GB"/>
        </w:rPr>
        <w:t xml:space="preserve">rt. 48 of the IR, grants shall not exceed an overall ceiling expressed as a percentage and an absolute value which is to be established on the basis of estimated eligible costs. Grants shall not exceed the eligible costs. </w:t>
      </w:r>
    </w:p>
    <w:p w:rsidR="008F7376" w:rsidRPr="00834859" w:rsidRDefault="008F7376" w:rsidP="004D645E">
      <w:pPr>
        <w:spacing w:after="0" w:line="240" w:lineRule="auto"/>
        <w:contextualSpacing/>
        <w:jc w:val="both"/>
        <w:rPr>
          <w:b/>
          <w:lang w:val="en-GB"/>
        </w:rPr>
      </w:pPr>
    </w:p>
    <w:p w:rsidR="005B4738" w:rsidRPr="00834859" w:rsidRDefault="005B4738" w:rsidP="004D645E">
      <w:pPr>
        <w:spacing w:after="0" w:line="240" w:lineRule="auto"/>
        <w:contextualSpacing/>
        <w:jc w:val="both"/>
        <w:rPr>
          <w:b/>
          <w:lang w:val="en-GB"/>
        </w:rPr>
      </w:pPr>
      <w:r w:rsidRPr="00834859">
        <w:rPr>
          <w:b/>
          <w:lang w:val="en-GB"/>
        </w:rPr>
        <w:t>Eligible costs</w:t>
      </w:r>
    </w:p>
    <w:p w:rsidR="005B4738" w:rsidRPr="00834859" w:rsidRDefault="005B4738" w:rsidP="004D645E">
      <w:pPr>
        <w:spacing w:after="0" w:line="240" w:lineRule="auto"/>
        <w:contextualSpacing/>
        <w:jc w:val="both"/>
        <w:rPr>
          <w:lang w:val="en-GB"/>
        </w:rPr>
      </w:pPr>
      <w:r w:rsidRPr="00834859">
        <w:rPr>
          <w:lang w:val="en-GB"/>
        </w:rPr>
        <w:t xml:space="preserve">Eligible costs are costs actually incurred by the beneficiary which meet all of the following criteria: </w:t>
      </w:r>
    </w:p>
    <w:p w:rsidR="005B4738" w:rsidRPr="00834859" w:rsidRDefault="005B4738" w:rsidP="009D0FFD">
      <w:pPr>
        <w:numPr>
          <w:ilvl w:val="0"/>
          <w:numId w:val="67"/>
        </w:numPr>
        <w:spacing w:after="0" w:line="240" w:lineRule="auto"/>
        <w:contextualSpacing/>
        <w:jc w:val="both"/>
        <w:rPr>
          <w:lang w:val="en-GB"/>
        </w:rPr>
      </w:pPr>
      <w:r w:rsidRPr="00834859">
        <w:rPr>
          <w:lang w:val="en-GB"/>
        </w:rPr>
        <w:t xml:space="preserve">they are incurred during the implementation period of the project. In particular: </w:t>
      </w:r>
    </w:p>
    <w:p w:rsidR="005B4738" w:rsidRPr="00834859" w:rsidRDefault="005B4738" w:rsidP="009D0FFD">
      <w:pPr>
        <w:numPr>
          <w:ilvl w:val="2"/>
          <w:numId w:val="67"/>
        </w:numPr>
        <w:spacing w:after="0" w:line="240" w:lineRule="auto"/>
        <w:ind w:left="1276"/>
        <w:contextualSpacing/>
        <w:jc w:val="both"/>
        <w:rPr>
          <w:lang w:val="en-GB"/>
        </w:rPr>
      </w:pPr>
      <w:r w:rsidRPr="00834859">
        <w:rPr>
          <w:lang w:val="en-GB"/>
        </w:rPr>
        <w:t xml:space="preserve">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 cash transfers between the lead beneficiary and the other beneficiaries may not be considered as costs incurred; </w:t>
      </w:r>
    </w:p>
    <w:p w:rsidR="005B4738" w:rsidRPr="00834859" w:rsidRDefault="005B4738" w:rsidP="009D0FFD">
      <w:pPr>
        <w:numPr>
          <w:ilvl w:val="2"/>
          <w:numId w:val="67"/>
        </w:numPr>
        <w:spacing w:after="0" w:line="240" w:lineRule="auto"/>
        <w:ind w:left="1276"/>
        <w:contextualSpacing/>
        <w:jc w:val="both"/>
        <w:rPr>
          <w:lang w:val="en-GB"/>
        </w:rPr>
      </w:pPr>
      <w:r w:rsidRPr="00834859">
        <w:rPr>
          <w:lang w:val="en-GB"/>
        </w:rPr>
        <w:t xml:space="preserve">costs incurred should be paid before the submission of the final reports. They may be paid afterwards, provided they are listed in the final report together with the estimated date of payment; </w:t>
      </w:r>
    </w:p>
    <w:p w:rsidR="005B4738" w:rsidRPr="00834859" w:rsidRDefault="005B4738" w:rsidP="009D0FFD">
      <w:pPr>
        <w:numPr>
          <w:ilvl w:val="2"/>
          <w:numId w:val="67"/>
        </w:numPr>
        <w:spacing w:after="0" w:line="240" w:lineRule="auto"/>
        <w:ind w:left="1276"/>
        <w:contextualSpacing/>
        <w:jc w:val="both"/>
        <w:rPr>
          <w:lang w:val="en-GB"/>
        </w:rPr>
      </w:pPr>
      <w:r w:rsidRPr="00834859">
        <w:rPr>
          <w:lang w:val="en-GB"/>
        </w:rPr>
        <w:t xml:space="preserve">an exception is made for costs relating to final reports, including expenditure verification, audit and final evaluation of the project, which may be incurred after the implementation period of the project; </w:t>
      </w:r>
    </w:p>
    <w:p w:rsidR="005B4738" w:rsidRPr="00834859" w:rsidRDefault="005B4738" w:rsidP="009D0FFD">
      <w:pPr>
        <w:numPr>
          <w:ilvl w:val="2"/>
          <w:numId w:val="67"/>
        </w:numPr>
        <w:spacing w:after="0" w:line="240" w:lineRule="auto"/>
        <w:ind w:left="1276"/>
        <w:contextualSpacing/>
        <w:jc w:val="both"/>
        <w:rPr>
          <w:lang w:val="en-GB"/>
        </w:rPr>
      </w:pPr>
      <w:r w:rsidRPr="00834859">
        <w:rPr>
          <w:lang w:val="en-GB"/>
        </w:rPr>
        <w:t>procedures to award contracts, as referred to in Art. 52 of the IR and following, may have been initiated and contracts may be concluded by the beneficiary(ies) before the start of the implementation period of the project, provided the provisions of Art. 52 of</w:t>
      </w:r>
      <w:r w:rsidR="00E91336" w:rsidRPr="00834859">
        <w:rPr>
          <w:lang w:val="en-GB"/>
        </w:rPr>
        <w:t> </w:t>
      </w:r>
      <w:r w:rsidRPr="00834859">
        <w:rPr>
          <w:lang w:val="en-GB"/>
        </w:rPr>
        <w:t xml:space="preserve">the IR and following have been respected; </w:t>
      </w:r>
    </w:p>
    <w:p w:rsidR="005B4738" w:rsidRPr="00834859" w:rsidRDefault="005B4738" w:rsidP="009D0FFD">
      <w:pPr>
        <w:numPr>
          <w:ilvl w:val="0"/>
          <w:numId w:val="67"/>
        </w:numPr>
        <w:spacing w:after="0" w:line="240" w:lineRule="auto"/>
        <w:contextualSpacing/>
        <w:jc w:val="both"/>
        <w:rPr>
          <w:lang w:val="en-GB"/>
        </w:rPr>
      </w:pPr>
      <w:r w:rsidRPr="00834859">
        <w:rPr>
          <w:lang w:val="en-GB"/>
        </w:rPr>
        <w:t xml:space="preserve">they are indicated in the project's estimated overall budget; </w:t>
      </w:r>
    </w:p>
    <w:p w:rsidR="005B4738" w:rsidRPr="00834859" w:rsidRDefault="005B4738" w:rsidP="009D0FFD">
      <w:pPr>
        <w:numPr>
          <w:ilvl w:val="0"/>
          <w:numId w:val="67"/>
        </w:numPr>
        <w:spacing w:after="0" w:line="240" w:lineRule="auto"/>
        <w:contextualSpacing/>
        <w:jc w:val="both"/>
        <w:rPr>
          <w:lang w:val="en-GB"/>
        </w:rPr>
      </w:pPr>
      <w:r w:rsidRPr="00834859">
        <w:rPr>
          <w:lang w:val="en-GB"/>
        </w:rPr>
        <w:t xml:space="preserve">they are necessary for the project implementation; </w:t>
      </w:r>
    </w:p>
    <w:p w:rsidR="005B4738" w:rsidRPr="00834859" w:rsidRDefault="005B4738" w:rsidP="009D0FFD">
      <w:pPr>
        <w:numPr>
          <w:ilvl w:val="0"/>
          <w:numId w:val="67"/>
        </w:numPr>
        <w:spacing w:after="0" w:line="240" w:lineRule="auto"/>
        <w:contextualSpacing/>
        <w:jc w:val="both"/>
        <w:rPr>
          <w:lang w:val="en-GB"/>
        </w:rPr>
      </w:pPr>
      <w:r w:rsidRPr="00834859">
        <w:rPr>
          <w:lang w:val="en-GB"/>
        </w:rPr>
        <w:t xml:space="preserve">they are identifiable and verifiable, in particular being recorded in the accounting records of the beneficiary and determined according to the accounting standards and the usual cost accounting practices applicable to the beneficiary; </w:t>
      </w:r>
    </w:p>
    <w:p w:rsidR="005B4738" w:rsidRPr="00834859" w:rsidRDefault="005B4738" w:rsidP="009D0FFD">
      <w:pPr>
        <w:numPr>
          <w:ilvl w:val="0"/>
          <w:numId w:val="67"/>
        </w:numPr>
        <w:spacing w:after="0" w:line="240" w:lineRule="auto"/>
        <w:contextualSpacing/>
        <w:jc w:val="both"/>
        <w:rPr>
          <w:lang w:val="en-GB"/>
        </w:rPr>
      </w:pPr>
      <w:r w:rsidRPr="00834859">
        <w:rPr>
          <w:lang w:val="en-GB"/>
        </w:rPr>
        <w:t xml:space="preserve">they comply with the requirements of applicable tax and social legislation; </w:t>
      </w:r>
    </w:p>
    <w:p w:rsidR="005B4738" w:rsidRPr="00834859" w:rsidRDefault="005B4738" w:rsidP="009D0FFD">
      <w:pPr>
        <w:numPr>
          <w:ilvl w:val="0"/>
          <w:numId w:val="67"/>
        </w:numPr>
        <w:spacing w:after="0" w:line="240" w:lineRule="auto"/>
        <w:contextualSpacing/>
        <w:jc w:val="both"/>
        <w:rPr>
          <w:lang w:val="en-GB"/>
        </w:rPr>
      </w:pPr>
      <w:r w:rsidRPr="00834859">
        <w:rPr>
          <w:lang w:val="en-GB"/>
        </w:rPr>
        <w:lastRenderedPageBreak/>
        <w:t xml:space="preserve">they are reasonable, justified, and comply with the requirements of sound financial management, in particular regarding economy and efficiency; </w:t>
      </w:r>
    </w:p>
    <w:p w:rsidR="005B4738" w:rsidRPr="00834859" w:rsidRDefault="005B4738" w:rsidP="009D0FFD">
      <w:pPr>
        <w:numPr>
          <w:ilvl w:val="0"/>
          <w:numId w:val="67"/>
        </w:numPr>
        <w:spacing w:after="0" w:line="240" w:lineRule="auto"/>
        <w:contextualSpacing/>
        <w:jc w:val="both"/>
        <w:rPr>
          <w:lang w:val="en-GB"/>
        </w:rPr>
      </w:pPr>
      <w:r w:rsidRPr="00834859">
        <w:rPr>
          <w:lang w:val="en-GB"/>
        </w:rPr>
        <w:t>they are supported by invoices or documents of equivalent probative value.</w:t>
      </w:r>
    </w:p>
    <w:p w:rsidR="008F7376" w:rsidRDefault="008F7376" w:rsidP="004D645E">
      <w:pPr>
        <w:spacing w:after="0" w:line="240" w:lineRule="auto"/>
        <w:contextualSpacing/>
        <w:rPr>
          <w:lang w:val="en-GB"/>
        </w:rPr>
      </w:pPr>
    </w:p>
    <w:p w:rsidR="005B4738" w:rsidRPr="00834859" w:rsidRDefault="005B4738" w:rsidP="004D645E">
      <w:pPr>
        <w:spacing w:after="0" w:line="240" w:lineRule="auto"/>
        <w:contextualSpacing/>
        <w:rPr>
          <w:lang w:val="en-GB"/>
        </w:rPr>
      </w:pPr>
      <w:r w:rsidRPr="00834859">
        <w:rPr>
          <w:lang w:val="en-GB"/>
        </w:rPr>
        <w:t xml:space="preserve">A grant may be </w:t>
      </w:r>
      <w:r w:rsidRPr="00834859">
        <w:rPr>
          <w:b/>
          <w:lang w:val="en-GB"/>
        </w:rPr>
        <w:t>awarded retroactively</w:t>
      </w:r>
      <w:r w:rsidRPr="00834859">
        <w:rPr>
          <w:lang w:val="en-GB"/>
        </w:rPr>
        <w:t xml:space="preserve"> in the following cases: </w:t>
      </w:r>
    </w:p>
    <w:p w:rsidR="005B4738" w:rsidRPr="00834859" w:rsidRDefault="005B4738" w:rsidP="009D0FFD">
      <w:pPr>
        <w:numPr>
          <w:ilvl w:val="0"/>
          <w:numId w:val="75"/>
        </w:numPr>
        <w:spacing w:after="0" w:line="240" w:lineRule="auto"/>
        <w:contextualSpacing/>
        <w:jc w:val="both"/>
        <w:rPr>
          <w:lang w:val="en-GB"/>
        </w:rPr>
      </w:pPr>
      <w:r w:rsidRPr="00834859">
        <w:rPr>
          <w:lang w:val="en-GB"/>
        </w:rPr>
        <w:t>where the applicant can demonstrate the need to start the project before the contract is</w:t>
      </w:r>
      <w:r w:rsidR="00E91336" w:rsidRPr="00834859">
        <w:rPr>
          <w:lang w:val="en-GB"/>
        </w:rPr>
        <w:t> </w:t>
      </w:r>
      <w:r w:rsidRPr="00834859">
        <w:rPr>
          <w:lang w:val="en-GB"/>
        </w:rPr>
        <w:t xml:space="preserve">signed. Costs eligible for financing shall however not have been incurred prior to the date of the submission of the grant application; or </w:t>
      </w:r>
    </w:p>
    <w:p w:rsidR="005B4738" w:rsidRPr="00834859" w:rsidRDefault="005B4738" w:rsidP="009D0FFD">
      <w:pPr>
        <w:numPr>
          <w:ilvl w:val="0"/>
          <w:numId w:val="75"/>
        </w:numPr>
        <w:spacing w:after="0" w:line="240" w:lineRule="auto"/>
        <w:contextualSpacing/>
        <w:jc w:val="both"/>
        <w:rPr>
          <w:lang w:val="en-GB"/>
        </w:rPr>
      </w:pPr>
      <w:r w:rsidRPr="00834859">
        <w:rPr>
          <w:lang w:val="en-GB"/>
        </w:rPr>
        <w:t xml:space="preserve">for costs related to studies and documentation for projects including an infrastructure component. No grant may be awarded retroactively for projects already completed.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To allow the </w:t>
      </w:r>
      <w:r w:rsidRPr="00834859">
        <w:rPr>
          <w:b/>
          <w:lang w:val="en-GB"/>
        </w:rPr>
        <w:t>preparation of strong partnerships</w:t>
      </w:r>
      <w:r w:rsidRPr="00834859">
        <w:rPr>
          <w:lang w:val="en-GB"/>
        </w:rPr>
        <w:t xml:space="preserve">, costs incurred before submission of the grant application by projects to which a grant has been awarded are eligible provided that the following conditions are also met: </w:t>
      </w:r>
    </w:p>
    <w:p w:rsidR="005B4738" w:rsidRPr="00834859" w:rsidRDefault="005B4738" w:rsidP="009D0FFD">
      <w:pPr>
        <w:numPr>
          <w:ilvl w:val="0"/>
          <w:numId w:val="76"/>
        </w:numPr>
        <w:spacing w:after="0" w:line="240" w:lineRule="auto"/>
        <w:contextualSpacing/>
        <w:jc w:val="both"/>
        <w:rPr>
          <w:lang w:val="en-GB"/>
        </w:rPr>
      </w:pPr>
      <w:r w:rsidRPr="00834859">
        <w:rPr>
          <w:lang w:val="en-GB"/>
        </w:rPr>
        <w:t xml:space="preserve">they are incurred after the publication of the </w:t>
      </w:r>
      <w:r w:rsidR="000B788E">
        <w:rPr>
          <w:lang w:val="en-GB"/>
        </w:rPr>
        <w:t>CfPs</w:t>
      </w:r>
      <w:r w:rsidRPr="00834859">
        <w:rPr>
          <w:lang w:val="en-GB"/>
        </w:rPr>
        <w:t xml:space="preserve">; </w:t>
      </w:r>
    </w:p>
    <w:p w:rsidR="005B4738" w:rsidRPr="00834859" w:rsidRDefault="005B4738" w:rsidP="009D0FFD">
      <w:pPr>
        <w:numPr>
          <w:ilvl w:val="0"/>
          <w:numId w:val="76"/>
        </w:numPr>
        <w:spacing w:after="0" w:line="240" w:lineRule="auto"/>
        <w:contextualSpacing/>
        <w:jc w:val="both"/>
        <w:rPr>
          <w:lang w:val="en-GB"/>
        </w:rPr>
      </w:pPr>
      <w:r w:rsidRPr="00834859">
        <w:rPr>
          <w:lang w:val="en-GB"/>
        </w:rPr>
        <w:t xml:space="preserve">they are limited to travel and subsistence costs of staff employed by the beneficiaries, provided they meet the conditions of point (b) below; </w:t>
      </w:r>
    </w:p>
    <w:p w:rsidR="005B4738" w:rsidRPr="00834859" w:rsidRDefault="005B4738" w:rsidP="009D0FFD">
      <w:pPr>
        <w:numPr>
          <w:ilvl w:val="0"/>
          <w:numId w:val="76"/>
        </w:numPr>
        <w:spacing w:after="0" w:line="240" w:lineRule="auto"/>
        <w:contextualSpacing/>
        <w:jc w:val="both"/>
        <w:rPr>
          <w:lang w:val="en-GB"/>
        </w:rPr>
      </w:pPr>
      <w:r w:rsidRPr="00834859">
        <w:rPr>
          <w:lang w:val="en-GB"/>
        </w:rPr>
        <w:t>they do not exceed the maximum amount fixed at Programme level.</w:t>
      </w:r>
    </w:p>
    <w:p w:rsidR="008F7376" w:rsidRPr="00834859"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Direct costs</w:t>
      </w:r>
    </w:p>
    <w:p w:rsidR="005B4738" w:rsidRPr="00834859" w:rsidRDefault="005B4738" w:rsidP="004D645E">
      <w:pPr>
        <w:spacing w:after="0" w:line="240" w:lineRule="auto"/>
        <w:contextualSpacing/>
        <w:rPr>
          <w:lang w:val="en-GB"/>
        </w:rPr>
      </w:pPr>
      <w:r w:rsidRPr="00834859">
        <w:rPr>
          <w:lang w:val="en-GB"/>
        </w:rPr>
        <w:t xml:space="preserve">The following direct costs of the beneficiary shall be eligible: </w:t>
      </w:r>
    </w:p>
    <w:p w:rsidR="005B4738" w:rsidRPr="00834859" w:rsidRDefault="005B4738" w:rsidP="009D0FFD">
      <w:pPr>
        <w:numPr>
          <w:ilvl w:val="0"/>
          <w:numId w:val="69"/>
        </w:numPr>
        <w:spacing w:after="0" w:line="240" w:lineRule="auto"/>
        <w:contextualSpacing/>
        <w:jc w:val="both"/>
        <w:rPr>
          <w:lang w:val="en-GB"/>
        </w:rPr>
      </w:pPr>
      <w:r w:rsidRPr="00834859">
        <w:rPr>
          <w:lang w:val="en-GB"/>
        </w:rPr>
        <w:t xml:space="preserve">the costs of staff assigned to the project under the following cumulative conditions: </w:t>
      </w:r>
    </w:p>
    <w:p w:rsidR="005B4738" w:rsidRPr="00834859" w:rsidRDefault="005B4738" w:rsidP="009D0FFD">
      <w:pPr>
        <w:numPr>
          <w:ilvl w:val="1"/>
          <w:numId w:val="74"/>
        </w:numPr>
        <w:spacing w:after="0" w:line="240" w:lineRule="auto"/>
        <w:contextualSpacing/>
        <w:jc w:val="both"/>
        <w:rPr>
          <w:lang w:val="en-GB"/>
        </w:rPr>
      </w:pPr>
      <w:r w:rsidRPr="00834859">
        <w:rPr>
          <w:lang w:val="en-GB"/>
        </w:rPr>
        <w:t>they relate to the costs of activities which the beneficiary would not carry out if the project was not undertaken;</w:t>
      </w:r>
    </w:p>
    <w:p w:rsidR="005B4738" w:rsidRPr="00834859" w:rsidRDefault="005B4738" w:rsidP="009D0FFD">
      <w:pPr>
        <w:numPr>
          <w:ilvl w:val="1"/>
          <w:numId w:val="74"/>
        </w:numPr>
        <w:spacing w:after="0" w:line="240" w:lineRule="auto"/>
        <w:contextualSpacing/>
        <w:jc w:val="both"/>
        <w:rPr>
          <w:lang w:val="en-GB"/>
        </w:rPr>
      </w:pPr>
      <w:r w:rsidRPr="00834859">
        <w:rPr>
          <w:lang w:val="en-GB"/>
        </w:rPr>
        <w:t>they must not exceed those normally borne by the beneficiary unless it</w:t>
      </w:r>
      <w:r w:rsidR="00E91336" w:rsidRPr="00834859">
        <w:rPr>
          <w:lang w:val="en-GB"/>
        </w:rPr>
        <w:t> </w:t>
      </w:r>
      <w:r w:rsidRPr="00834859">
        <w:rPr>
          <w:lang w:val="en-GB"/>
        </w:rPr>
        <w:t>is</w:t>
      </w:r>
      <w:r w:rsidR="00E91336" w:rsidRPr="00834859">
        <w:rPr>
          <w:lang w:val="en-GB"/>
        </w:rPr>
        <w:t> </w:t>
      </w:r>
      <w:r w:rsidRPr="00834859">
        <w:rPr>
          <w:lang w:val="en-GB"/>
        </w:rPr>
        <w:t>demonstrated that this is essential to carry out the project;</w:t>
      </w:r>
    </w:p>
    <w:p w:rsidR="005B4738" w:rsidRPr="00834859" w:rsidRDefault="005B4738" w:rsidP="009D0FFD">
      <w:pPr>
        <w:numPr>
          <w:ilvl w:val="1"/>
          <w:numId w:val="74"/>
        </w:numPr>
        <w:spacing w:after="0" w:line="240" w:lineRule="auto"/>
        <w:contextualSpacing/>
        <w:jc w:val="both"/>
        <w:rPr>
          <w:lang w:val="en-GB"/>
        </w:rPr>
      </w:pPr>
      <w:r w:rsidRPr="00834859">
        <w:rPr>
          <w:lang w:val="en-GB"/>
        </w:rPr>
        <w:t xml:space="preserve">they relate to actual gross salaries including social security charges and other remuneration-related costs; </w:t>
      </w:r>
    </w:p>
    <w:p w:rsidR="005B4738" w:rsidRPr="00834859" w:rsidRDefault="005B4738" w:rsidP="009D0FFD">
      <w:pPr>
        <w:numPr>
          <w:ilvl w:val="0"/>
          <w:numId w:val="69"/>
        </w:numPr>
        <w:spacing w:after="0" w:line="240" w:lineRule="auto"/>
        <w:contextualSpacing/>
        <w:jc w:val="both"/>
        <w:rPr>
          <w:lang w:val="en-GB"/>
        </w:rPr>
      </w:pPr>
      <w:r w:rsidRPr="00834859">
        <w:rPr>
          <w:lang w:val="en-GB"/>
        </w:rPr>
        <w:t>travel and subsistence costs of staff and other persons taking part in the project, provided they exceed neither the costs normally paid by the beneficiary according to its rules and regulations nor the rates published by the Commission at the time of the mission if</w:t>
      </w:r>
      <w:r w:rsidR="00E91336" w:rsidRPr="00834859">
        <w:rPr>
          <w:lang w:val="en-GB"/>
        </w:rPr>
        <w:t> </w:t>
      </w:r>
      <w:r w:rsidRPr="00834859">
        <w:rPr>
          <w:lang w:val="en-GB"/>
        </w:rPr>
        <w:t xml:space="preserve">reimbursed on the basis of lump sums, unit costs or flat rate financing; </w:t>
      </w:r>
    </w:p>
    <w:p w:rsidR="005B4738" w:rsidRPr="00834859" w:rsidRDefault="005B4738" w:rsidP="009D0FFD">
      <w:pPr>
        <w:numPr>
          <w:ilvl w:val="0"/>
          <w:numId w:val="69"/>
        </w:numPr>
        <w:spacing w:after="0" w:line="240" w:lineRule="auto"/>
        <w:contextualSpacing/>
        <w:jc w:val="both"/>
        <w:rPr>
          <w:lang w:val="en-GB"/>
        </w:rPr>
      </w:pPr>
      <w:r w:rsidRPr="00834859">
        <w:rPr>
          <w:lang w:val="en-GB"/>
        </w:rPr>
        <w:t xml:space="preserve">purchase or rental costs for equipment (new or used) and supplies specifically for the purpose of the project, provided they correspond to market prices; </w:t>
      </w:r>
    </w:p>
    <w:p w:rsidR="005B4738" w:rsidRPr="00834859" w:rsidRDefault="005B4738" w:rsidP="009D0FFD">
      <w:pPr>
        <w:numPr>
          <w:ilvl w:val="0"/>
          <w:numId w:val="69"/>
        </w:numPr>
        <w:spacing w:after="0" w:line="240" w:lineRule="auto"/>
        <w:contextualSpacing/>
        <w:jc w:val="both"/>
        <w:rPr>
          <w:lang w:val="en-GB"/>
        </w:rPr>
      </w:pPr>
      <w:r w:rsidRPr="00834859">
        <w:rPr>
          <w:lang w:val="en-GB"/>
        </w:rPr>
        <w:t xml:space="preserve">the cost of consumables specifically purchased for the project; </w:t>
      </w:r>
    </w:p>
    <w:p w:rsidR="005B4738" w:rsidRPr="00834859" w:rsidRDefault="005B4738" w:rsidP="009D0FFD">
      <w:pPr>
        <w:numPr>
          <w:ilvl w:val="0"/>
          <w:numId w:val="69"/>
        </w:numPr>
        <w:spacing w:after="0" w:line="240" w:lineRule="auto"/>
        <w:contextualSpacing/>
        <w:jc w:val="both"/>
        <w:rPr>
          <w:lang w:val="en-GB"/>
        </w:rPr>
      </w:pPr>
      <w:r w:rsidRPr="00834859">
        <w:rPr>
          <w:lang w:val="en-GB"/>
        </w:rPr>
        <w:t xml:space="preserve">costs entailed by contracts awarded by the beneficiaries for the purposes of the project; </w:t>
      </w:r>
    </w:p>
    <w:p w:rsidR="005B4738" w:rsidRPr="00834859" w:rsidRDefault="005B4738" w:rsidP="009D0FFD">
      <w:pPr>
        <w:numPr>
          <w:ilvl w:val="0"/>
          <w:numId w:val="69"/>
        </w:numPr>
        <w:spacing w:after="0" w:line="240" w:lineRule="auto"/>
        <w:contextualSpacing/>
        <w:jc w:val="both"/>
        <w:rPr>
          <w:lang w:val="en-GB"/>
        </w:rPr>
      </w:pPr>
      <w:r w:rsidRPr="00834859">
        <w:rPr>
          <w:lang w:val="en-GB"/>
        </w:rPr>
        <w:t>costs deriving directly from requirements imposed by this Regulation and the project (such as information and visibility operations, evaluations, external audits, translations) including financial service costs (such as costs of bank transfers and financial guarantees).</w:t>
      </w:r>
    </w:p>
    <w:p w:rsidR="008F7376" w:rsidRPr="00834859" w:rsidRDefault="008F7376"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For project purposes separate bookkeeping accounts shall be established (costs, expenses, revenues).</w:t>
      </w:r>
    </w:p>
    <w:p w:rsidR="008F7376" w:rsidRPr="00834859" w:rsidRDefault="008F7376"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Programme may establish additional eligibility rules for the Programme as a whole, subject to the approval of the JMC</w:t>
      </w:r>
      <w:r w:rsidR="001B4EB7" w:rsidRPr="00834859">
        <w:rPr>
          <w:rFonts w:cs="Times-Roman"/>
          <w:lang w:val="en-GB"/>
        </w:rPr>
        <w:t>, provided that these are compliant with the CBC legal framework</w:t>
      </w:r>
      <w:r w:rsidRPr="00834859">
        <w:rPr>
          <w:rFonts w:cs="Times-Roman"/>
          <w:lang w:val="en-GB"/>
        </w:rPr>
        <w:t>.</w:t>
      </w:r>
    </w:p>
    <w:p w:rsidR="008F7376" w:rsidRDefault="008F7376" w:rsidP="004D645E">
      <w:pPr>
        <w:spacing w:after="0" w:line="240" w:lineRule="auto"/>
        <w:contextualSpacing/>
        <w:rPr>
          <w:b/>
          <w:lang w:val="en-GB"/>
        </w:rPr>
      </w:pPr>
    </w:p>
    <w:p w:rsidR="005B4738" w:rsidRPr="00834859" w:rsidRDefault="005B4738" w:rsidP="004D645E">
      <w:pPr>
        <w:spacing w:after="0" w:line="240" w:lineRule="auto"/>
        <w:contextualSpacing/>
        <w:rPr>
          <w:b/>
          <w:lang w:val="en-GB"/>
        </w:rPr>
      </w:pPr>
      <w:r w:rsidRPr="00834859">
        <w:rPr>
          <w:b/>
          <w:lang w:val="en-GB"/>
        </w:rPr>
        <w:t>Indirect costs</w:t>
      </w:r>
    </w:p>
    <w:p w:rsidR="005B4738" w:rsidRPr="00834859" w:rsidRDefault="005B4738" w:rsidP="009D0FFD">
      <w:pPr>
        <w:numPr>
          <w:ilvl w:val="0"/>
          <w:numId w:val="77"/>
        </w:numPr>
        <w:spacing w:after="0" w:line="240" w:lineRule="auto"/>
        <w:contextualSpacing/>
        <w:jc w:val="both"/>
        <w:rPr>
          <w:rFonts w:cs="Times-Roman"/>
          <w:lang w:val="en-GB"/>
        </w:rPr>
      </w:pPr>
      <w:r w:rsidRPr="00834859">
        <w:rPr>
          <w:rFonts w:cs="Times-Roman"/>
          <w:lang w:val="en-GB"/>
        </w:rPr>
        <w:t xml:space="preserve">Indirect costs may be calculated on a flat-rate of up to 7 % of eligible direct costs, excluding costs incurred in relation to the provision of infrastructure, provided that the rate is calculated on the basis of a fair, equitable and verifiable calculation method. </w:t>
      </w:r>
    </w:p>
    <w:p w:rsidR="005B4738" w:rsidRPr="00834859" w:rsidRDefault="005B4738" w:rsidP="009D0FFD">
      <w:pPr>
        <w:numPr>
          <w:ilvl w:val="0"/>
          <w:numId w:val="77"/>
        </w:numPr>
        <w:spacing w:after="0" w:line="240" w:lineRule="auto"/>
        <w:contextualSpacing/>
        <w:jc w:val="both"/>
        <w:rPr>
          <w:rFonts w:cs="Times-Roman"/>
          <w:lang w:val="en-GB"/>
        </w:rPr>
      </w:pPr>
      <w:r w:rsidRPr="00834859">
        <w:rPr>
          <w:rFonts w:cs="Times-Roman"/>
          <w:lang w:val="en-GB"/>
        </w:rPr>
        <w:t xml:space="preserve">As indirect costs for a project shall be considered those eligible costs which may not be identified as specific costs directly linked to the implementation of the project and may not </w:t>
      </w:r>
      <w:r w:rsidRPr="00834859">
        <w:rPr>
          <w:rFonts w:cs="Times-Roman"/>
          <w:lang w:val="en-GB"/>
        </w:rPr>
        <w:lastRenderedPageBreak/>
        <w:t>be booked to it directly according to the conditions of eligibility as defined above. They may not include ineligible costs listed below or costs already declared under another cost item or heading of the budget of the project.</w:t>
      </w:r>
    </w:p>
    <w:p w:rsidR="008F7376" w:rsidRPr="00834859" w:rsidRDefault="008F7376" w:rsidP="004D645E">
      <w:pPr>
        <w:spacing w:after="0" w:line="240" w:lineRule="auto"/>
        <w:contextualSpacing/>
        <w:jc w:val="both"/>
        <w:rPr>
          <w:b/>
          <w:bCs/>
          <w:lang w:val="en-GB"/>
        </w:rPr>
      </w:pPr>
    </w:p>
    <w:p w:rsidR="005B4738" w:rsidRPr="00834859" w:rsidRDefault="005B4738" w:rsidP="004D645E">
      <w:pPr>
        <w:spacing w:after="0" w:line="240" w:lineRule="auto"/>
        <w:contextualSpacing/>
        <w:jc w:val="both"/>
        <w:rPr>
          <w:lang w:val="en-GB"/>
        </w:rPr>
      </w:pPr>
      <w:r w:rsidRPr="00834859">
        <w:rPr>
          <w:b/>
          <w:bCs/>
          <w:lang w:val="en-GB"/>
        </w:rPr>
        <w:t xml:space="preserve">Non-eligible costs </w:t>
      </w:r>
    </w:p>
    <w:p w:rsidR="005B4738" w:rsidRPr="00834859" w:rsidRDefault="005B4738" w:rsidP="004D645E">
      <w:pPr>
        <w:spacing w:after="0" w:line="240" w:lineRule="auto"/>
        <w:contextualSpacing/>
        <w:jc w:val="both"/>
        <w:rPr>
          <w:lang w:val="en-GB"/>
        </w:rPr>
      </w:pPr>
      <w:r w:rsidRPr="00834859">
        <w:rPr>
          <w:lang w:val="en-GB"/>
        </w:rPr>
        <w:t xml:space="preserve">The following costs relating to the implementation of the project shall not be considered eligible: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debts and debt service charges (interest);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provisions for losses or liabilities;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costs declared by the beneficiary and already financed by the Union budget; </w:t>
      </w:r>
    </w:p>
    <w:p w:rsidR="005B4738" w:rsidRPr="00834859" w:rsidRDefault="005B4738" w:rsidP="009D0FFD">
      <w:pPr>
        <w:numPr>
          <w:ilvl w:val="0"/>
          <w:numId w:val="68"/>
        </w:numPr>
        <w:spacing w:after="0" w:line="240" w:lineRule="auto"/>
        <w:contextualSpacing/>
        <w:jc w:val="both"/>
        <w:rPr>
          <w:lang w:val="en-GB"/>
        </w:rPr>
      </w:pPr>
      <w:r w:rsidRPr="00834859">
        <w:rPr>
          <w:lang w:val="en-GB"/>
        </w:rPr>
        <w:t>purchases of land or buildings for an amount exceeding 10% of the eligible expenditure of</w:t>
      </w:r>
      <w:r w:rsidR="00E91336" w:rsidRPr="00834859">
        <w:rPr>
          <w:lang w:val="en-GB"/>
        </w:rPr>
        <w:t> </w:t>
      </w:r>
      <w:r w:rsidRPr="00834859">
        <w:rPr>
          <w:lang w:val="en-GB"/>
        </w:rPr>
        <w:t xml:space="preserve">the project concerned;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exchange-rate losses;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duties, taxes and charges, including VAT, except where non-recoverable under the relevant national tax legislation, unless otherwise provided in appropriate provisions negotiated with CBC partner countries;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loans to third parties;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fines, financial penalties and expenses of litigation; </w:t>
      </w:r>
    </w:p>
    <w:p w:rsidR="005B4738" w:rsidRPr="00834859" w:rsidRDefault="005B4738" w:rsidP="009D0FFD">
      <w:pPr>
        <w:numPr>
          <w:ilvl w:val="0"/>
          <w:numId w:val="68"/>
        </w:numPr>
        <w:spacing w:after="0" w:line="240" w:lineRule="auto"/>
        <w:contextualSpacing/>
        <w:jc w:val="both"/>
        <w:rPr>
          <w:lang w:val="en-GB"/>
        </w:rPr>
      </w:pPr>
      <w:r w:rsidRPr="00834859">
        <w:rPr>
          <w:lang w:val="en-GB"/>
        </w:rPr>
        <w:t xml:space="preserve">contributions in kind (as defined in </w:t>
      </w:r>
      <w:r w:rsidR="00F62B6F" w:rsidRPr="00834859">
        <w:rPr>
          <w:lang w:val="en-GB"/>
        </w:rPr>
        <w:t>A</w:t>
      </w:r>
      <w:r w:rsidRPr="00834859">
        <w:rPr>
          <w:lang w:val="en-GB"/>
        </w:rPr>
        <w:t>rt. 14(1) of the IR).</w:t>
      </w:r>
    </w:p>
    <w:p w:rsidR="008F7376" w:rsidRPr="00834859" w:rsidRDefault="008F7376" w:rsidP="004D645E">
      <w:pPr>
        <w:spacing w:after="0" w:line="240" w:lineRule="auto"/>
        <w:contextualSpacing/>
        <w:jc w:val="both"/>
        <w:rPr>
          <w:b/>
          <w:lang w:val="en-GB"/>
        </w:rPr>
      </w:pPr>
    </w:p>
    <w:p w:rsidR="005B4738" w:rsidRPr="00834859" w:rsidRDefault="005B4738" w:rsidP="004D645E">
      <w:pPr>
        <w:spacing w:after="0" w:line="240" w:lineRule="auto"/>
        <w:contextualSpacing/>
        <w:jc w:val="both"/>
        <w:rPr>
          <w:b/>
          <w:lang w:val="en-GB"/>
        </w:rPr>
      </w:pPr>
      <w:r w:rsidRPr="00834859">
        <w:rPr>
          <w:b/>
          <w:lang w:val="en-GB"/>
        </w:rPr>
        <w:t>Non profit principle</w:t>
      </w:r>
    </w:p>
    <w:p w:rsidR="005B4738" w:rsidRPr="00834859" w:rsidRDefault="005B4738" w:rsidP="004D645E">
      <w:pPr>
        <w:spacing w:after="0" w:line="240" w:lineRule="auto"/>
        <w:contextualSpacing/>
        <w:jc w:val="both"/>
        <w:rPr>
          <w:lang w:val="en-GB"/>
        </w:rPr>
      </w:pPr>
      <w:r w:rsidRPr="00834859">
        <w:rPr>
          <w:lang w:val="en-GB"/>
        </w:rPr>
        <w:t xml:space="preserve">Grants shall not have the purpose or effect of producing a profit within the framework of the project. </w:t>
      </w:r>
    </w:p>
    <w:p w:rsidR="005B4738" w:rsidRPr="00834859" w:rsidRDefault="005B4738" w:rsidP="004D645E">
      <w:pPr>
        <w:spacing w:after="0" w:line="240" w:lineRule="auto"/>
        <w:contextualSpacing/>
        <w:jc w:val="both"/>
        <w:rPr>
          <w:lang w:val="en-GB"/>
        </w:rPr>
      </w:pPr>
      <w:r w:rsidRPr="00834859">
        <w:rPr>
          <w:lang w:val="en-GB"/>
        </w:rPr>
        <w:t>Where a profit is made, the MA shall be entitled to recover the percentage of the profit corresponding to the Union contribution to the eligible costs actually incurred by the beneficiary to carry out the project.</w:t>
      </w:r>
    </w:p>
    <w:p w:rsidR="008F7376" w:rsidRPr="00834859" w:rsidRDefault="008F7376" w:rsidP="004D645E">
      <w:pPr>
        <w:spacing w:after="0" w:line="240" w:lineRule="auto"/>
        <w:contextualSpacing/>
        <w:jc w:val="both"/>
        <w:rPr>
          <w:lang w:val="en-GB"/>
        </w:rPr>
      </w:pPr>
    </w:p>
    <w:p w:rsidR="00863125" w:rsidRPr="00834859" w:rsidRDefault="004B3227" w:rsidP="004D645E">
      <w:pPr>
        <w:spacing w:after="0" w:line="240" w:lineRule="auto"/>
        <w:contextualSpacing/>
        <w:jc w:val="both"/>
        <w:rPr>
          <w:lang w:val="en-GB"/>
        </w:rPr>
      </w:pPr>
      <w:r w:rsidRPr="00834859">
        <w:rPr>
          <w:lang w:val="en-GB"/>
        </w:rPr>
        <w:t xml:space="preserve"> </w:t>
      </w:r>
    </w:p>
    <w:p w:rsidR="005B4738" w:rsidRPr="00834859" w:rsidRDefault="00EB4B81" w:rsidP="003010F2">
      <w:pPr>
        <w:pStyle w:val="Nagwek2"/>
        <w:numPr>
          <w:ilvl w:val="1"/>
          <w:numId w:val="91"/>
        </w:numPr>
        <w:spacing w:before="0" w:after="240" w:line="240" w:lineRule="auto"/>
        <w:contextualSpacing/>
        <w:rPr>
          <w:rFonts w:ascii="Calibri" w:hAnsi="Calibri"/>
          <w:smallCaps/>
          <w:sz w:val="30"/>
          <w:lang w:val="en-GB"/>
        </w:rPr>
      </w:pPr>
      <w:bookmarkStart w:id="454" w:name="_Toc422326489"/>
      <w:bookmarkStart w:id="455" w:name="_Toc406513829"/>
      <w:bookmarkStart w:id="456" w:name="_Toc413337473"/>
      <w:bookmarkStart w:id="457" w:name="_Toc413338061"/>
      <w:bookmarkStart w:id="458" w:name="_Toc413338259"/>
      <w:bookmarkStart w:id="459" w:name="_Toc413338444"/>
      <w:r w:rsidRPr="00834859">
        <w:rPr>
          <w:rFonts w:ascii="Calibri" w:hAnsi="Calibri"/>
          <w:smallCaps/>
          <w:sz w:val="30"/>
          <w:lang w:val="en-GB"/>
        </w:rPr>
        <w:t xml:space="preserve"> </w:t>
      </w:r>
      <w:bookmarkStart w:id="460" w:name="_Toc428267045"/>
      <w:bookmarkStart w:id="461" w:name="_Toc458522135"/>
      <w:r w:rsidR="005B4738" w:rsidRPr="00834859">
        <w:rPr>
          <w:rFonts w:ascii="Calibri" w:hAnsi="Calibri"/>
          <w:smallCaps/>
          <w:sz w:val="30"/>
          <w:lang w:val="en-GB"/>
        </w:rPr>
        <w:t>Apportionment of Liabilities among the Participating Countries and Recovery Rules</w:t>
      </w:r>
      <w:bookmarkEnd w:id="454"/>
      <w:bookmarkEnd w:id="460"/>
      <w:bookmarkEnd w:id="461"/>
    </w:p>
    <w:p w:rsidR="005B4738" w:rsidRPr="00834859" w:rsidRDefault="005B4738" w:rsidP="004D645E">
      <w:pPr>
        <w:spacing w:after="0" w:line="240" w:lineRule="auto"/>
        <w:contextualSpacing/>
        <w:rPr>
          <w:b/>
          <w:lang w:val="en-GB"/>
        </w:rPr>
      </w:pPr>
      <w:r w:rsidRPr="00834859">
        <w:rPr>
          <w:b/>
          <w:lang w:val="en-GB"/>
        </w:rPr>
        <w:t xml:space="preserve">Irregularities and recoveries </w:t>
      </w:r>
    </w:p>
    <w:p w:rsidR="005B4738" w:rsidRPr="00834859" w:rsidRDefault="005B4738" w:rsidP="004D645E">
      <w:pPr>
        <w:spacing w:after="0" w:line="240" w:lineRule="auto"/>
        <w:contextualSpacing/>
        <w:jc w:val="both"/>
        <w:rPr>
          <w:lang w:val="en-GB"/>
        </w:rPr>
      </w:pPr>
      <w:r w:rsidRPr="00834859">
        <w:rPr>
          <w:lang w:val="en-GB"/>
        </w:rPr>
        <w:t>The MA shall in the first instance be responsible for preventing and investigating irregularities</w:t>
      </w:r>
      <w:r w:rsidRPr="00834859">
        <w:rPr>
          <w:rStyle w:val="Odwoanieprzypisudolnego"/>
          <w:lang w:val="en-GB"/>
        </w:rPr>
        <w:footnoteReference w:id="12"/>
      </w:r>
      <w:r w:rsidRPr="00834859">
        <w:rPr>
          <w:lang w:val="en-GB"/>
        </w:rPr>
        <w:t xml:space="preserve"> and for making the financial corrections required and pursuing recoveries. Participating countries shall prevent, detect and correct irregularities, including fraud and the recovery of amounts unduly paid, toget</w:t>
      </w:r>
      <w:r w:rsidR="00F62B6F" w:rsidRPr="00834859">
        <w:rPr>
          <w:lang w:val="en-GB"/>
        </w:rPr>
        <w:t>her with any interest pursuant A</w:t>
      </w:r>
      <w:r w:rsidRPr="00834859">
        <w:rPr>
          <w:lang w:val="en-GB"/>
        </w:rPr>
        <w:t>rt. 74 of the IR on their territories.</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A financial correction by the Commission shall not prejudice the MA’s obligation to pursue recoveries under </w:t>
      </w:r>
      <w:r w:rsidR="00F62B6F" w:rsidRPr="00834859">
        <w:rPr>
          <w:lang w:val="en-GB"/>
        </w:rPr>
        <w:t>A</w:t>
      </w:r>
      <w:r w:rsidRPr="00834859">
        <w:rPr>
          <w:lang w:val="en-GB"/>
        </w:rPr>
        <w:t xml:space="preserve">rt. 74 and 75 of the IR nor the obligation by Poland to recover State aid within the meaning of Art. 107(1) of the Treaty on the Functioning of the European Union and under Art. 14 of </w:t>
      </w:r>
      <w:r w:rsidR="009A1C1B" w:rsidRPr="00834859">
        <w:rPr>
          <w:lang w:val="en-GB"/>
        </w:rPr>
        <w:t xml:space="preserve">the </w:t>
      </w:r>
      <w:r w:rsidRPr="00834859">
        <w:rPr>
          <w:lang w:val="en-GB"/>
        </w:rPr>
        <w:t>Council Regulation (EC) No 659/1999.</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rPr>
          <w:b/>
          <w:lang w:val="en-GB"/>
        </w:rPr>
      </w:pPr>
      <w:r w:rsidRPr="00834859">
        <w:rPr>
          <w:b/>
          <w:lang w:val="en-GB"/>
        </w:rPr>
        <w:t>Recovery of amounts unduly paid</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The MA shall be responsible for pursuing the recovery of amounts unduly paid.</w:t>
      </w:r>
      <w:r w:rsidR="006C68EC" w:rsidRPr="00834859">
        <w:rPr>
          <w:lang w:val="en-GB"/>
        </w:rPr>
        <w:t xml:space="preserve"> T</w:t>
      </w:r>
      <w:r w:rsidRPr="00834859">
        <w:rPr>
          <w:lang w:val="en-GB"/>
        </w:rPr>
        <w:t xml:space="preserve">he MA shall recover the amounts unduly paid together with any interest on late payments from the </w:t>
      </w:r>
      <w:r w:rsidR="002006D5" w:rsidRPr="00834859">
        <w:rPr>
          <w:lang w:val="en-GB"/>
        </w:rPr>
        <w:t xml:space="preserve">lead beneficiary </w:t>
      </w:r>
      <w:r w:rsidR="004F3F18" w:rsidRPr="00834859">
        <w:rPr>
          <w:lang w:val="en-GB"/>
        </w:rPr>
        <w:t>pursuant Art. 75 (1) of the IR</w:t>
      </w:r>
      <w:r w:rsidRPr="00834859">
        <w:rPr>
          <w:lang w:val="en-GB"/>
        </w:rPr>
        <w:t xml:space="preserve">. </w:t>
      </w:r>
    </w:p>
    <w:p w:rsidR="008F7376" w:rsidRPr="00834859" w:rsidRDefault="008F7376"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rFonts w:cs="Verdana"/>
          <w:lang w:val="en-GB" w:eastAsia="pl-PL"/>
        </w:rPr>
        <w:t xml:space="preserve">The </w:t>
      </w:r>
      <w:r w:rsidR="002006D5" w:rsidRPr="00834859">
        <w:rPr>
          <w:lang w:val="en-GB"/>
        </w:rPr>
        <w:t>lead beneficiary</w:t>
      </w:r>
      <w:r w:rsidR="002006D5" w:rsidRPr="00834859" w:rsidDel="002006D5">
        <w:rPr>
          <w:rFonts w:cs="Verdana"/>
          <w:lang w:val="en-GB" w:eastAsia="pl-PL"/>
        </w:rPr>
        <w:t xml:space="preserve"> </w:t>
      </w:r>
      <w:r w:rsidRPr="00834859">
        <w:rPr>
          <w:rFonts w:cs="Verdana"/>
          <w:lang w:val="en-GB" w:eastAsia="pl-PL"/>
        </w:rPr>
        <w:t>has to set up the procedure of recovering the irregularities/</w:t>
      </w:r>
      <w:r w:rsidRPr="00834859">
        <w:rPr>
          <w:lang w:val="en-GB"/>
        </w:rPr>
        <w:t>amounts unduly paid</w:t>
      </w:r>
      <w:r w:rsidRPr="00834859">
        <w:rPr>
          <w:rFonts w:cs="Verdana"/>
          <w:lang w:val="en-GB" w:eastAsia="pl-PL"/>
        </w:rPr>
        <w:t xml:space="preserve"> from the beneficiaries in the partnership agreement. </w:t>
      </w:r>
      <w:r w:rsidRPr="00834859">
        <w:rPr>
          <w:lang w:val="en-GB"/>
        </w:rPr>
        <w:t xml:space="preserve">If the </w:t>
      </w:r>
      <w:r w:rsidR="002006D5" w:rsidRPr="00834859">
        <w:rPr>
          <w:lang w:val="en-GB"/>
        </w:rPr>
        <w:t>lead beneficiary</w:t>
      </w:r>
      <w:r w:rsidR="002006D5" w:rsidRPr="00834859" w:rsidDel="002006D5">
        <w:rPr>
          <w:lang w:val="en-GB"/>
        </w:rPr>
        <w:t xml:space="preserve"> </w:t>
      </w:r>
      <w:r w:rsidRPr="00834859">
        <w:rPr>
          <w:lang w:val="en-GB"/>
        </w:rPr>
        <w:t xml:space="preserve">does not succeed in securing repayment from the concerned beneficiary, the MA shall formally notify the latter to repay to the </w:t>
      </w:r>
      <w:r w:rsidR="002006D5" w:rsidRPr="00834859">
        <w:rPr>
          <w:lang w:val="en-GB"/>
        </w:rPr>
        <w:t>lead beneficiary</w:t>
      </w:r>
      <w:r w:rsidRPr="00834859">
        <w:rPr>
          <w:lang w:val="en-GB"/>
        </w:rPr>
        <w:t>. If the concerned beneficiary does not repay, the MA shall request the participating country in which the concerned beneficiary is established to reimburse the amounts unduly paid in accordance with</w:t>
      </w:r>
      <w:r w:rsidR="006C68EC" w:rsidRPr="00834859">
        <w:rPr>
          <w:lang w:val="en-GB"/>
        </w:rPr>
        <w:t xml:space="preserve"> </w:t>
      </w:r>
      <w:r w:rsidR="00757A55" w:rsidRPr="00834859">
        <w:rPr>
          <w:lang w:val="en-GB"/>
        </w:rPr>
        <w:t>A</w:t>
      </w:r>
      <w:r w:rsidRPr="00834859">
        <w:rPr>
          <w:lang w:val="en-GB"/>
        </w:rPr>
        <w:t xml:space="preserve">rt. 74(2) to (5) of the IR. </w:t>
      </w:r>
    </w:p>
    <w:p w:rsidR="008F7376" w:rsidRPr="00834859" w:rsidRDefault="008F7376"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Where the recovery relates to a </w:t>
      </w:r>
      <w:r w:rsidRPr="00834859">
        <w:rPr>
          <w:b/>
          <w:lang w:val="en-GB"/>
        </w:rPr>
        <w:t>claim against a beneficiary established in Poland</w:t>
      </w:r>
      <w:r w:rsidRPr="00834859">
        <w:rPr>
          <w:lang w:val="en-GB"/>
        </w:rPr>
        <w:t xml:space="preserve"> and the MA is</w:t>
      </w:r>
      <w:r w:rsidR="00E91336" w:rsidRPr="00834859">
        <w:rPr>
          <w:lang w:val="en-GB"/>
        </w:rPr>
        <w:t> </w:t>
      </w:r>
      <w:r w:rsidRPr="00834859">
        <w:rPr>
          <w:lang w:val="en-GB"/>
        </w:rPr>
        <w:t xml:space="preserve">unable to recover the debt, the MA shall pay the due amount and claim it back from the beneficiary. </w:t>
      </w: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Where the recovery relates to a </w:t>
      </w:r>
      <w:r w:rsidRPr="00834859">
        <w:rPr>
          <w:b/>
          <w:lang w:val="en-GB"/>
        </w:rPr>
        <w:t>claim against a beneficiary established in Belarus or Ukraine</w:t>
      </w:r>
      <w:r w:rsidRPr="00834859">
        <w:rPr>
          <w:lang w:val="en-GB"/>
        </w:rPr>
        <w:t xml:space="preserve"> and the MA is unable to recover the debt, the level of responsibility of the respective country in which the beneficiary is established shall be such as it is laid down in the relevant financing agreements between Commission and that country</w:t>
      </w:r>
      <w:r w:rsidR="00AE1ACF" w:rsidRPr="00834859">
        <w:rPr>
          <w:lang w:val="en-GB"/>
        </w:rPr>
        <w:t xml:space="preserve"> referred to in Art</w:t>
      </w:r>
      <w:r w:rsidR="00D32431" w:rsidRPr="00834859">
        <w:rPr>
          <w:lang w:val="en-GB"/>
        </w:rPr>
        <w:t>.</w:t>
      </w:r>
      <w:r w:rsidR="00AE1ACF" w:rsidRPr="00834859">
        <w:rPr>
          <w:lang w:val="en-GB"/>
        </w:rPr>
        <w:t xml:space="preserve"> 8 and 9 of the IR</w:t>
      </w:r>
      <w:r w:rsidRPr="00834859">
        <w:rPr>
          <w:lang w:val="en-GB"/>
        </w:rPr>
        <w:t xml:space="preserve">. </w:t>
      </w:r>
    </w:p>
    <w:p w:rsidR="008F7376" w:rsidRPr="00834859" w:rsidRDefault="008F7376"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The MA together with the respective NA shall exercise due diligence to ensure reimbursement of the recovery orders with support from the participating countries. The MA shall in particular ensure that the claim is certain, of a fixed amount and due. The MA shall be assisted in these actions by the respective NA. Where the MA is planning to waive recovery of an established debt, it shall ensure that the waiver is in order and complies with the principles of sound financial management and proportionality. </w:t>
      </w:r>
    </w:p>
    <w:p w:rsidR="008F7376" w:rsidRPr="00834859" w:rsidRDefault="008F7376" w:rsidP="004D645E">
      <w:pPr>
        <w:autoSpaceDE w:val="0"/>
        <w:autoSpaceDN w:val="0"/>
        <w:adjustRightInd w:val="0"/>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lang w:val="en-GB"/>
        </w:rPr>
      </w:pPr>
      <w:r w:rsidRPr="00834859">
        <w:rPr>
          <w:lang w:val="en-GB"/>
        </w:rPr>
        <w:t xml:space="preserve">In case of systemic deficiencies in the </w:t>
      </w:r>
      <w:r w:rsidR="00A237A0" w:rsidRPr="00834859">
        <w:rPr>
          <w:lang w:val="en-GB"/>
        </w:rPr>
        <w:t xml:space="preserve">PMCS </w:t>
      </w:r>
      <w:r w:rsidRPr="00834859">
        <w:rPr>
          <w:lang w:val="en-GB"/>
        </w:rPr>
        <w:t>referred to in Art. 74(3) of the IR, the participating countries shall be jointly liable for the amounts concerned, proportionally to the scale of deficiencies in each participating country.</w:t>
      </w:r>
    </w:p>
    <w:p w:rsidR="008F7376" w:rsidRPr="00834859" w:rsidRDefault="008F7376" w:rsidP="004D645E">
      <w:pPr>
        <w:autoSpaceDE w:val="0"/>
        <w:autoSpaceDN w:val="0"/>
        <w:adjustRightInd w:val="0"/>
        <w:spacing w:after="0" w:line="240" w:lineRule="auto"/>
        <w:contextualSpacing/>
        <w:jc w:val="both"/>
        <w:rPr>
          <w:rFonts w:cs="Verdana"/>
          <w:color w:val="0066B4"/>
          <w:lang w:val="en-GB" w:eastAsia="pl-PL"/>
        </w:rPr>
      </w:pPr>
    </w:p>
    <w:p w:rsidR="005B4738" w:rsidRPr="00834859" w:rsidRDefault="005B4738" w:rsidP="004D645E">
      <w:pPr>
        <w:spacing w:after="0" w:line="240" w:lineRule="auto"/>
        <w:contextualSpacing/>
        <w:rPr>
          <w:b/>
          <w:lang w:val="en-GB"/>
        </w:rPr>
      </w:pPr>
      <w:bookmarkStart w:id="462" w:name="_Toc406513831"/>
      <w:bookmarkStart w:id="463" w:name="_Toc413337475"/>
      <w:bookmarkStart w:id="464" w:name="_Toc413338063"/>
      <w:bookmarkStart w:id="465" w:name="_Toc413338261"/>
      <w:bookmarkStart w:id="466" w:name="_Toc413338446"/>
      <w:r w:rsidRPr="00834859">
        <w:rPr>
          <w:b/>
          <w:lang w:val="en-GB"/>
        </w:rPr>
        <w:t xml:space="preserve">Description of the procedure to comply with the obligation to report irregularities to the </w:t>
      </w:r>
      <w:bookmarkEnd w:id="462"/>
      <w:bookmarkEnd w:id="463"/>
      <w:bookmarkEnd w:id="464"/>
      <w:bookmarkEnd w:id="465"/>
      <w:bookmarkEnd w:id="466"/>
      <w:r w:rsidRPr="00834859">
        <w:rPr>
          <w:b/>
          <w:lang w:val="en-GB"/>
        </w:rPr>
        <w:t>EC</w:t>
      </w:r>
    </w:p>
    <w:p w:rsidR="005B4738" w:rsidRPr="00834859" w:rsidRDefault="005B4738" w:rsidP="004D645E">
      <w:pPr>
        <w:spacing w:after="0" w:line="240" w:lineRule="auto"/>
        <w:contextualSpacing/>
        <w:jc w:val="both"/>
        <w:rPr>
          <w:lang w:val="en-GB"/>
        </w:rPr>
      </w:pPr>
      <w:r w:rsidRPr="00834859">
        <w:rPr>
          <w:lang w:val="en-GB"/>
        </w:rPr>
        <w:t xml:space="preserve">The MA shall keep the Commission informed of all steps taken to recover the due amounts. The Commission may at any time take over the task of recovering the amounts directly either from the beneficiary or from the concerned participating country. Files transferred to a participating country or to the Commission shall contain all the documents needed for recovery as well as proof of steps taken by the MA to recover the due amounts.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Contracts concluded by the MA shall contain a clause allowing the Commission or the participating country in which the beneficiary is established to recover any amounts due to the MA which the latter was not able to recover.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Participating countries shall notify irregularities without delay to the MA and the Commission and keep them informed of the progress of related administrative and legal proceedings. Details on information to be provided by the MA to the Commission shall be described in the MA Procedures Manual.</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Any repayment due to the Commission shall be effected before the due date indicated in the recovery order. The due date shall be 45 days from the date of the issuing of the debit note. Any delay in effecting repayment shall give rise to interest on account of late payment, starting on the due date and ending on the date of actual payment. The rate of such interest shall be three and a half percentage points above the rate applied by the European Central Bank in its main refinancing operations on the first working day of the month in which the due date falls. Amounts to be repaid may be offset against amounts of any kind due to the beneficiary or participating country. This shall not affect the parties' right to agree on payment in instalments.</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rPr>
          <w:b/>
          <w:lang w:val="en-GB"/>
        </w:rPr>
      </w:pPr>
      <w:bookmarkStart w:id="467" w:name="_Toc406513832"/>
      <w:bookmarkStart w:id="468" w:name="_Toc413337476"/>
      <w:bookmarkStart w:id="469" w:name="_Toc413338064"/>
      <w:bookmarkStart w:id="470" w:name="_Toc413338262"/>
      <w:bookmarkStart w:id="471" w:name="_Toc413338447"/>
      <w:r w:rsidRPr="00834859">
        <w:rPr>
          <w:b/>
          <w:lang w:val="en-GB"/>
        </w:rPr>
        <w:lastRenderedPageBreak/>
        <w:t>Necessary preventive and corrective actions</w:t>
      </w:r>
      <w:bookmarkEnd w:id="467"/>
      <w:bookmarkEnd w:id="468"/>
      <w:bookmarkEnd w:id="469"/>
      <w:bookmarkEnd w:id="470"/>
      <w:bookmarkEnd w:id="471"/>
      <w:r w:rsidRPr="00834859">
        <w:rPr>
          <w:b/>
          <w:lang w:val="en-GB"/>
        </w:rPr>
        <w:t xml:space="preserve"> </w:t>
      </w:r>
    </w:p>
    <w:p w:rsidR="005B4738" w:rsidRPr="00834859" w:rsidRDefault="005B4738" w:rsidP="004D645E">
      <w:pPr>
        <w:spacing w:after="0" w:line="240" w:lineRule="auto"/>
        <w:contextualSpacing/>
        <w:jc w:val="both"/>
        <w:rPr>
          <w:rFonts w:cs="Verdana"/>
          <w:lang w:val="en-GB" w:eastAsia="pl-PL"/>
        </w:rPr>
      </w:pPr>
      <w:r w:rsidRPr="00834859">
        <w:rPr>
          <w:lang w:val="en-GB"/>
        </w:rPr>
        <w:t xml:space="preserve">The MA shall be responsible for making the financial corrections required and pursuing recoveries. In case of a systemic irregularity, the MA shall extend its investigation to cover all operations potentially affected. </w:t>
      </w:r>
      <w:r w:rsidRPr="00834859">
        <w:rPr>
          <w:rFonts w:cs="Verdana"/>
          <w:lang w:val="en-GB" w:eastAsia="pl-PL"/>
        </w:rPr>
        <w:t>The MA evaluates the irregularity and if needed asks the NA</w:t>
      </w:r>
      <w:r w:rsidR="00A233B1">
        <w:rPr>
          <w:rFonts w:cs="Verdana"/>
          <w:lang w:val="en-GB" w:eastAsia="pl-PL"/>
        </w:rPr>
        <w:t>s</w:t>
      </w:r>
      <w:r w:rsidRPr="00834859">
        <w:rPr>
          <w:rFonts w:cs="Verdana"/>
          <w:lang w:val="en-GB" w:eastAsia="pl-PL"/>
        </w:rPr>
        <w:t>/CCPs of the concerned country to undertake further investigation. On the basis of this investigation and results of NA</w:t>
      </w:r>
      <w:r w:rsidR="00A233B1">
        <w:rPr>
          <w:rFonts w:cs="Verdana"/>
          <w:lang w:val="en-GB" w:eastAsia="pl-PL"/>
        </w:rPr>
        <w:t>s</w:t>
      </w:r>
      <w:r w:rsidRPr="00834859">
        <w:rPr>
          <w:rFonts w:cs="Verdana"/>
          <w:lang w:val="en-GB" w:eastAsia="pl-PL"/>
        </w:rPr>
        <w:t>/CCPs findings, the follow up measures shall be proposed and submitted to the NA of the concerned country. The final decision on follow up measures is taken by the MA.</w:t>
      </w:r>
    </w:p>
    <w:p w:rsidR="008F7376" w:rsidRPr="00834859" w:rsidRDefault="008F7376" w:rsidP="004D645E">
      <w:pPr>
        <w:spacing w:after="0" w:line="240" w:lineRule="auto"/>
        <w:contextualSpacing/>
        <w:jc w:val="both"/>
        <w:rPr>
          <w:rFonts w:cs="Verdana"/>
          <w:lang w:val="en-GB" w:eastAsia="pl-PL"/>
        </w:rPr>
      </w:pPr>
    </w:p>
    <w:p w:rsidR="005B4738" w:rsidRPr="00834859" w:rsidRDefault="005B4738" w:rsidP="004D645E">
      <w:pPr>
        <w:spacing w:after="0" w:line="240" w:lineRule="auto"/>
        <w:contextualSpacing/>
        <w:jc w:val="both"/>
        <w:rPr>
          <w:lang w:val="en-GB"/>
        </w:rPr>
      </w:pPr>
      <w:r w:rsidRPr="00834859">
        <w:rPr>
          <w:lang w:val="en-GB"/>
        </w:rPr>
        <w:t>The MA shall make the financial corrections required in connection with individual or systemic irregularities detected in projects, TA or in the Programme as laid down in Art. 71 of the IR.</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The Commission shall make financial corrections by cancelling all or part of the Union contribution to the Programme as laid down in Art. 72 and 73 of the IR.</w:t>
      </w:r>
    </w:p>
    <w:p w:rsidR="008F7376" w:rsidRPr="00834859" w:rsidRDefault="008F7376" w:rsidP="004D645E">
      <w:pPr>
        <w:spacing w:after="0" w:line="240" w:lineRule="auto"/>
        <w:contextualSpacing/>
        <w:jc w:val="both"/>
        <w:rPr>
          <w:lang w:val="en-GB"/>
        </w:rPr>
      </w:pPr>
    </w:p>
    <w:p w:rsidR="005B4738" w:rsidRPr="00834859" w:rsidRDefault="005B4738" w:rsidP="004D645E">
      <w:pPr>
        <w:autoSpaceDE w:val="0"/>
        <w:autoSpaceDN w:val="0"/>
        <w:adjustRightInd w:val="0"/>
        <w:spacing w:after="0" w:line="240" w:lineRule="auto"/>
        <w:contextualSpacing/>
        <w:jc w:val="both"/>
        <w:rPr>
          <w:rFonts w:cs="Garamond"/>
          <w:b/>
          <w:color w:val="000000"/>
          <w:lang w:val="en-GB"/>
        </w:rPr>
      </w:pPr>
      <w:r w:rsidRPr="00834859">
        <w:rPr>
          <w:rFonts w:cs="Garamond"/>
          <w:b/>
          <w:color w:val="000000"/>
          <w:lang w:val="en-GB"/>
        </w:rPr>
        <w:t>Anti-fraud measures</w:t>
      </w:r>
    </w:p>
    <w:p w:rsidR="005B4738" w:rsidRPr="00834859" w:rsidRDefault="005B4738" w:rsidP="004D645E">
      <w:pPr>
        <w:spacing w:after="0" w:line="240" w:lineRule="auto"/>
        <w:contextualSpacing/>
        <w:jc w:val="both"/>
        <w:rPr>
          <w:lang w:val="en-GB"/>
        </w:rPr>
      </w:pPr>
      <w:r w:rsidRPr="00834859">
        <w:rPr>
          <w:lang w:val="en-GB"/>
        </w:rPr>
        <w:t xml:space="preserve">One of the main tasks of the MA is to put in place effective and proportionate anti-fraud measures taking into account the risk identified. In order to protect EU financial interests MA shall take all necessary measures to prevent, detect and correct as well as provide adequate deterrence against irregularities and fraud. </w:t>
      </w:r>
    </w:p>
    <w:p w:rsidR="008F7376" w:rsidRPr="00834859" w:rsidRDefault="008F7376" w:rsidP="004D645E">
      <w:pPr>
        <w:spacing w:after="0" w:line="240" w:lineRule="auto"/>
        <w:contextualSpacing/>
        <w:jc w:val="both"/>
        <w:rPr>
          <w:lang w:val="en-GB"/>
        </w:rPr>
      </w:pPr>
    </w:p>
    <w:p w:rsidR="005B4738" w:rsidRPr="00834859" w:rsidRDefault="00DF2D2F" w:rsidP="004D645E">
      <w:pPr>
        <w:spacing w:after="0" w:line="240" w:lineRule="auto"/>
        <w:contextualSpacing/>
        <w:jc w:val="both"/>
        <w:rPr>
          <w:lang w:val="en-GB"/>
        </w:rPr>
      </w:pPr>
      <w:r w:rsidRPr="00834859">
        <w:rPr>
          <w:lang w:val="en-GB"/>
        </w:rPr>
        <w:t xml:space="preserve">The </w:t>
      </w:r>
      <w:r w:rsidR="005B4738" w:rsidRPr="00834859">
        <w:rPr>
          <w:lang w:val="en-GB"/>
        </w:rPr>
        <w:t xml:space="preserve">three key processes </w:t>
      </w:r>
      <w:r w:rsidRPr="00834859">
        <w:rPr>
          <w:lang w:val="en-GB"/>
        </w:rPr>
        <w:t xml:space="preserve">which are </w:t>
      </w:r>
      <w:r w:rsidR="005B4738" w:rsidRPr="00834859">
        <w:rPr>
          <w:lang w:val="en-GB"/>
        </w:rPr>
        <w:t>considered to be the most exposed to specific fraud risks and shall be targeted</w:t>
      </w:r>
      <w:r w:rsidRPr="00834859">
        <w:rPr>
          <w:lang w:val="en-GB"/>
        </w:rPr>
        <w:t xml:space="preserve"> </w:t>
      </w:r>
      <w:r w:rsidR="007C732F" w:rsidRPr="00834859">
        <w:rPr>
          <w:lang w:val="en-GB"/>
        </w:rPr>
        <w:t xml:space="preserve"> are</w:t>
      </w:r>
      <w:r w:rsidR="005B4738" w:rsidRPr="00834859">
        <w:rPr>
          <w:lang w:val="en-GB"/>
        </w:rPr>
        <w:t>:</w:t>
      </w:r>
    </w:p>
    <w:p w:rsidR="005B4738" w:rsidRPr="00834859" w:rsidRDefault="005B4738" w:rsidP="009D0FFD">
      <w:pPr>
        <w:pStyle w:val="Akapitzlist"/>
        <w:numPr>
          <w:ilvl w:val="0"/>
          <w:numId w:val="61"/>
        </w:numPr>
        <w:spacing w:after="0" w:line="240" w:lineRule="auto"/>
        <w:jc w:val="both"/>
        <w:rPr>
          <w:lang w:val="en-GB"/>
        </w:rPr>
      </w:pPr>
      <w:r w:rsidRPr="00834859">
        <w:rPr>
          <w:lang w:val="en-GB"/>
        </w:rPr>
        <w:t>selection of beneficiaries;</w:t>
      </w:r>
    </w:p>
    <w:p w:rsidR="005B4738" w:rsidRPr="00834859" w:rsidRDefault="005B4738" w:rsidP="009D0FFD">
      <w:pPr>
        <w:pStyle w:val="Akapitzlist"/>
        <w:numPr>
          <w:ilvl w:val="0"/>
          <w:numId w:val="61"/>
        </w:numPr>
        <w:spacing w:after="0" w:line="240" w:lineRule="auto"/>
        <w:jc w:val="both"/>
        <w:rPr>
          <w:lang w:val="en-GB"/>
        </w:rPr>
      </w:pPr>
      <w:r w:rsidRPr="00834859">
        <w:rPr>
          <w:lang w:val="en-GB"/>
        </w:rPr>
        <w:t>implementation</w:t>
      </w:r>
      <w:r w:rsidR="003E1F57" w:rsidRPr="00834859">
        <w:rPr>
          <w:lang w:val="en-GB"/>
        </w:rPr>
        <w:t xml:space="preserve"> </w:t>
      </w:r>
      <w:r w:rsidRPr="00834859">
        <w:rPr>
          <w:lang w:val="en-GB"/>
        </w:rPr>
        <w:t>of projects</w:t>
      </w:r>
      <w:r w:rsidR="003E1F57" w:rsidRPr="00834859">
        <w:rPr>
          <w:lang w:val="en-GB"/>
        </w:rPr>
        <w:t xml:space="preserve"> by beneficiaries</w:t>
      </w:r>
      <w:r w:rsidRPr="00834859">
        <w:rPr>
          <w:lang w:val="en-GB"/>
        </w:rPr>
        <w:t>;</w:t>
      </w:r>
    </w:p>
    <w:p w:rsidR="005B4738" w:rsidRPr="00834859" w:rsidRDefault="005B4738" w:rsidP="009D0FFD">
      <w:pPr>
        <w:pStyle w:val="Akapitzlist"/>
        <w:numPr>
          <w:ilvl w:val="0"/>
          <w:numId w:val="61"/>
        </w:numPr>
        <w:spacing w:after="0" w:line="240" w:lineRule="auto"/>
        <w:jc w:val="both"/>
        <w:rPr>
          <w:lang w:val="en-GB"/>
        </w:rPr>
      </w:pPr>
      <w:r w:rsidRPr="00834859">
        <w:rPr>
          <w:lang w:val="en-GB"/>
        </w:rPr>
        <w:t>certifications and payments.</w:t>
      </w:r>
    </w:p>
    <w:p w:rsidR="008F7376" w:rsidRPr="00834859" w:rsidRDefault="008F7376" w:rsidP="008F7376">
      <w:pPr>
        <w:pStyle w:val="Akapitzlist"/>
        <w:spacing w:after="0" w:line="240" w:lineRule="auto"/>
        <w:jc w:val="both"/>
        <w:rPr>
          <w:lang w:val="en-GB"/>
        </w:rPr>
      </w:pPr>
    </w:p>
    <w:p w:rsidR="005B4738" w:rsidRPr="00834859" w:rsidRDefault="005B4738" w:rsidP="004D645E">
      <w:pPr>
        <w:spacing w:after="0" w:line="240" w:lineRule="auto"/>
        <w:contextualSpacing/>
        <w:jc w:val="both"/>
        <w:rPr>
          <w:lang w:val="en-GB"/>
        </w:rPr>
      </w:pPr>
      <w:r w:rsidRPr="00834859">
        <w:rPr>
          <w:lang w:val="en-GB"/>
        </w:rPr>
        <w:t>Monitoring may also include public procurements and TA expenses.</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MA shall </w:t>
      </w:r>
      <w:r w:rsidR="007C732F" w:rsidRPr="00834859">
        <w:rPr>
          <w:lang w:val="en-GB"/>
        </w:rPr>
        <w:t>identify</w:t>
      </w:r>
      <w:r w:rsidRPr="00834859">
        <w:rPr>
          <w:lang w:val="en-GB"/>
        </w:rPr>
        <w:t xml:space="preserve"> fraud risks, conduct self-assessment of the likelihood and impact of specific fraud scenarios and risks, assess the effectiveness of current control, </w:t>
      </w:r>
      <w:r w:rsidR="007C732F" w:rsidRPr="00834859">
        <w:rPr>
          <w:lang w:val="en-GB"/>
        </w:rPr>
        <w:t>as well as</w:t>
      </w:r>
      <w:r w:rsidRPr="00834859">
        <w:rPr>
          <w:lang w:val="en-GB"/>
        </w:rPr>
        <w:t xml:space="preserve"> assess the effect of planned additional controls and define the target risk which MA considers tolerable.</w:t>
      </w:r>
    </w:p>
    <w:p w:rsidR="008F7376" w:rsidRPr="00834859" w:rsidRDefault="008F7376" w:rsidP="004D645E">
      <w:pPr>
        <w:spacing w:after="0" w:line="240" w:lineRule="auto"/>
        <w:contextualSpacing/>
        <w:jc w:val="both"/>
        <w:rPr>
          <w:lang w:val="en-GB"/>
        </w:rPr>
      </w:pPr>
    </w:p>
    <w:p w:rsidR="008F7376" w:rsidRPr="003010F2" w:rsidRDefault="005B4738" w:rsidP="003010F2">
      <w:pPr>
        <w:pStyle w:val="Nagwek2"/>
        <w:numPr>
          <w:ilvl w:val="1"/>
          <w:numId w:val="91"/>
        </w:numPr>
        <w:spacing w:before="0" w:after="240" w:line="240" w:lineRule="auto"/>
        <w:contextualSpacing/>
        <w:rPr>
          <w:rFonts w:ascii="Calibri" w:hAnsi="Calibri"/>
          <w:smallCaps/>
          <w:sz w:val="30"/>
          <w:lang w:val="en-GB" w:eastAsia="pl-PL"/>
        </w:rPr>
      </w:pPr>
      <w:bookmarkStart w:id="472" w:name="_Toc422326490"/>
      <w:bookmarkStart w:id="473" w:name="_Toc428267046"/>
      <w:bookmarkStart w:id="474" w:name="_Toc458522136"/>
      <w:r w:rsidRPr="00834859">
        <w:rPr>
          <w:rFonts w:ascii="Calibri" w:hAnsi="Calibri"/>
          <w:smallCaps/>
          <w:sz w:val="30"/>
          <w:lang w:val="en-GB"/>
        </w:rPr>
        <w:t xml:space="preserve">Rules of Transfer, </w:t>
      </w:r>
      <w:r w:rsidRPr="00834859">
        <w:rPr>
          <w:rFonts w:ascii="Calibri" w:hAnsi="Calibri"/>
          <w:smallCaps/>
          <w:sz w:val="30"/>
          <w:lang w:val="en-GB" w:eastAsia="pl-PL"/>
        </w:rPr>
        <w:t>Use and Monitoring of Co-Financing</w:t>
      </w:r>
      <w:bookmarkEnd w:id="472"/>
      <w:bookmarkEnd w:id="473"/>
      <w:bookmarkEnd w:id="474"/>
      <w:r w:rsidRPr="00834859">
        <w:rPr>
          <w:rFonts w:ascii="Calibri" w:hAnsi="Calibri"/>
          <w:smallCaps/>
          <w:sz w:val="30"/>
          <w:lang w:val="en-GB" w:eastAsia="pl-PL"/>
        </w:rPr>
        <w:t xml:space="preserve"> </w:t>
      </w:r>
    </w:p>
    <w:p w:rsidR="005B4738" w:rsidRPr="00834859" w:rsidRDefault="005B4738" w:rsidP="004D645E">
      <w:pPr>
        <w:spacing w:after="0" w:line="240" w:lineRule="auto"/>
        <w:contextualSpacing/>
        <w:rPr>
          <w:b/>
          <w:lang w:val="en-GB"/>
        </w:rPr>
      </w:pPr>
      <w:r w:rsidRPr="00834859">
        <w:rPr>
          <w:b/>
          <w:lang w:val="en-GB"/>
        </w:rPr>
        <w:t>Co-financing principle</w:t>
      </w:r>
    </w:p>
    <w:p w:rsidR="005B4738" w:rsidRPr="00834859" w:rsidRDefault="005B4738" w:rsidP="004D645E">
      <w:pPr>
        <w:spacing w:after="0" w:line="240" w:lineRule="auto"/>
        <w:contextualSpacing/>
        <w:jc w:val="both"/>
        <w:rPr>
          <w:lang w:val="en-GB"/>
        </w:rPr>
      </w:pPr>
      <w:r w:rsidRPr="00834859">
        <w:rPr>
          <w:lang w:val="en-GB"/>
        </w:rPr>
        <w:t xml:space="preserve">Co-financing for the Programme shall amount to </w:t>
      </w:r>
      <w:r w:rsidRPr="00834859">
        <w:rPr>
          <w:b/>
          <w:lang w:val="en-GB"/>
        </w:rPr>
        <w:t>at least 10% of the Union contribution</w:t>
      </w:r>
      <w:r w:rsidRPr="00834859">
        <w:rPr>
          <w:lang w:val="en-GB"/>
        </w:rPr>
        <w:t xml:space="preserve"> (</w:t>
      </w:r>
      <w:r w:rsidR="007C0D85" w:rsidRPr="00834859">
        <w:rPr>
          <w:lang w:val="en-GB"/>
        </w:rPr>
        <w:t>A</w:t>
      </w:r>
      <w:r w:rsidRPr="00834859">
        <w:rPr>
          <w:lang w:val="en-GB"/>
        </w:rPr>
        <w:t>rt. 12.1 of</w:t>
      </w:r>
      <w:r w:rsidR="00E91336" w:rsidRPr="00834859">
        <w:rPr>
          <w:lang w:val="en-GB"/>
        </w:rPr>
        <w:t> </w:t>
      </w:r>
      <w:r w:rsidRPr="00834859">
        <w:rPr>
          <w:lang w:val="en-GB"/>
        </w:rPr>
        <w:t>the IR)</w:t>
      </w:r>
      <w:r w:rsidR="00D5287B" w:rsidRPr="00834859">
        <w:rPr>
          <w:lang w:val="en-GB"/>
        </w:rPr>
        <w:t xml:space="preserve"> and shall come from sources other than the Union (contribution of the beneficiary)</w:t>
      </w:r>
      <w:r w:rsidRPr="00834859">
        <w:rPr>
          <w:lang w:val="en-GB"/>
        </w:rPr>
        <w:t xml:space="preserve">.. </w:t>
      </w:r>
    </w:p>
    <w:p w:rsidR="005B4738" w:rsidRPr="00834859" w:rsidRDefault="005B4738" w:rsidP="004D645E">
      <w:pPr>
        <w:spacing w:after="0" w:line="240" w:lineRule="auto"/>
        <w:contextualSpacing/>
        <w:jc w:val="both"/>
        <w:rPr>
          <w:lang w:val="en-GB"/>
        </w:rPr>
      </w:pPr>
      <w:r w:rsidRPr="00834859">
        <w:rPr>
          <w:lang w:val="en-GB"/>
        </w:rPr>
        <w:t>The percentage of Union contribution to projects shall be defined in the CfPs and the grant contracts.</w:t>
      </w:r>
    </w:p>
    <w:p w:rsidR="005B4738" w:rsidRPr="00834859" w:rsidRDefault="00DC6DA8" w:rsidP="004D645E">
      <w:pPr>
        <w:spacing w:after="0" w:line="240" w:lineRule="auto"/>
        <w:contextualSpacing/>
        <w:jc w:val="both"/>
        <w:rPr>
          <w:lang w:val="en-GB"/>
        </w:rPr>
      </w:pPr>
      <w:r w:rsidRPr="00834859">
        <w:rPr>
          <w:lang w:val="en-GB"/>
        </w:rPr>
        <w:t>As agreed among participating countries,</w:t>
      </w:r>
      <w:r w:rsidR="005B4738" w:rsidRPr="00834859">
        <w:rPr>
          <w:lang w:val="en-GB"/>
        </w:rPr>
        <w:t xml:space="preserve"> the Programme does not intend to co-finance the TA, which shall be entirely financed </w:t>
      </w:r>
      <w:r w:rsidRPr="00834859">
        <w:rPr>
          <w:lang w:val="en-GB"/>
        </w:rPr>
        <w:t xml:space="preserve">from </w:t>
      </w:r>
      <w:r w:rsidR="005B4738" w:rsidRPr="00834859">
        <w:rPr>
          <w:lang w:val="en-GB"/>
        </w:rPr>
        <w:t>EU sources</w:t>
      </w:r>
      <w:r w:rsidRPr="00834859">
        <w:rPr>
          <w:lang w:val="en-GB"/>
        </w:rPr>
        <w:t xml:space="preserve">  In the</w:t>
      </w:r>
      <w:r w:rsidR="005B4738" w:rsidRPr="00834859">
        <w:rPr>
          <w:lang w:val="en-GB"/>
        </w:rPr>
        <w:t xml:space="preserve"> future, if needed, the Programme will consider options for co-financing the TA from national sources possibly in </w:t>
      </w:r>
      <w:r w:rsidRPr="00834859">
        <w:rPr>
          <w:lang w:val="en-GB"/>
        </w:rPr>
        <w:t xml:space="preserve">the </w:t>
      </w:r>
      <w:r w:rsidR="005B4738" w:rsidRPr="00834859">
        <w:rPr>
          <w:lang w:val="en-GB"/>
        </w:rPr>
        <w:t>form of salaries of the participating countries institutions’ staff involved in Programme implementation.</w:t>
      </w:r>
      <w:r w:rsidR="00FE26F6" w:rsidRPr="00834859">
        <w:rPr>
          <w:lang w:val="en-GB"/>
        </w:rPr>
        <w:t xml:space="preserve"> Decision regarding the modification of the TA financing shall be taken by the JMC.</w:t>
      </w:r>
    </w:p>
    <w:p w:rsidR="008F7376" w:rsidRPr="00834859" w:rsidRDefault="008F7376" w:rsidP="004D645E">
      <w:pPr>
        <w:autoSpaceDE w:val="0"/>
        <w:autoSpaceDN w:val="0"/>
        <w:adjustRightInd w:val="0"/>
        <w:spacing w:after="0" w:line="240" w:lineRule="auto"/>
        <w:contextualSpacing/>
        <w:jc w:val="both"/>
        <w:rPr>
          <w:b/>
          <w:kern w:val="28"/>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b/>
          <w:kern w:val="28"/>
          <w:lang w:val="en-GB"/>
        </w:rPr>
        <w:t xml:space="preserve">Payments from the MA to </w:t>
      </w:r>
      <w:r w:rsidR="001C7ACA" w:rsidRPr="00834859">
        <w:rPr>
          <w:b/>
          <w:lang w:val="en-GB"/>
        </w:rPr>
        <w:t>lead beneficiary</w:t>
      </w:r>
      <w:r w:rsidR="001C7ACA" w:rsidRPr="00834859">
        <w:rPr>
          <w:b/>
          <w:kern w:val="28"/>
          <w:lang w:val="en-GB"/>
        </w:rPr>
        <w:t xml:space="preserve"> </w:t>
      </w: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The MA proceeds with payments to </w:t>
      </w:r>
      <w:r w:rsidR="001C7ACA" w:rsidRPr="00834859">
        <w:rPr>
          <w:lang w:val="en-GB"/>
        </w:rPr>
        <w:t>lead beneficiary</w:t>
      </w:r>
      <w:r w:rsidR="001C7ACA" w:rsidRPr="00834859" w:rsidDel="001C7ACA">
        <w:rPr>
          <w:rFonts w:cs="Times-Roman"/>
          <w:lang w:val="en-GB"/>
        </w:rPr>
        <w:t xml:space="preserve"> </w:t>
      </w:r>
      <w:r w:rsidRPr="00834859">
        <w:rPr>
          <w:rFonts w:cs="Times-Roman"/>
          <w:lang w:val="en-GB"/>
        </w:rPr>
        <w:t xml:space="preserve">on the basis of a signed contract. </w:t>
      </w:r>
    </w:p>
    <w:p w:rsidR="008F7376" w:rsidRPr="00834859" w:rsidRDefault="008F7376"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t xml:space="preserve">The project </w:t>
      </w:r>
      <w:r w:rsidR="00F7602F" w:rsidRPr="00834859">
        <w:rPr>
          <w:lang w:val="en-GB"/>
        </w:rPr>
        <w:t>lead beneficiary</w:t>
      </w:r>
      <w:r w:rsidR="00F7602F" w:rsidRPr="00834859" w:rsidDel="00F7602F">
        <w:rPr>
          <w:rFonts w:cs="Times-Roman"/>
          <w:lang w:val="en-GB"/>
        </w:rPr>
        <w:t xml:space="preserve"> </w:t>
      </w:r>
      <w:r w:rsidRPr="00834859">
        <w:rPr>
          <w:rFonts w:cs="Times-Roman"/>
          <w:lang w:val="en-GB"/>
        </w:rPr>
        <w:t xml:space="preserve">will have to ensure at least </w:t>
      </w:r>
      <w:r w:rsidRPr="00834859">
        <w:rPr>
          <w:rFonts w:cs="Times-Roman"/>
          <w:b/>
          <w:lang w:val="en-GB"/>
        </w:rPr>
        <w:t>10% co-financing</w:t>
      </w:r>
      <w:r w:rsidRPr="00834859">
        <w:rPr>
          <w:rFonts w:cs="Times-Roman"/>
          <w:lang w:val="en-GB"/>
        </w:rPr>
        <w:t xml:space="preserve"> of the total eligible project costs. </w:t>
      </w:r>
    </w:p>
    <w:p w:rsidR="008F7376" w:rsidRPr="00834859" w:rsidRDefault="008F7376" w:rsidP="004D645E">
      <w:pPr>
        <w:autoSpaceDE w:val="0"/>
        <w:autoSpaceDN w:val="0"/>
        <w:adjustRightInd w:val="0"/>
        <w:spacing w:after="0" w:line="240" w:lineRule="auto"/>
        <w:contextualSpacing/>
        <w:jc w:val="both"/>
        <w:rPr>
          <w:rFonts w:cs="Times-Roman"/>
          <w:lang w:val="en-GB"/>
        </w:rPr>
      </w:pPr>
    </w:p>
    <w:p w:rsidR="005B4738" w:rsidRPr="00834859" w:rsidRDefault="005B4738" w:rsidP="004D645E">
      <w:pPr>
        <w:autoSpaceDE w:val="0"/>
        <w:autoSpaceDN w:val="0"/>
        <w:adjustRightInd w:val="0"/>
        <w:spacing w:after="0" w:line="240" w:lineRule="auto"/>
        <w:contextualSpacing/>
        <w:jc w:val="both"/>
        <w:rPr>
          <w:rFonts w:cs="Times-Roman"/>
          <w:lang w:val="en-GB"/>
        </w:rPr>
      </w:pPr>
      <w:r w:rsidRPr="00834859">
        <w:rPr>
          <w:rFonts w:cs="Times-Roman"/>
          <w:lang w:val="en-GB"/>
        </w:rPr>
        <w:lastRenderedPageBreak/>
        <w:t xml:space="preserve">The MA shall make payments to the </w:t>
      </w:r>
      <w:r w:rsidR="001C7ACA" w:rsidRPr="00834859">
        <w:rPr>
          <w:lang w:val="en-GB"/>
        </w:rPr>
        <w:t>lead beneficiary</w:t>
      </w:r>
      <w:r w:rsidR="001C7ACA" w:rsidRPr="00834859" w:rsidDel="001C7ACA">
        <w:rPr>
          <w:rFonts w:cs="Times-Roman"/>
          <w:lang w:val="en-GB"/>
        </w:rPr>
        <w:t xml:space="preserve"> </w:t>
      </w:r>
      <w:r w:rsidRPr="00834859">
        <w:rPr>
          <w:rFonts w:cs="Times-Roman"/>
          <w:lang w:val="en-GB"/>
        </w:rPr>
        <w:t>in euro, in accordance with grant contract provisions. Expenditure incurred in a currency other than the euro shall be converted into euro by the beneficiary using the monthly accounting exchange rate of the Commission of the month during which the expenditure was incurred.</w:t>
      </w:r>
    </w:p>
    <w:p w:rsidR="008F7376" w:rsidRPr="00834859" w:rsidRDefault="008F7376" w:rsidP="004D645E">
      <w:pPr>
        <w:spacing w:after="0" w:line="240" w:lineRule="auto"/>
        <w:contextualSpacing/>
        <w:jc w:val="both"/>
        <w:rPr>
          <w:b/>
          <w:lang w:val="en-GB"/>
        </w:rPr>
      </w:pPr>
    </w:p>
    <w:p w:rsidR="005B4738" w:rsidRPr="00834859" w:rsidRDefault="005B4738" w:rsidP="004D645E">
      <w:pPr>
        <w:spacing w:after="0" w:line="240" w:lineRule="auto"/>
        <w:contextualSpacing/>
        <w:jc w:val="both"/>
        <w:rPr>
          <w:b/>
          <w:lang w:val="en-GB"/>
        </w:rPr>
      </w:pPr>
      <w:r w:rsidRPr="00834859">
        <w:rPr>
          <w:b/>
          <w:lang w:val="en-GB"/>
        </w:rPr>
        <w:t>Use and monitoring of co-financing</w:t>
      </w:r>
    </w:p>
    <w:p w:rsidR="005B4738" w:rsidRPr="00834859" w:rsidRDefault="005B4738" w:rsidP="004D645E">
      <w:pPr>
        <w:spacing w:after="0" w:line="240" w:lineRule="auto"/>
        <w:contextualSpacing/>
        <w:jc w:val="both"/>
        <w:rPr>
          <w:rFonts w:cs="ArialMT"/>
          <w:bCs/>
          <w:lang w:val="en-GB"/>
        </w:rPr>
      </w:pPr>
      <w:r w:rsidRPr="00834859">
        <w:rPr>
          <w:rFonts w:cs="ArialMT"/>
          <w:bCs/>
          <w:lang w:val="en-GB"/>
        </w:rPr>
        <w:t xml:space="preserve">The </w:t>
      </w:r>
      <w:r w:rsidR="001C7ACA" w:rsidRPr="00834859">
        <w:rPr>
          <w:rFonts w:cs="ArialMT"/>
          <w:bCs/>
          <w:lang w:val="en-GB"/>
        </w:rPr>
        <w:t>g</w:t>
      </w:r>
      <w:r w:rsidRPr="00834859">
        <w:rPr>
          <w:rFonts w:cs="ArialMT"/>
          <w:bCs/>
          <w:lang w:val="en-GB"/>
        </w:rPr>
        <w:t xml:space="preserve">rant </w:t>
      </w:r>
      <w:r w:rsidR="001C7ACA" w:rsidRPr="00834859">
        <w:rPr>
          <w:rFonts w:cs="ArialMT"/>
          <w:bCs/>
          <w:lang w:val="en-GB"/>
        </w:rPr>
        <w:t>c</w:t>
      </w:r>
      <w:r w:rsidRPr="00834859">
        <w:rPr>
          <w:rFonts w:cs="ArialMT"/>
          <w:bCs/>
          <w:lang w:val="en-GB"/>
        </w:rPr>
        <w:t xml:space="preserve">ontract shall include the amount of the co-financing by the project beneficiaries. The co-financing will be monitored and included in the Programme accounting through the </w:t>
      </w:r>
      <w:r w:rsidR="00FE26F6" w:rsidRPr="00834859">
        <w:rPr>
          <w:rFonts w:cs="ArialMT"/>
          <w:bCs/>
          <w:lang w:val="en-GB"/>
        </w:rPr>
        <w:t xml:space="preserve">financial reports </w:t>
      </w:r>
      <w:r w:rsidRPr="00834859">
        <w:rPr>
          <w:rFonts w:cs="ArialMT"/>
          <w:bCs/>
          <w:lang w:val="en-GB"/>
        </w:rPr>
        <w:t>prepared by the beneficiaries.</w:t>
      </w:r>
    </w:p>
    <w:p w:rsidR="008F7376" w:rsidRPr="00834859" w:rsidRDefault="008F7376" w:rsidP="004D645E">
      <w:pPr>
        <w:spacing w:after="0" w:line="240" w:lineRule="auto"/>
        <w:contextualSpacing/>
        <w:jc w:val="both"/>
        <w:rPr>
          <w:rFonts w:cs="ArialMT"/>
          <w:bCs/>
          <w:lang w:val="en-GB"/>
        </w:rPr>
      </w:pPr>
    </w:p>
    <w:p w:rsidR="005B4738" w:rsidRPr="00834859" w:rsidRDefault="005B4738" w:rsidP="003010F2">
      <w:pPr>
        <w:pStyle w:val="Nagwek2"/>
        <w:numPr>
          <w:ilvl w:val="1"/>
          <w:numId w:val="91"/>
        </w:numPr>
        <w:spacing w:before="0" w:after="240" w:line="240" w:lineRule="auto"/>
        <w:contextualSpacing/>
        <w:jc w:val="both"/>
        <w:rPr>
          <w:rFonts w:ascii="Calibri" w:hAnsi="Calibri"/>
          <w:smallCaps/>
          <w:sz w:val="30"/>
          <w:lang w:val="en-GB"/>
        </w:rPr>
      </w:pPr>
      <w:bookmarkStart w:id="475" w:name="_Toc422326491"/>
      <w:bookmarkStart w:id="476" w:name="_Toc428267047"/>
      <w:bookmarkStart w:id="477" w:name="_Toc458522137"/>
      <w:r w:rsidRPr="00834859">
        <w:rPr>
          <w:rFonts w:ascii="Calibri" w:hAnsi="Calibri"/>
          <w:smallCaps/>
          <w:sz w:val="30"/>
          <w:lang w:val="en-GB"/>
        </w:rPr>
        <w:t>Information System for the Programme</w:t>
      </w:r>
      <w:bookmarkEnd w:id="475"/>
      <w:bookmarkEnd w:id="476"/>
      <w:bookmarkEnd w:id="477"/>
    </w:p>
    <w:p w:rsidR="008F7376" w:rsidRPr="003010F2" w:rsidRDefault="005B4738" w:rsidP="00171366">
      <w:pPr>
        <w:spacing w:line="240" w:lineRule="auto"/>
        <w:jc w:val="both"/>
        <w:rPr>
          <w:lang w:val="en-GB"/>
        </w:rPr>
      </w:pPr>
      <w:r w:rsidRPr="003010F2">
        <w:rPr>
          <w:lang w:val="en-GB"/>
        </w:rPr>
        <w:t>As stipulated in</w:t>
      </w:r>
      <w:r w:rsidR="003E1F57" w:rsidRPr="003010F2">
        <w:rPr>
          <w:lang w:val="en-GB"/>
        </w:rPr>
        <w:t xml:space="preserve"> </w:t>
      </w:r>
      <w:r w:rsidR="00E452F3" w:rsidRPr="003010F2">
        <w:rPr>
          <w:lang w:val="en-GB"/>
        </w:rPr>
        <w:t>A</w:t>
      </w:r>
      <w:r w:rsidRPr="003010F2">
        <w:rPr>
          <w:lang w:val="en-GB"/>
        </w:rPr>
        <w:t xml:space="preserve">rt. 4 and 26 of the IR, in the Programme, the system will enable recording and </w:t>
      </w:r>
      <w:r w:rsidR="00DC6DA8" w:rsidRPr="003010F2">
        <w:rPr>
          <w:lang w:val="en-GB"/>
        </w:rPr>
        <w:t>storage of project data -</w:t>
      </w:r>
      <w:r w:rsidR="0083703F" w:rsidRPr="003010F2">
        <w:rPr>
          <w:lang w:val="en-GB"/>
        </w:rPr>
        <w:t xml:space="preserve"> </w:t>
      </w:r>
      <w:r w:rsidR="00DC6DA8" w:rsidRPr="003010F2">
        <w:rPr>
          <w:lang w:val="en-GB"/>
        </w:rPr>
        <w:t>including</w:t>
      </w:r>
      <w:r w:rsidR="0031580B" w:rsidRPr="003010F2">
        <w:rPr>
          <w:lang w:val="en-GB"/>
        </w:rPr>
        <w:t xml:space="preserve"> </w:t>
      </w:r>
      <w:r w:rsidR="00DC6DA8" w:rsidRPr="003010F2">
        <w:rPr>
          <w:lang w:val="en-GB"/>
        </w:rPr>
        <w:t>data on individual participants in projects, where applicable -</w:t>
      </w:r>
      <w:r w:rsidR="00DC6DA8" w:rsidRPr="003010F2" w:rsidDel="00DC6DA8">
        <w:rPr>
          <w:lang w:val="en-GB"/>
        </w:rPr>
        <w:t xml:space="preserve"> </w:t>
      </w:r>
      <w:r w:rsidRPr="003010F2">
        <w:rPr>
          <w:lang w:val="en-GB"/>
        </w:rPr>
        <w:t xml:space="preserve"> for monitoring, evaluation, financial management, control and audit</w:t>
      </w:r>
      <w:r w:rsidR="00DC6DA8" w:rsidRPr="003010F2">
        <w:rPr>
          <w:lang w:val="en-GB"/>
        </w:rPr>
        <w:t xml:space="preserve"> purposes.</w:t>
      </w:r>
      <w:r w:rsidRPr="003010F2">
        <w:rPr>
          <w:lang w:val="en-GB"/>
        </w:rPr>
        <w:t xml:space="preserve"> </w:t>
      </w:r>
    </w:p>
    <w:p w:rsidR="005B4738" w:rsidRPr="00DE22D5" w:rsidRDefault="005B4738" w:rsidP="00171366">
      <w:pPr>
        <w:spacing w:line="240" w:lineRule="auto"/>
        <w:jc w:val="both"/>
        <w:rPr>
          <w:lang w:val="en-GB"/>
        </w:rPr>
      </w:pPr>
      <w:r w:rsidRPr="00DE22D5">
        <w:rPr>
          <w:lang w:val="en-GB"/>
        </w:rPr>
        <w:t xml:space="preserve">The central ICT system for the Programme (system) is provided by the </w:t>
      </w:r>
      <w:r w:rsidR="005E7768" w:rsidRPr="00DE22D5">
        <w:rPr>
          <w:lang w:val="en-GB"/>
        </w:rPr>
        <w:t>MA</w:t>
      </w:r>
      <w:r w:rsidRPr="00DE22D5">
        <w:rPr>
          <w:lang w:val="en-GB"/>
        </w:rPr>
        <w:t xml:space="preserve">. The </w:t>
      </w:r>
      <w:r w:rsidR="005E7768" w:rsidRPr="00DE22D5">
        <w:rPr>
          <w:lang w:val="en-GB"/>
        </w:rPr>
        <w:t>MA</w:t>
      </w:r>
      <w:r w:rsidRPr="00DE22D5">
        <w:rPr>
          <w:lang w:val="en-GB"/>
        </w:rPr>
        <w:t xml:space="preserve"> is responsible for the </w:t>
      </w:r>
      <w:r w:rsidR="00DC6DA8" w:rsidRPr="00DE22D5">
        <w:rPr>
          <w:lang w:val="en-GB"/>
        </w:rPr>
        <w:t>development</w:t>
      </w:r>
      <w:r w:rsidRPr="00DE22D5">
        <w:rPr>
          <w:lang w:val="en-GB"/>
        </w:rPr>
        <w:t xml:space="preserve">, maintenance and administration of the system. </w:t>
      </w:r>
      <w:r w:rsidR="00DC6DA8" w:rsidRPr="00DE22D5">
        <w:rPr>
          <w:lang w:val="en-GB"/>
        </w:rPr>
        <w:t>This</w:t>
      </w:r>
      <w:r w:rsidRPr="00DE22D5">
        <w:rPr>
          <w:lang w:val="en-GB"/>
        </w:rPr>
        <w:t xml:space="preserve"> system </w:t>
      </w:r>
      <w:r w:rsidR="00DC6DA8" w:rsidRPr="00DE22D5">
        <w:rPr>
          <w:lang w:val="en-GB"/>
        </w:rPr>
        <w:t>will enable</w:t>
      </w:r>
      <w:r w:rsidR="0031580B" w:rsidRPr="00DE22D5">
        <w:rPr>
          <w:lang w:val="en-GB"/>
        </w:rPr>
        <w:t xml:space="preserve"> </w:t>
      </w:r>
      <w:r w:rsidR="00DC6DA8" w:rsidRPr="00DE22D5">
        <w:rPr>
          <w:lang w:val="en-GB"/>
        </w:rPr>
        <w:t xml:space="preserve">the </w:t>
      </w:r>
      <w:r w:rsidRPr="00DE22D5">
        <w:rPr>
          <w:lang w:val="en-GB"/>
        </w:rPr>
        <w:t xml:space="preserve">recording and </w:t>
      </w:r>
      <w:r w:rsidR="00DC6DA8" w:rsidRPr="00DE22D5">
        <w:rPr>
          <w:lang w:val="en-GB"/>
        </w:rPr>
        <w:t xml:space="preserve">storage, </w:t>
      </w:r>
      <w:r w:rsidRPr="00DE22D5">
        <w:rPr>
          <w:lang w:val="en-GB"/>
        </w:rPr>
        <w:t xml:space="preserve">in </w:t>
      </w:r>
      <w:r w:rsidR="00DC6DA8" w:rsidRPr="00DE22D5">
        <w:rPr>
          <w:lang w:val="en-GB"/>
        </w:rPr>
        <w:t xml:space="preserve">a </w:t>
      </w:r>
      <w:r w:rsidRPr="00DE22D5">
        <w:rPr>
          <w:lang w:val="en-GB"/>
        </w:rPr>
        <w:t>computerized form</w:t>
      </w:r>
      <w:r w:rsidR="00DC6DA8" w:rsidRPr="00DE22D5">
        <w:rPr>
          <w:lang w:val="en-GB"/>
        </w:rPr>
        <w:t>, of</w:t>
      </w:r>
      <w:r w:rsidRPr="00DE22D5">
        <w:rPr>
          <w:lang w:val="en-GB"/>
        </w:rPr>
        <w:t xml:space="preserve"> financial and descriptive records of each project to ensure that data necessary for financial management, monitoring, verification, audits and evaluation are collected and accessible for the MA </w:t>
      </w:r>
      <w:r w:rsidR="00505211" w:rsidRPr="00DE22D5">
        <w:rPr>
          <w:lang w:val="en-GB"/>
        </w:rPr>
        <w:t>and the JTS-IB</w:t>
      </w:r>
      <w:r w:rsidRPr="00DE22D5">
        <w:rPr>
          <w:lang w:val="en-GB"/>
        </w:rPr>
        <w:t>.</w:t>
      </w:r>
    </w:p>
    <w:p w:rsidR="00F41668" w:rsidRPr="00DE22D5" w:rsidRDefault="005B4738" w:rsidP="00171366">
      <w:pPr>
        <w:spacing w:line="240" w:lineRule="auto"/>
        <w:jc w:val="both"/>
        <w:rPr>
          <w:lang w:val="en-GB"/>
        </w:rPr>
      </w:pPr>
      <w:r w:rsidRPr="00A9290A">
        <w:rPr>
          <w:lang w:val="en-GB"/>
        </w:rPr>
        <w:t xml:space="preserve">The system shall ensure the reliability of the information and </w:t>
      </w:r>
      <w:r w:rsidR="00DC6DA8" w:rsidRPr="00A9290A">
        <w:rPr>
          <w:lang w:val="en-GB"/>
        </w:rPr>
        <w:t xml:space="preserve">the </w:t>
      </w:r>
      <w:r w:rsidRPr="00A9290A">
        <w:rPr>
          <w:lang w:val="en-GB"/>
        </w:rPr>
        <w:t xml:space="preserve">high efficiency of the exchange of information. </w:t>
      </w:r>
      <w:r w:rsidR="00DC6DA8" w:rsidRPr="00DE22D5">
        <w:rPr>
          <w:lang w:val="en-GB"/>
        </w:rPr>
        <w:t xml:space="preserve">The </w:t>
      </w:r>
      <w:r w:rsidRPr="00DE22D5">
        <w:rPr>
          <w:lang w:val="en-GB"/>
        </w:rPr>
        <w:t>Programme database</w:t>
      </w:r>
      <w:r w:rsidR="0031580B" w:rsidRPr="00DE22D5">
        <w:rPr>
          <w:lang w:val="en-GB"/>
        </w:rPr>
        <w:t xml:space="preserve"> </w:t>
      </w:r>
      <w:r w:rsidRPr="00DE22D5">
        <w:rPr>
          <w:lang w:val="en-GB"/>
        </w:rPr>
        <w:t>will be the day-to-day tool for exchange of information and collection of the implementation related documents. The system shall also meet accepted security and reliability standards. Accepted procedures that ensure reliability of the accounting, monitoring and financial information in computerized form will be implemented</w:t>
      </w:r>
      <w:r w:rsidR="00045E78" w:rsidRPr="00DE22D5">
        <w:rPr>
          <w:lang w:val="en-GB"/>
        </w:rPr>
        <w:t>.</w:t>
      </w:r>
    </w:p>
    <w:p w:rsidR="005B4738" w:rsidRPr="00DE22D5" w:rsidRDefault="005B4738" w:rsidP="00171366">
      <w:pPr>
        <w:spacing w:after="0" w:line="240" w:lineRule="auto"/>
        <w:rPr>
          <w:lang w:val="en-GB"/>
        </w:rPr>
      </w:pPr>
      <w:r w:rsidRPr="00DE22D5">
        <w:rPr>
          <w:lang w:val="en-GB"/>
        </w:rPr>
        <w:t>The system supports the processes</w:t>
      </w:r>
      <w:r w:rsidR="00045E78" w:rsidRPr="00DE22D5">
        <w:rPr>
          <w:lang w:val="en-GB"/>
        </w:rPr>
        <w:t xml:space="preserve"> </w:t>
      </w:r>
      <w:r w:rsidRPr="00DE22D5">
        <w:rPr>
          <w:lang w:val="en-GB"/>
        </w:rPr>
        <w:t>related to:</w:t>
      </w:r>
    </w:p>
    <w:p w:rsidR="005B4738" w:rsidRPr="00834859" w:rsidRDefault="005B4738" w:rsidP="009D0FFD">
      <w:pPr>
        <w:pStyle w:val="Akapitzlist"/>
        <w:numPr>
          <w:ilvl w:val="0"/>
          <w:numId w:val="65"/>
        </w:numPr>
        <w:autoSpaceDE w:val="0"/>
        <w:autoSpaceDN w:val="0"/>
        <w:adjustRightInd w:val="0"/>
        <w:spacing w:after="0" w:line="240" w:lineRule="auto"/>
        <w:rPr>
          <w:rFonts w:cs="Arial"/>
          <w:lang w:val="en-GB"/>
        </w:rPr>
      </w:pPr>
      <w:r w:rsidRPr="00834859">
        <w:rPr>
          <w:rFonts w:cs="Arial"/>
          <w:lang w:val="en-GB"/>
        </w:rPr>
        <w:t xml:space="preserve">project </w:t>
      </w:r>
      <w:r w:rsidR="00DC6DA8" w:rsidRPr="00834859">
        <w:rPr>
          <w:rFonts w:cs="Arial"/>
          <w:lang w:val="en-GB"/>
        </w:rPr>
        <w:t xml:space="preserve">implementation </w:t>
      </w:r>
      <w:r w:rsidRPr="00834859">
        <w:rPr>
          <w:rFonts w:cs="Arial"/>
          <w:lang w:val="en-GB"/>
        </w:rPr>
        <w:t>from signing of the grant contract;</w:t>
      </w:r>
    </w:p>
    <w:p w:rsidR="005B4738" w:rsidRPr="00834859" w:rsidRDefault="005B4738" w:rsidP="009D0FFD">
      <w:pPr>
        <w:pStyle w:val="Akapitzlist"/>
        <w:numPr>
          <w:ilvl w:val="0"/>
          <w:numId w:val="65"/>
        </w:numPr>
        <w:autoSpaceDE w:val="0"/>
        <w:autoSpaceDN w:val="0"/>
        <w:adjustRightInd w:val="0"/>
        <w:spacing w:after="0" w:line="240" w:lineRule="auto"/>
        <w:rPr>
          <w:rFonts w:cs="Arial"/>
          <w:lang w:val="en-GB"/>
        </w:rPr>
      </w:pPr>
      <w:r w:rsidRPr="00834859">
        <w:rPr>
          <w:rFonts w:cs="Arial"/>
          <w:lang w:val="en-GB"/>
        </w:rPr>
        <w:t>inventory of the data related to the Programme/projects implementation;</w:t>
      </w:r>
    </w:p>
    <w:p w:rsidR="005B4738" w:rsidRPr="00834859" w:rsidRDefault="005B4738" w:rsidP="009D0FFD">
      <w:pPr>
        <w:pStyle w:val="Akapitzlist"/>
        <w:numPr>
          <w:ilvl w:val="0"/>
          <w:numId w:val="65"/>
        </w:numPr>
        <w:autoSpaceDE w:val="0"/>
        <w:autoSpaceDN w:val="0"/>
        <w:adjustRightInd w:val="0"/>
        <w:spacing w:after="0" w:line="240" w:lineRule="auto"/>
        <w:rPr>
          <w:rFonts w:cs="Arial"/>
          <w:lang w:val="en-GB"/>
        </w:rPr>
      </w:pPr>
      <w:r w:rsidRPr="00834859">
        <w:rPr>
          <w:rFonts w:cs="Arial"/>
          <w:lang w:val="en-GB"/>
        </w:rPr>
        <w:t>certification of expenditures.</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All details related to the </w:t>
      </w:r>
      <w:r w:rsidR="002A5BD3" w:rsidRPr="00834859">
        <w:rPr>
          <w:lang w:val="en-GB"/>
        </w:rPr>
        <w:t xml:space="preserve">functioning of this </w:t>
      </w:r>
      <w:r w:rsidRPr="00834859">
        <w:rPr>
          <w:lang w:val="en-GB"/>
        </w:rPr>
        <w:t xml:space="preserve">information system shall be described in its User Manual.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The relevant data on projects financed by the Programme will be also provided to </w:t>
      </w:r>
      <w:r w:rsidR="002A5BD3" w:rsidRPr="00834859">
        <w:rPr>
          <w:lang w:val="en-GB"/>
        </w:rPr>
        <w:t xml:space="preserve">the </w:t>
      </w:r>
      <w:r w:rsidRPr="00834859">
        <w:rPr>
          <w:lang w:val="en-GB"/>
        </w:rPr>
        <w:t>KEEP 2.0 database developed by INTERACT.</w:t>
      </w:r>
    </w:p>
    <w:p w:rsidR="008F7376" w:rsidRPr="00834859" w:rsidRDefault="008F7376" w:rsidP="004D645E">
      <w:pPr>
        <w:spacing w:after="0" w:line="240" w:lineRule="auto"/>
        <w:contextualSpacing/>
        <w:jc w:val="both"/>
        <w:rPr>
          <w:lang w:val="en-GB"/>
        </w:rPr>
      </w:pPr>
    </w:p>
    <w:p w:rsidR="008F7376" w:rsidRPr="003010F2" w:rsidRDefault="005B4738" w:rsidP="003010F2">
      <w:pPr>
        <w:pStyle w:val="Nagwek2"/>
        <w:numPr>
          <w:ilvl w:val="1"/>
          <w:numId w:val="91"/>
        </w:numPr>
        <w:spacing w:before="0" w:after="240" w:line="240" w:lineRule="auto"/>
        <w:contextualSpacing/>
        <w:rPr>
          <w:rFonts w:ascii="Calibri" w:hAnsi="Calibri"/>
          <w:smallCaps/>
          <w:sz w:val="30"/>
          <w:lang w:val="en-GB"/>
        </w:rPr>
      </w:pPr>
      <w:bookmarkStart w:id="478" w:name="_Toc422326492"/>
      <w:bookmarkStart w:id="479" w:name="_Toc428267048"/>
      <w:bookmarkStart w:id="480" w:name="_Toc458522138"/>
      <w:r w:rsidRPr="00834859">
        <w:rPr>
          <w:rFonts w:ascii="Calibri" w:hAnsi="Calibri"/>
          <w:smallCaps/>
          <w:sz w:val="30"/>
          <w:lang w:val="en-GB"/>
        </w:rPr>
        <w:t>Programme Language</w:t>
      </w:r>
      <w:bookmarkEnd w:id="478"/>
      <w:bookmarkEnd w:id="479"/>
      <w:bookmarkEnd w:id="480"/>
      <w:r w:rsidRPr="00834859">
        <w:rPr>
          <w:rFonts w:ascii="Calibri" w:hAnsi="Calibri"/>
          <w:smallCaps/>
          <w:sz w:val="30"/>
          <w:lang w:val="en-GB"/>
        </w:rPr>
        <w:t xml:space="preserve"> </w:t>
      </w:r>
    </w:p>
    <w:p w:rsidR="005B4738" w:rsidRPr="00834859" w:rsidRDefault="005B4738" w:rsidP="004D645E">
      <w:pPr>
        <w:spacing w:after="0" w:line="240" w:lineRule="auto"/>
        <w:contextualSpacing/>
        <w:jc w:val="both"/>
        <w:rPr>
          <w:lang w:val="en-GB"/>
        </w:rPr>
      </w:pPr>
      <w:r w:rsidRPr="00834859">
        <w:rPr>
          <w:color w:val="000000"/>
          <w:lang w:val="en-GB"/>
        </w:rPr>
        <w:t xml:space="preserve">The official and working language of the Programme is English. The use of English shall ease the processes related to application, </w:t>
      </w:r>
      <w:r w:rsidRPr="00834859">
        <w:rPr>
          <w:lang w:val="en-GB"/>
        </w:rPr>
        <w:t xml:space="preserve">projects’ selection, working of the Programme database, reporting, etc. and more effectively answer to the demands of equal treatment of all applicants and beneficiaries. </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CfPs shall be conducted in English. </w:t>
      </w:r>
      <w:r w:rsidR="00185B96" w:rsidRPr="00834859">
        <w:rPr>
          <w:lang w:val="en-GB"/>
        </w:rPr>
        <w:t>A</w:t>
      </w:r>
      <w:r w:rsidRPr="00834859">
        <w:rPr>
          <w:lang w:val="en-GB"/>
        </w:rPr>
        <w:t>pplication forms shall be filled in English, however,</w:t>
      </w:r>
      <w:r w:rsidR="005F5A2C" w:rsidRPr="00834859">
        <w:rPr>
          <w:lang w:val="en-GB"/>
        </w:rPr>
        <w:t xml:space="preserve"> </w:t>
      </w:r>
      <w:r w:rsidRPr="00834859">
        <w:rPr>
          <w:lang w:val="en-GB"/>
        </w:rPr>
        <w:t>national documents required with the application can be provided in original national versions.</w:t>
      </w:r>
    </w:p>
    <w:p w:rsidR="008F7376" w:rsidRPr="00834859" w:rsidRDefault="008F7376" w:rsidP="004D645E">
      <w:pPr>
        <w:spacing w:after="0" w:line="240" w:lineRule="auto"/>
        <w:contextualSpacing/>
        <w:jc w:val="both"/>
        <w:rPr>
          <w:lang w:val="en-GB"/>
        </w:rPr>
      </w:pPr>
    </w:p>
    <w:p w:rsidR="005B4738" w:rsidRPr="00834859" w:rsidRDefault="005B4738" w:rsidP="004D645E">
      <w:pPr>
        <w:spacing w:after="0" w:line="240" w:lineRule="auto"/>
        <w:contextualSpacing/>
        <w:jc w:val="both"/>
        <w:rPr>
          <w:lang w:val="en-GB"/>
        </w:rPr>
      </w:pPr>
      <w:r w:rsidRPr="00834859">
        <w:rPr>
          <w:lang w:val="en-GB"/>
        </w:rPr>
        <w:t xml:space="preserve">Interpretation and translation costs </w:t>
      </w:r>
      <w:r w:rsidR="002A5BD3" w:rsidRPr="00834859">
        <w:rPr>
          <w:lang w:val="en-GB"/>
        </w:rPr>
        <w:t xml:space="preserve">from and into </w:t>
      </w:r>
      <w:r w:rsidRPr="00834859">
        <w:rPr>
          <w:lang w:val="en-GB"/>
        </w:rPr>
        <w:t>English shall be covered by either the TA budget at</w:t>
      </w:r>
      <w:r w:rsidR="00E91336" w:rsidRPr="00834859">
        <w:rPr>
          <w:lang w:val="en-GB"/>
        </w:rPr>
        <w:t> </w:t>
      </w:r>
      <w:r w:rsidRPr="00834859">
        <w:rPr>
          <w:lang w:val="en-GB"/>
        </w:rPr>
        <w:t>Programme level or the budget of each individual project at project level.</w:t>
      </w:r>
    </w:p>
    <w:p w:rsidR="008F7376" w:rsidRPr="00834859" w:rsidRDefault="008F7376" w:rsidP="004D645E">
      <w:pPr>
        <w:spacing w:after="0" w:line="240" w:lineRule="auto"/>
        <w:contextualSpacing/>
        <w:jc w:val="both"/>
        <w:rPr>
          <w:lang w:val="en-GB"/>
        </w:rPr>
      </w:pPr>
    </w:p>
    <w:p w:rsidR="005B73D3" w:rsidRPr="00834859" w:rsidRDefault="005B4738" w:rsidP="00575493">
      <w:pPr>
        <w:spacing w:after="0" w:line="240" w:lineRule="auto"/>
        <w:contextualSpacing/>
        <w:jc w:val="both"/>
        <w:rPr>
          <w:lang w:val="en-GB"/>
        </w:rPr>
      </w:pPr>
      <w:r w:rsidRPr="00834859">
        <w:rPr>
          <w:lang w:val="en-GB"/>
        </w:rPr>
        <w:lastRenderedPageBreak/>
        <w:t>The national languages of the participating countries (Polish, Russian, Belarusian, Ukrainian) can also be used as working languages of the Programme. The national languages may be used for the purposes of: Programme guidelines and instructions for applicants/beneficiaries; Programme meetings, trainings; Programme/project publications; Programme website.</w:t>
      </w:r>
      <w:bookmarkEnd w:id="455"/>
      <w:bookmarkEnd w:id="456"/>
      <w:bookmarkEnd w:id="457"/>
      <w:bookmarkEnd w:id="458"/>
      <w:bookmarkEnd w:id="459"/>
      <w:r w:rsidR="000D3127" w:rsidRPr="00834859">
        <w:rPr>
          <w:lang w:val="en-GB"/>
        </w:rPr>
        <w:t xml:space="preserve"> </w:t>
      </w:r>
    </w:p>
    <w:p w:rsidR="00913139" w:rsidRPr="00834859" w:rsidRDefault="00913139" w:rsidP="004D645E">
      <w:pPr>
        <w:spacing w:after="0" w:line="240" w:lineRule="auto"/>
        <w:contextualSpacing/>
        <w:rPr>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785AA3" w:rsidRDefault="00785AA3" w:rsidP="004D645E">
      <w:pPr>
        <w:pStyle w:val="Nagwekspisutreci"/>
        <w:spacing w:before="0" w:line="240" w:lineRule="auto"/>
        <w:contextualSpacing/>
        <w:rPr>
          <w:rFonts w:ascii="Calibri" w:hAnsi="Calibri"/>
          <w:sz w:val="30"/>
          <w:szCs w:val="30"/>
          <w:lang w:val="en-GB"/>
        </w:rPr>
      </w:pPr>
    </w:p>
    <w:p w:rsidR="00913139" w:rsidRPr="00834859" w:rsidRDefault="00913139" w:rsidP="004D645E">
      <w:pPr>
        <w:pStyle w:val="Nagwekspisutreci"/>
        <w:spacing w:before="0" w:line="240" w:lineRule="auto"/>
        <w:contextualSpacing/>
        <w:rPr>
          <w:rFonts w:ascii="Calibri" w:hAnsi="Calibri"/>
          <w:sz w:val="30"/>
          <w:szCs w:val="30"/>
          <w:lang w:val="en-GB"/>
        </w:rPr>
      </w:pPr>
      <w:r w:rsidRPr="00834859">
        <w:rPr>
          <w:rFonts w:ascii="Calibri" w:hAnsi="Calibri"/>
          <w:sz w:val="30"/>
          <w:szCs w:val="30"/>
          <w:lang w:val="en-GB"/>
        </w:rPr>
        <w:t>List of Annexes</w:t>
      </w:r>
    </w:p>
    <w:p w:rsidR="00913139" w:rsidRPr="00834859" w:rsidRDefault="00913139" w:rsidP="009D0FFD">
      <w:pPr>
        <w:numPr>
          <w:ilvl w:val="3"/>
          <w:numId w:val="74"/>
        </w:numPr>
        <w:spacing w:after="0" w:line="240" w:lineRule="auto"/>
        <w:ind w:left="426" w:hanging="426"/>
        <w:contextualSpacing/>
        <w:jc w:val="both"/>
        <w:rPr>
          <w:rFonts w:cs="Calibri"/>
          <w:spacing w:val="4"/>
          <w:szCs w:val="24"/>
          <w:lang w:val="en-GB"/>
        </w:rPr>
      </w:pPr>
      <w:r w:rsidRPr="00834859">
        <w:rPr>
          <w:rFonts w:cs="Calibri"/>
          <w:spacing w:val="4"/>
          <w:szCs w:val="24"/>
          <w:lang w:val="en-GB"/>
        </w:rPr>
        <w:t>List of Large Infrastructure Projects (LIPs)</w:t>
      </w:r>
      <w:r w:rsidR="000B4A1C" w:rsidRPr="00834859">
        <w:rPr>
          <w:rFonts w:cs="Calibri"/>
          <w:spacing w:val="4"/>
          <w:szCs w:val="24"/>
          <w:lang w:val="en-GB"/>
        </w:rPr>
        <w:t>.</w:t>
      </w:r>
    </w:p>
    <w:p w:rsidR="00913139" w:rsidRPr="00834859" w:rsidRDefault="0057680F" w:rsidP="009D0FFD">
      <w:pPr>
        <w:numPr>
          <w:ilvl w:val="3"/>
          <w:numId w:val="74"/>
        </w:numPr>
        <w:spacing w:after="0" w:line="240" w:lineRule="auto"/>
        <w:ind w:left="426" w:hanging="426"/>
        <w:contextualSpacing/>
        <w:jc w:val="both"/>
        <w:rPr>
          <w:rFonts w:cs="Calibri"/>
          <w:spacing w:val="4"/>
          <w:szCs w:val="24"/>
          <w:lang w:val="en-GB"/>
        </w:rPr>
      </w:pPr>
      <w:r w:rsidRPr="00834859">
        <w:rPr>
          <w:rFonts w:cs="Calibri"/>
          <w:spacing w:val="4"/>
          <w:szCs w:val="24"/>
          <w:lang w:val="en-GB"/>
        </w:rPr>
        <w:t>Statement</w:t>
      </w:r>
      <w:r w:rsidR="00913139" w:rsidRPr="00834859">
        <w:rPr>
          <w:rFonts w:cs="Calibri"/>
          <w:spacing w:val="4"/>
          <w:szCs w:val="24"/>
          <w:lang w:val="en-GB"/>
        </w:rPr>
        <w:t xml:space="preserve"> on the Strategic Environmental Assessment </w:t>
      </w:r>
      <w:r w:rsidRPr="00834859">
        <w:rPr>
          <w:rFonts w:cs="Calibri"/>
          <w:spacing w:val="4"/>
          <w:szCs w:val="24"/>
          <w:lang w:val="en-GB"/>
        </w:rPr>
        <w:t>(SEA Summary)</w:t>
      </w:r>
      <w:r w:rsidR="000B4A1C" w:rsidRPr="00834859">
        <w:rPr>
          <w:rFonts w:cs="Calibri"/>
          <w:spacing w:val="4"/>
          <w:szCs w:val="24"/>
          <w:lang w:val="en-GB"/>
        </w:rPr>
        <w:t>.</w:t>
      </w:r>
    </w:p>
    <w:p w:rsidR="00913139" w:rsidRPr="00834859" w:rsidRDefault="00913139" w:rsidP="004D645E">
      <w:pPr>
        <w:pStyle w:val="Nagwekspisutreci"/>
        <w:spacing w:before="0" w:line="240" w:lineRule="auto"/>
        <w:contextualSpacing/>
        <w:rPr>
          <w:rFonts w:cs="Calibri"/>
          <w:spacing w:val="4"/>
          <w:szCs w:val="24"/>
          <w:lang w:val="en-GB"/>
        </w:rPr>
      </w:pPr>
    </w:p>
    <w:p w:rsidR="00DE0244" w:rsidRPr="00834859" w:rsidRDefault="00DE0244" w:rsidP="00DE0244">
      <w:pPr>
        <w:pStyle w:val="Nagwekspisutreci"/>
        <w:spacing w:before="0" w:line="240" w:lineRule="auto"/>
        <w:contextualSpacing/>
        <w:rPr>
          <w:rFonts w:ascii="Calibri" w:hAnsi="Calibri"/>
          <w:sz w:val="30"/>
          <w:szCs w:val="30"/>
          <w:lang w:val="en-GB"/>
        </w:rPr>
      </w:pPr>
      <w:r w:rsidRPr="00834859">
        <w:rPr>
          <w:rFonts w:ascii="Calibri" w:hAnsi="Calibri"/>
          <w:sz w:val="30"/>
          <w:szCs w:val="30"/>
          <w:lang w:val="en-GB"/>
        </w:rPr>
        <w:t>List of Tables in the JOP</w:t>
      </w:r>
    </w:p>
    <w:p w:rsidR="00DE0244" w:rsidRPr="00834859" w:rsidRDefault="00DE0244" w:rsidP="00785AA3">
      <w:pPr>
        <w:numPr>
          <w:ilvl w:val="0"/>
          <w:numId w:val="105"/>
        </w:numPr>
        <w:spacing w:after="0" w:line="240" w:lineRule="auto"/>
        <w:ind w:left="426" w:hanging="426"/>
        <w:contextualSpacing/>
        <w:rPr>
          <w:lang w:val="en-GB"/>
        </w:rPr>
      </w:pPr>
      <w:r w:rsidRPr="00834859">
        <w:rPr>
          <w:rFonts w:cs="TT15Et00"/>
          <w:lang w:val="en-GB"/>
        </w:rPr>
        <w:t xml:space="preserve">The </w:t>
      </w:r>
      <w:r w:rsidRPr="00834859">
        <w:rPr>
          <w:lang w:val="en-GB"/>
        </w:rPr>
        <w:t xml:space="preserve">area, population and density of the eligible regions in the Programme </w:t>
      </w:r>
      <w:r w:rsidRPr="00834859">
        <w:rPr>
          <w:lang w:val="en-GB"/>
        </w:rPr>
        <w:tab/>
        <w:t>(p. 10)</w:t>
      </w:r>
      <w:r w:rsidR="00F7602F" w:rsidRPr="00834859">
        <w:rPr>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lang w:val="en-GB"/>
        </w:rPr>
        <w:t>Programme indicators (p. 16)</w:t>
      </w:r>
      <w:r w:rsidR="00F7602F" w:rsidRPr="00834859">
        <w:rPr>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rFonts w:cs="Calibri"/>
          <w:lang w:val="en-GB"/>
        </w:rPr>
        <w:t>Risks for the Programme (p. 29)</w:t>
      </w:r>
      <w:r w:rsidR="00F7602F" w:rsidRPr="00834859">
        <w:rPr>
          <w:rFonts w:cs="Calibri"/>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lang w:val="en-GB"/>
        </w:rPr>
        <w:t>Composition of the JMC (p. 32)</w:t>
      </w:r>
      <w:r w:rsidR="00F7602F" w:rsidRPr="00834859">
        <w:rPr>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rFonts w:cs="Times-Roman"/>
          <w:lang w:val="en-GB"/>
        </w:rPr>
        <w:t>Controls and audits of the Programme (p. 49)</w:t>
      </w:r>
      <w:r w:rsidR="00F7602F" w:rsidRPr="00834859">
        <w:rPr>
          <w:rFonts w:cs="Times-Roman"/>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lang w:val="en-GB"/>
        </w:rPr>
        <w:t>Programme implementation milestones (p. 53)</w:t>
      </w:r>
      <w:r w:rsidR="00F7602F" w:rsidRPr="00834859">
        <w:rPr>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rFonts w:cs="Arial"/>
          <w:lang w:val="en-GB"/>
        </w:rPr>
        <w:t>Indicative TA expenditures for the Programme (p. 62)</w:t>
      </w:r>
      <w:r w:rsidR="00F7602F" w:rsidRPr="00834859">
        <w:rPr>
          <w:rFonts w:cs="Arial"/>
          <w:lang w:val="en-GB"/>
        </w:rPr>
        <w:t>.</w:t>
      </w:r>
    </w:p>
    <w:p w:rsidR="00DE0244" w:rsidRPr="00834859" w:rsidRDefault="00DE0244" w:rsidP="00785AA3">
      <w:pPr>
        <w:numPr>
          <w:ilvl w:val="0"/>
          <w:numId w:val="105"/>
        </w:numPr>
        <w:spacing w:after="0" w:line="240" w:lineRule="auto"/>
        <w:ind w:left="426" w:hanging="426"/>
        <w:contextualSpacing/>
        <w:rPr>
          <w:rFonts w:cs="Arial"/>
          <w:lang w:val="en-GB"/>
        </w:rPr>
      </w:pPr>
      <w:r w:rsidRPr="00834859">
        <w:rPr>
          <w:rFonts w:cs="Arial"/>
          <w:lang w:val="en-GB"/>
        </w:rPr>
        <w:t>Indicative Monitoring and Evaluation Plan (p.70 )</w:t>
      </w:r>
      <w:r w:rsidR="00F7602F" w:rsidRPr="00834859">
        <w:rPr>
          <w:rFonts w:cs="Arial"/>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lang w:val="en-GB"/>
        </w:rPr>
        <w:t>Indicative financing plan of the Programme (p. 79)</w:t>
      </w:r>
      <w:r w:rsidR="00F7602F" w:rsidRPr="00834859">
        <w:rPr>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lang w:val="en-GB"/>
        </w:rPr>
        <w:t>Programme financial table (p. 80)</w:t>
      </w:r>
      <w:r w:rsidR="00F7602F" w:rsidRPr="00834859">
        <w:rPr>
          <w:lang w:val="en-GB"/>
        </w:rPr>
        <w:t>.</w:t>
      </w:r>
    </w:p>
    <w:p w:rsidR="00DE0244" w:rsidRPr="00834859" w:rsidRDefault="00DE0244" w:rsidP="00785AA3">
      <w:pPr>
        <w:numPr>
          <w:ilvl w:val="0"/>
          <w:numId w:val="105"/>
        </w:numPr>
        <w:spacing w:after="0" w:line="240" w:lineRule="auto"/>
        <w:ind w:left="426" w:hanging="426"/>
        <w:contextualSpacing/>
        <w:rPr>
          <w:lang w:val="en-GB"/>
        </w:rPr>
      </w:pPr>
      <w:r w:rsidRPr="00834859">
        <w:rPr>
          <w:lang w:val="en-GB"/>
        </w:rPr>
        <w:t>Annual EU commitments to Programme (p.81 )</w:t>
      </w:r>
      <w:r w:rsidR="00F7602F" w:rsidRPr="00834859">
        <w:rPr>
          <w:lang w:val="en-GB"/>
        </w:rPr>
        <w:t>.</w:t>
      </w:r>
    </w:p>
    <w:p w:rsidR="00DE0244" w:rsidRPr="00834859" w:rsidRDefault="00DE0244" w:rsidP="00DE0244">
      <w:pPr>
        <w:tabs>
          <w:tab w:val="left" w:pos="426"/>
        </w:tabs>
        <w:spacing w:after="0" w:line="240" w:lineRule="auto"/>
        <w:ind w:left="284"/>
        <w:contextualSpacing/>
        <w:rPr>
          <w:lang w:val="en-GB"/>
        </w:rPr>
      </w:pPr>
    </w:p>
    <w:p w:rsidR="00DE0244" w:rsidRPr="00834859" w:rsidRDefault="00DE0244" w:rsidP="00DE0244">
      <w:pPr>
        <w:pStyle w:val="Nagwekspisutreci"/>
        <w:spacing w:before="0" w:line="240" w:lineRule="auto"/>
        <w:contextualSpacing/>
        <w:rPr>
          <w:rFonts w:ascii="Calibri" w:hAnsi="Calibri"/>
          <w:sz w:val="30"/>
          <w:szCs w:val="30"/>
          <w:lang w:val="en-GB"/>
        </w:rPr>
      </w:pPr>
      <w:r w:rsidRPr="00834859">
        <w:rPr>
          <w:rFonts w:ascii="Calibri" w:hAnsi="Calibri"/>
          <w:sz w:val="30"/>
          <w:szCs w:val="30"/>
          <w:lang w:val="en-GB"/>
        </w:rPr>
        <w:t>List of Pictures in the JOP</w:t>
      </w:r>
    </w:p>
    <w:p w:rsidR="00DE0244" w:rsidRPr="00834859" w:rsidRDefault="00DE0244" w:rsidP="00DE0244">
      <w:pPr>
        <w:pStyle w:val="Default"/>
        <w:numPr>
          <w:ilvl w:val="0"/>
          <w:numId w:val="106"/>
        </w:numPr>
        <w:ind w:left="426" w:hanging="426"/>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Programme management structures (p. 47)</w:t>
      </w:r>
      <w:r w:rsidR="00F7602F" w:rsidRPr="00834859">
        <w:rPr>
          <w:rFonts w:ascii="Calibri" w:hAnsi="Calibri" w:cs="Times New Roman"/>
          <w:color w:val="auto"/>
          <w:sz w:val="22"/>
          <w:szCs w:val="22"/>
          <w:lang w:val="en-GB" w:eastAsia="en-US"/>
        </w:rPr>
        <w:t>.</w:t>
      </w:r>
    </w:p>
    <w:p w:rsidR="00DE0244" w:rsidRPr="00834859" w:rsidRDefault="00DE0244" w:rsidP="00DE0244">
      <w:pPr>
        <w:pStyle w:val="Default"/>
        <w:numPr>
          <w:ilvl w:val="0"/>
          <w:numId w:val="106"/>
        </w:numPr>
        <w:ind w:left="426" w:hanging="426"/>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Programme audit structures (p. 48)</w:t>
      </w:r>
      <w:r w:rsidR="00F7602F" w:rsidRPr="00834859">
        <w:rPr>
          <w:rFonts w:ascii="Calibri" w:hAnsi="Calibri" w:cs="Times New Roman"/>
          <w:color w:val="auto"/>
          <w:sz w:val="22"/>
          <w:szCs w:val="22"/>
          <w:lang w:val="en-GB" w:eastAsia="en-US"/>
        </w:rPr>
        <w:t>.</w:t>
      </w:r>
    </w:p>
    <w:p w:rsidR="00DE0244" w:rsidRPr="00834859" w:rsidRDefault="00DE0244" w:rsidP="00DE0244">
      <w:pPr>
        <w:pStyle w:val="Default"/>
        <w:numPr>
          <w:ilvl w:val="0"/>
          <w:numId w:val="106"/>
        </w:numPr>
        <w:ind w:left="426" w:hanging="426"/>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Programme control structures (p. 48)</w:t>
      </w:r>
      <w:r w:rsidR="00F7602F" w:rsidRPr="00834859">
        <w:rPr>
          <w:rFonts w:ascii="Calibri" w:hAnsi="Calibri" w:cs="Times New Roman"/>
          <w:color w:val="auto"/>
          <w:sz w:val="22"/>
          <w:szCs w:val="22"/>
          <w:lang w:val="en-GB" w:eastAsia="en-US"/>
        </w:rPr>
        <w:t>.</w:t>
      </w:r>
    </w:p>
    <w:p w:rsidR="00DE0244" w:rsidRPr="00834859" w:rsidRDefault="00DE0244" w:rsidP="00DE0244">
      <w:pPr>
        <w:tabs>
          <w:tab w:val="left" w:pos="426"/>
        </w:tabs>
        <w:spacing w:after="0" w:line="240" w:lineRule="auto"/>
        <w:contextualSpacing/>
        <w:rPr>
          <w:lang w:val="en-GB"/>
        </w:rPr>
      </w:pPr>
    </w:p>
    <w:p w:rsidR="00DE0244" w:rsidRPr="00834859" w:rsidRDefault="00DE0244" w:rsidP="00DE0244">
      <w:pPr>
        <w:pStyle w:val="Nagwekspisutreci"/>
        <w:spacing w:before="0" w:line="240" w:lineRule="auto"/>
        <w:contextualSpacing/>
        <w:rPr>
          <w:rFonts w:ascii="Calibri" w:hAnsi="Calibri"/>
          <w:sz w:val="30"/>
          <w:szCs w:val="30"/>
          <w:lang w:val="en-GB"/>
        </w:rPr>
      </w:pPr>
      <w:r w:rsidRPr="00834859">
        <w:rPr>
          <w:rFonts w:ascii="Calibri" w:hAnsi="Calibri"/>
          <w:sz w:val="30"/>
          <w:szCs w:val="30"/>
          <w:lang w:val="en-GB"/>
        </w:rPr>
        <w:t>List of Maps in the JOP</w:t>
      </w:r>
    </w:p>
    <w:p w:rsidR="00DE0244" w:rsidRPr="00834859" w:rsidRDefault="00DE0244" w:rsidP="00785AA3">
      <w:pPr>
        <w:pStyle w:val="Default"/>
        <w:numPr>
          <w:ilvl w:val="0"/>
          <w:numId w:val="108"/>
        </w:numPr>
        <w:ind w:left="426" w:hanging="426"/>
        <w:rPr>
          <w:rFonts w:ascii="Calibri" w:hAnsi="Calibri" w:cs="Times New Roman"/>
          <w:color w:val="auto"/>
          <w:sz w:val="22"/>
          <w:szCs w:val="22"/>
          <w:lang w:val="en-GB" w:eastAsia="en-US"/>
        </w:rPr>
      </w:pPr>
      <w:r w:rsidRPr="00834859">
        <w:rPr>
          <w:rFonts w:ascii="Calibri" w:hAnsi="Calibri" w:cs="Times New Roman"/>
          <w:color w:val="auto"/>
          <w:sz w:val="22"/>
          <w:szCs w:val="22"/>
          <w:lang w:val="en-GB" w:eastAsia="en-US"/>
        </w:rPr>
        <w:t xml:space="preserve">Programme </w:t>
      </w:r>
      <w:r w:rsidR="00C020C4" w:rsidRPr="00834859">
        <w:rPr>
          <w:rFonts w:ascii="Calibri" w:hAnsi="Calibri" w:cs="Times New Roman"/>
          <w:color w:val="auto"/>
          <w:sz w:val="22"/>
          <w:szCs w:val="22"/>
          <w:lang w:val="en-GB" w:eastAsia="en-US"/>
        </w:rPr>
        <w:t>area</w:t>
      </w:r>
      <w:r w:rsidRPr="00834859">
        <w:rPr>
          <w:rFonts w:ascii="Calibri" w:hAnsi="Calibri" w:cs="Times New Roman"/>
          <w:color w:val="auto"/>
          <w:sz w:val="22"/>
          <w:szCs w:val="22"/>
          <w:lang w:val="en-GB" w:eastAsia="en-US"/>
        </w:rPr>
        <w:t xml:space="preserve"> (p. 8)</w:t>
      </w:r>
      <w:r w:rsidR="00F7602F" w:rsidRPr="00834859">
        <w:rPr>
          <w:rFonts w:ascii="Calibri" w:hAnsi="Calibri" w:cs="Times New Roman"/>
          <w:color w:val="auto"/>
          <w:sz w:val="22"/>
          <w:szCs w:val="22"/>
          <w:lang w:val="en-GB" w:eastAsia="en-US"/>
        </w:rPr>
        <w:t>.</w:t>
      </w:r>
    </w:p>
    <w:p w:rsidR="00DE0244" w:rsidRPr="00834859" w:rsidRDefault="00DE0244" w:rsidP="00DE0244">
      <w:pPr>
        <w:spacing w:after="0" w:line="240" w:lineRule="auto"/>
        <w:ind w:left="426"/>
        <w:contextualSpacing/>
        <w:rPr>
          <w:lang w:val="en-GB"/>
        </w:rPr>
      </w:pPr>
    </w:p>
    <w:p w:rsidR="00913139" w:rsidRPr="00834859" w:rsidRDefault="00913139" w:rsidP="004D645E">
      <w:pPr>
        <w:spacing w:after="0" w:line="240" w:lineRule="auto"/>
        <w:ind w:left="426"/>
        <w:contextualSpacing/>
        <w:rPr>
          <w:lang w:val="en-GB"/>
        </w:rPr>
      </w:pPr>
    </w:p>
    <w:sectPr w:rsidR="00913139" w:rsidRPr="00834859" w:rsidSect="00402DE0">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DD" w:rsidRDefault="00D014DD" w:rsidP="00472516">
      <w:pPr>
        <w:spacing w:after="0" w:line="240" w:lineRule="auto"/>
      </w:pPr>
      <w:r>
        <w:separator/>
      </w:r>
    </w:p>
  </w:endnote>
  <w:endnote w:type="continuationSeparator" w:id="0">
    <w:p w:rsidR="00D014DD" w:rsidRDefault="00D014DD" w:rsidP="00472516">
      <w:pPr>
        <w:spacing w:after="0" w:line="240" w:lineRule="auto"/>
      </w:pPr>
      <w:r>
        <w:continuationSeparator/>
      </w:r>
    </w:p>
  </w:endnote>
  <w:endnote w:type="continuationNotice" w:id="1">
    <w:p w:rsidR="00D014DD" w:rsidRDefault="00D01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T15Et00">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NewsGothCnEU">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Bold">
    <w:altName w:val="Arial"/>
    <w:panose1 w:val="00000000000000000000"/>
    <w:charset w:val="00"/>
    <w:family w:val="swiss"/>
    <w:notTrueType/>
    <w:pitch w:val="default"/>
    <w:sig w:usb0="00000007" w:usb1="00000000" w:usb2="00000000" w:usb3="00000000" w:csb0="00000003" w:csb1="00000000"/>
  </w:font>
  <w:font w:name="Calibri-BoldItalic">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T15Dt00">
    <w:panose1 w:val="00000000000000000000"/>
    <w:charset w:val="EE"/>
    <w:family w:val="auto"/>
    <w:notTrueType/>
    <w:pitch w:val="default"/>
    <w:sig w:usb0="00000005" w:usb1="00000000" w:usb2="00000000" w:usb3="00000000" w:csb0="00000002" w:csb1="00000000"/>
  </w:font>
  <w:font w:name="BookAntiqua">
    <w:charset w:val="EE"/>
    <w:family w:val="auto"/>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MS">
    <w:panose1 w:val="00000000000000000000"/>
    <w:charset w:val="EE"/>
    <w:family w:val="auto"/>
    <w:notTrueType/>
    <w:pitch w:val="default"/>
    <w:sig w:usb0="00000005" w:usb1="00000000" w:usb2="00000000" w:usb3="00000000" w:csb0="00000002" w:csb1="00000000"/>
  </w:font>
  <w:font w:name="TrebuchetMS,Italic">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DD" w:rsidRDefault="00D014DD">
    <w:pPr>
      <w:pStyle w:val="Stopka"/>
      <w:jc w:val="right"/>
    </w:pPr>
    <w:r>
      <w:fldChar w:fldCharType="begin"/>
    </w:r>
    <w:r>
      <w:instrText xml:space="preserve"> PAGE   \* MERGEFORMAT </w:instrText>
    </w:r>
    <w:r>
      <w:fldChar w:fldCharType="separate"/>
    </w:r>
    <w:r w:rsidR="00110E67">
      <w:rPr>
        <w:noProof/>
      </w:rPr>
      <w:t>84</w:t>
    </w:r>
    <w:r>
      <w:rPr>
        <w:noProof/>
      </w:rPr>
      <w:fldChar w:fldCharType="end"/>
    </w:r>
  </w:p>
  <w:p w:rsidR="00D014DD" w:rsidRDefault="00D014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DD" w:rsidRDefault="00D014DD" w:rsidP="00472516">
      <w:pPr>
        <w:spacing w:after="0" w:line="240" w:lineRule="auto"/>
      </w:pPr>
      <w:r>
        <w:separator/>
      </w:r>
    </w:p>
  </w:footnote>
  <w:footnote w:type="continuationSeparator" w:id="0">
    <w:p w:rsidR="00D014DD" w:rsidRDefault="00D014DD" w:rsidP="00472516">
      <w:pPr>
        <w:spacing w:after="0" w:line="240" w:lineRule="auto"/>
      </w:pPr>
      <w:r>
        <w:continuationSeparator/>
      </w:r>
    </w:p>
  </w:footnote>
  <w:footnote w:type="continuationNotice" w:id="1">
    <w:p w:rsidR="00D014DD" w:rsidRDefault="00D014DD">
      <w:pPr>
        <w:spacing w:after="0" w:line="240" w:lineRule="auto"/>
      </w:pPr>
    </w:p>
  </w:footnote>
  <w:footnote w:id="2">
    <w:p w:rsidR="00D014DD" w:rsidRPr="004000B3" w:rsidRDefault="00D014DD">
      <w:pPr>
        <w:pStyle w:val="Tekstprzypisudolnego"/>
        <w:rPr>
          <w:lang w:val="en-GB"/>
        </w:rPr>
      </w:pPr>
      <w:r w:rsidRPr="00A936EB">
        <w:rPr>
          <w:rStyle w:val="Odwoanieprzypisudolnego"/>
        </w:rPr>
        <w:footnoteRef/>
      </w:r>
      <w:r w:rsidRPr="00A936EB">
        <w:rPr>
          <w:lang w:val="en-GB"/>
        </w:rPr>
        <w:t xml:space="preserve"> </w:t>
      </w:r>
      <w:r w:rsidRPr="004000B3">
        <w:rPr>
          <w:rFonts w:eastAsia="Times New Roman" w:cs="Calibri"/>
          <w:sz w:val="16"/>
          <w:szCs w:val="16"/>
          <w:lang w:val="en-GB" w:eastAsia="pl-PL"/>
        </w:rPr>
        <w:t>Source</w:t>
      </w:r>
      <w:r>
        <w:rPr>
          <w:rFonts w:eastAsia="Times New Roman" w:cs="Calibri"/>
          <w:sz w:val="16"/>
          <w:szCs w:val="16"/>
          <w:lang w:val="en-GB" w:eastAsia="pl-PL"/>
        </w:rPr>
        <w:t>s of information for the analysis</w:t>
      </w:r>
      <w:r w:rsidRPr="004000B3">
        <w:rPr>
          <w:rFonts w:eastAsia="Times New Roman" w:cs="Calibri"/>
          <w:sz w:val="16"/>
          <w:szCs w:val="16"/>
          <w:lang w:val="en-GB" w:eastAsia="pl-PL"/>
        </w:rPr>
        <w:t>:</w:t>
      </w:r>
      <w:r w:rsidRPr="004000B3">
        <w:rPr>
          <w:sz w:val="16"/>
          <w:szCs w:val="16"/>
          <w:lang w:val="en-GB"/>
        </w:rPr>
        <w:t xml:space="preserve"> </w:t>
      </w:r>
      <w:hyperlink r:id="rId1" w:history="1">
        <w:r w:rsidRPr="00A337A9">
          <w:rPr>
            <w:rStyle w:val="Hipercze"/>
            <w:color w:val="auto"/>
            <w:sz w:val="16"/>
            <w:szCs w:val="16"/>
            <w:u w:val="none"/>
            <w:lang w:val="en-GB"/>
          </w:rPr>
          <w:t>http://ukrstat.org/</w:t>
        </w:r>
      </w:hyperlink>
      <w:r w:rsidRPr="004000B3">
        <w:rPr>
          <w:sz w:val="16"/>
          <w:szCs w:val="16"/>
          <w:lang w:val="en-GB"/>
        </w:rPr>
        <w:t xml:space="preserve">, </w:t>
      </w:r>
      <w:hyperlink r:id="rId2" w:history="1">
        <w:r w:rsidRPr="004000B3">
          <w:rPr>
            <w:rStyle w:val="Hipercze"/>
            <w:color w:val="auto"/>
            <w:sz w:val="16"/>
            <w:szCs w:val="16"/>
            <w:u w:val="none"/>
            <w:lang w:val="en-US"/>
          </w:rPr>
          <w:t>http://www.belstat.gov.by</w:t>
        </w:r>
      </w:hyperlink>
      <w:r w:rsidRPr="004000B3">
        <w:rPr>
          <w:sz w:val="16"/>
          <w:szCs w:val="16"/>
          <w:lang w:val="en-GB"/>
        </w:rPr>
        <w:t xml:space="preserve">, </w:t>
      </w:r>
      <w:hyperlink r:id="rId3" w:history="1">
        <w:r w:rsidRPr="004000B3">
          <w:rPr>
            <w:rStyle w:val="Hipercze"/>
            <w:color w:val="auto"/>
            <w:sz w:val="16"/>
            <w:szCs w:val="16"/>
            <w:u w:val="none"/>
            <w:lang w:val="en-GB"/>
          </w:rPr>
          <w:t>http://stat.gov.pl/</w:t>
        </w:r>
      </w:hyperlink>
      <w:r w:rsidRPr="004000B3">
        <w:rPr>
          <w:sz w:val="16"/>
          <w:szCs w:val="16"/>
          <w:lang w:val="en-GB"/>
        </w:rPr>
        <w:t>. Amounts set in national currency were converted into EUR by using exchange rates of the competent national bank at the beginning of the next year – 1</w:t>
      </w:r>
      <w:r w:rsidRPr="004000B3">
        <w:rPr>
          <w:sz w:val="16"/>
          <w:szCs w:val="16"/>
          <w:vertAlign w:val="superscript"/>
          <w:lang w:val="en-GB"/>
        </w:rPr>
        <w:t xml:space="preserve">st </w:t>
      </w:r>
      <w:r w:rsidRPr="004000B3">
        <w:rPr>
          <w:sz w:val="16"/>
          <w:szCs w:val="16"/>
          <w:lang w:val="en-GB"/>
        </w:rPr>
        <w:t xml:space="preserve">January. </w:t>
      </w:r>
    </w:p>
  </w:footnote>
  <w:footnote w:id="3">
    <w:p w:rsidR="00D014DD" w:rsidRPr="009C5641" w:rsidRDefault="00D014DD">
      <w:pPr>
        <w:pStyle w:val="Tekstprzypisudolnego"/>
        <w:rPr>
          <w:sz w:val="16"/>
          <w:szCs w:val="16"/>
          <w:lang w:val="en-US"/>
        </w:rPr>
      </w:pPr>
      <w:r w:rsidRPr="004000B3">
        <w:rPr>
          <w:rStyle w:val="Odwoanieprzypisudolnego"/>
          <w:sz w:val="16"/>
          <w:szCs w:val="16"/>
        </w:rPr>
        <w:footnoteRef/>
      </w:r>
      <w:r w:rsidRPr="004000B3">
        <w:rPr>
          <w:sz w:val="16"/>
          <w:szCs w:val="16"/>
        </w:rPr>
        <w:t xml:space="preserve"> Miszczuk Andrzej, Smętkowski Maciej, Płoszaj Adam, Celińska-Janowicz Dorota  </w:t>
      </w:r>
      <w:r w:rsidRPr="004000B3">
        <w:rPr>
          <w:i/>
          <w:sz w:val="16"/>
          <w:szCs w:val="16"/>
        </w:rPr>
        <w:t xml:space="preserve">Aktualne problemy demograficzne regionu Polski wschodniej. </w:t>
      </w:r>
      <w:r w:rsidRPr="009C5641">
        <w:rPr>
          <w:i/>
          <w:sz w:val="16"/>
          <w:szCs w:val="16"/>
          <w:lang w:val="en-US"/>
        </w:rPr>
        <w:t>Raporty i Analizy EUROREG 5/2010</w:t>
      </w:r>
      <w:r w:rsidRPr="009C5641">
        <w:rPr>
          <w:sz w:val="16"/>
          <w:szCs w:val="16"/>
          <w:lang w:val="en-US"/>
        </w:rPr>
        <w:t>, s. 65.</w:t>
      </w:r>
    </w:p>
  </w:footnote>
  <w:footnote w:id="4">
    <w:p w:rsidR="00D014DD" w:rsidRPr="003A1E7B" w:rsidRDefault="00D014DD">
      <w:pPr>
        <w:pStyle w:val="Tekstprzypisudolnego"/>
        <w:rPr>
          <w:lang w:val="en-GB"/>
        </w:rPr>
      </w:pPr>
      <w:r>
        <w:rPr>
          <w:rStyle w:val="Odwoanieprzypisudolnego"/>
        </w:rPr>
        <w:footnoteRef/>
      </w:r>
      <w:r w:rsidRPr="00DE22D5">
        <w:rPr>
          <w:lang w:val="en-GB"/>
        </w:rPr>
        <w:t xml:space="preserve"> </w:t>
      </w:r>
      <w:r w:rsidRPr="0089554D">
        <w:rPr>
          <w:rFonts w:cs="Arial"/>
          <w:color w:val="000000"/>
          <w:sz w:val="18"/>
          <w:szCs w:val="18"/>
          <w:lang w:val="en-GB" w:eastAsia="pl-PL"/>
        </w:rPr>
        <w:t>Successor of the Ministry of Infrastructure and Development of Poland</w:t>
      </w:r>
      <w:r>
        <w:rPr>
          <w:rFonts w:cs="Arial"/>
          <w:color w:val="000000"/>
          <w:sz w:val="18"/>
          <w:szCs w:val="18"/>
          <w:lang w:val="en-GB" w:eastAsia="pl-PL"/>
        </w:rPr>
        <w:t>.</w:t>
      </w:r>
    </w:p>
  </w:footnote>
  <w:footnote w:id="5">
    <w:p w:rsidR="00D014DD" w:rsidRPr="007370BA" w:rsidRDefault="00D014DD" w:rsidP="005B4738">
      <w:pPr>
        <w:pStyle w:val="Tekstprzypisudolnego"/>
        <w:jc w:val="both"/>
        <w:rPr>
          <w:lang w:val="en-US"/>
        </w:rPr>
      </w:pPr>
      <w:r w:rsidRPr="00972B18">
        <w:rPr>
          <w:rStyle w:val="Odwoanieprzypisudolnego"/>
        </w:rPr>
        <w:footnoteRef/>
      </w:r>
      <w:r w:rsidRPr="009C5641">
        <w:rPr>
          <w:lang w:val="en-US"/>
        </w:rPr>
        <w:t xml:space="preserve"> </w:t>
      </w:r>
      <w:r w:rsidRPr="00972B18">
        <w:rPr>
          <w:rFonts w:cs="Arial"/>
          <w:color w:val="000000"/>
          <w:lang w:val="en-GB"/>
        </w:rPr>
        <w:t>Also restricted Calls for Proposals (i.e.  open for applicants shortlisted on the basis of submitted concept notes) may be launched – subject to the JMC decision.</w:t>
      </w:r>
    </w:p>
  </w:footnote>
  <w:footnote w:id="6">
    <w:p w:rsidR="00D014DD" w:rsidRPr="00714748" w:rsidRDefault="00D014DD" w:rsidP="00714748">
      <w:pPr>
        <w:pStyle w:val="Tekstprzypisudolnego"/>
        <w:jc w:val="both"/>
        <w:rPr>
          <w:sz w:val="18"/>
          <w:szCs w:val="18"/>
          <w:lang w:val="en-GB"/>
        </w:rPr>
      </w:pPr>
      <w:r>
        <w:rPr>
          <w:rStyle w:val="Odwoanieprzypisudolnego"/>
        </w:rPr>
        <w:footnoteRef/>
      </w:r>
      <w:r w:rsidRPr="00DE22D5">
        <w:rPr>
          <w:lang w:val="en-GB"/>
        </w:rPr>
        <w:t xml:space="preserve"> </w:t>
      </w:r>
      <w:r w:rsidRPr="00714748">
        <w:rPr>
          <w:sz w:val="18"/>
          <w:szCs w:val="18"/>
          <w:lang w:val="en-GB"/>
        </w:rPr>
        <w:t>In case of restricted CfP the evaluation procedures described apply to the assessment of full application forms. Evaluation of concept notes may be simplified – subject to the JMC decision.</w:t>
      </w:r>
    </w:p>
  </w:footnote>
  <w:footnote w:id="7">
    <w:p w:rsidR="00D014DD" w:rsidRPr="00C52B48" w:rsidRDefault="00D014DD" w:rsidP="005B4738">
      <w:pPr>
        <w:pStyle w:val="Tekstprzypisudolnego"/>
        <w:jc w:val="both"/>
        <w:rPr>
          <w:lang w:val="en-GB"/>
        </w:rPr>
      </w:pPr>
      <w:r>
        <w:rPr>
          <w:rStyle w:val="Odwoanieprzypisudolnego"/>
        </w:rPr>
        <w:footnoteRef/>
      </w:r>
      <w:r w:rsidRPr="00C52B48">
        <w:rPr>
          <w:lang w:val="en-GB"/>
        </w:rPr>
        <w:t xml:space="preserve"> </w:t>
      </w:r>
      <w:r w:rsidRPr="004410F2">
        <w:rPr>
          <w:rFonts w:cs="Tahoma"/>
          <w:sz w:val="18"/>
          <w:szCs w:val="18"/>
          <w:lang w:val="en-GB"/>
        </w:rPr>
        <w:t>According to Art. 2(p) of IR</w:t>
      </w:r>
      <w:r>
        <w:rPr>
          <w:rFonts w:cs="Tahoma"/>
          <w:sz w:val="18"/>
          <w:szCs w:val="18"/>
          <w:lang w:val="en-GB"/>
        </w:rPr>
        <w:t xml:space="preserve"> a LIP</w:t>
      </w:r>
      <w:r w:rsidRPr="004410F2">
        <w:rPr>
          <w:rFonts w:cs="Tahoma"/>
          <w:sz w:val="18"/>
          <w:szCs w:val="18"/>
          <w:lang w:val="en-GB"/>
        </w:rPr>
        <w:t xml:space="preserve"> </w:t>
      </w:r>
      <w:r w:rsidRPr="004410F2">
        <w:rPr>
          <w:sz w:val="18"/>
          <w:szCs w:val="18"/>
          <w:lang w:val="en-GB"/>
        </w:rPr>
        <w:t>means</w:t>
      </w:r>
      <w:r>
        <w:rPr>
          <w:sz w:val="18"/>
          <w:szCs w:val="18"/>
          <w:lang w:val="en-GB"/>
        </w:rPr>
        <w:t xml:space="preserve"> a </w:t>
      </w:r>
      <w:r w:rsidRPr="004410F2">
        <w:rPr>
          <w:sz w:val="18"/>
          <w:szCs w:val="18"/>
          <w:lang w:val="en-GB"/>
        </w:rPr>
        <w:t>project comprising a set of works, activities or services intended to fulfil an indivisible function of a precise nature pursuing clearly identified objectives of common interest for the purposes of implementing investments delivering a cross-border impact and benefits and where a budget share of at least EUR 2.5 million is allocated to acquisition of infrastructure.</w:t>
      </w:r>
    </w:p>
  </w:footnote>
  <w:footnote w:id="8">
    <w:p w:rsidR="00D014DD" w:rsidRPr="0079600C" w:rsidRDefault="00D014DD" w:rsidP="005B4738">
      <w:pPr>
        <w:pStyle w:val="Default"/>
        <w:tabs>
          <w:tab w:val="left" w:pos="0"/>
        </w:tabs>
        <w:spacing w:before="120" w:after="120"/>
        <w:jc w:val="both"/>
        <w:rPr>
          <w:lang w:val="en-GB"/>
        </w:rPr>
      </w:pPr>
      <w:r w:rsidRPr="0079600C">
        <w:rPr>
          <w:rStyle w:val="Odwoanieprzypisudolnego"/>
          <w:lang w:val="en-GB"/>
        </w:rPr>
        <w:footnoteRef/>
      </w:r>
      <w:r w:rsidRPr="0079600C">
        <w:rPr>
          <w:lang w:val="en-GB"/>
        </w:rPr>
        <w:t xml:space="preserve"> </w:t>
      </w:r>
      <w:r w:rsidRPr="00136F4E">
        <w:rPr>
          <w:rFonts w:ascii="Calibri" w:eastAsia="Times New Roman" w:hAnsi="Calibri" w:cs="Garamond"/>
          <w:color w:val="auto"/>
          <w:sz w:val="18"/>
          <w:szCs w:val="18"/>
          <w:lang w:val="en-GB"/>
        </w:rPr>
        <w:t xml:space="preserve">Aid </w:t>
      </w:r>
      <w:r w:rsidRPr="0079600C">
        <w:rPr>
          <w:rFonts w:ascii="Calibri" w:eastAsia="Times New Roman" w:hAnsi="Calibri" w:cs="Garamond"/>
          <w:color w:val="auto"/>
          <w:sz w:val="18"/>
          <w:szCs w:val="18"/>
          <w:lang w:val="en-GB"/>
        </w:rPr>
        <w:t xml:space="preserve">granted </w:t>
      </w:r>
      <w:r w:rsidRPr="00136F4E">
        <w:rPr>
          <w:rFonts w:ascii="Calibri" w:eastAsia="Times New Roman" w:hAnsi="Calibri" w:cs="Garamond"/>
          <w:color w:val="auto"/>
          <w:sz w:val="18"/>
          <w:szCs w:val="18"/>
          <w:lang w:val="en-GB"/>
        </w:rPr>
        <w:t xml:space="preserve">by participating countries </w:t>
      </w:r>
      <w:r w:rsidRPr="0079600C">
        <w:rPr>
          <w:rFonts w:ascii="Calibri" w:eastAsia="Times New Roman" w:hAnsi="Calibri" w:cs="Garamond"/>
          <w:color w:val="auto"/>
          <w:sz w:val="18"/>
          <w:szCs w:val="18"/>
          <w:lang w:val="en-GB"/>
        </w:rPr>
        <w:t xml:space="preserve">under the programme shall comply with the rules on State aid within the meaning of Article 107 of the Treaty on the </w:t>
      </w:r>
      <w:r w:rsidRPr="00136F4E">
        <w:rPr>
          <w:rFonts w:ascii="Calibri" w:eastAsia="Times New Roman" w:hAnsi="Calibri" w:cs="Garamond"/>
          <w:color w:val="auto"/>
          <w:sz w:val="18"/>
          <w:szCs w:val="18"/>
          <w:lang w:val="en-GB"/>
        </w:rPr>
        <w:t>functioning</w:t>
      </w:r>
      <w:r w:rsidRPr="0079600C">
        <w:rPr>
          <w:rFonts w:ascii="Calibri" w:eastAsia="Times New Roman" w:hAnsi="Calibri" w:cs="Garamond"/>
          <w:color w:val="auto"/>
          <w:sz w:val="18"/>
          <w:szCs w:val="18"/>
          <w:lang w:val="en-GB"/>
        </w:rPr>
        <w:t xml:space="preserve"> of the European Union</w:t>
      </w:r>
      <w:r w:rsidRPr="00136F4E">
        <w:rPr>
          <w:rFonts w:ascii="Calibri" w:eastAsia="Times New Roman" w:hAnsi="Calibri" w:cs="Garamond"/>
          <w:color w:val="auto"/>
          <w:sz w:val="18"/>
          <w:szCs w:val="18"/>
          <w:lang w:val="en-GB"/>
        </w:rPr>
        <w:t xml:space="preserve"> and – where applicable - with State aid provisions of any bilateral agreements between the participating countries and the EU, in particular chapter 10 of Title </w:t>
      </w:r>
      <w:r>
        <w:rPr>
          <w:rFonts w:ascii="Calibri" w:eastAsia="Times New Roman" w:hAnsi="Calibri" w:cs="Garamond"/>
          <w:color w:val="auto"/>
          <w:sz w:val="18"/>
          <w:szCs w:val="18"/>
          <w:lang w:val="en-GB"/>
        </w:rPr>
        <w:t>I</w:t>
      </w:r>
      <w:r w:rsidRPr="00136F4E">
        <w:rPr>
          <w:rFonts w:ascii="Calibri" w:eastAsia="Times New Roman" w:hAnsi="Calibri" w:cs="Garamond"/>
          <w:color w:val="auto"/>
          <w:sz w:val="18"/>
          <w:szCs w:val="18"/>
          <w:lang w:val="en-GB"/>
        </w:rPr>
        <w:t>V of the Association Agreement between the EU and Ukraine</w:t>
      </w:r>
      <w:r w:rsidRPr="0079600C">
        <w:rPr>
          <w:rFonts w:ascii="Calibri" w:eastAsia="Times New Roman" w:hAnsi="Calibri" w:cs="Garamond"/>
          <w:color w:val="auto"/>
          <w:sz w:val="18"/>
          <w:szCs w:val="18"/>
          <w:lang w:val="en-GB"/>
        </w:rPr>
        <w:t>.</w:t>
      </w:r>
    </w:p>
  </w:footnote>
  <w:footnote w:id="9">
    <w:p w:rsidR="00D014DD" w:rsidRPr="009C5641" w:rsidRDefault="00D014DD" w:rsidP="000C020E">
      <w:pPr>
        <w:pStyle w:val="Tekstprzypisudolnego"/>
        <w:jc w:val="both"/>
        <w:rPr>
          <w:lang w:val="en-US"/>
        </w:rPr>
      </w:pPr>
      <w:r w:rsidRPr="00972B18">
        <w:rPr>
          <w:rStyle w:val="Odwoanieprzypisudolnego"/>
        </w:rPr>
        <w:footnoteRef/>
      </w:r>
      <w:r w:rsidRPr="009C5641">
        <w:rPr>
          <w:lang w:val="en-US"/>
        </w:rPr>
        <w:t xml:space="preserve"> </w:t>
      </w:r>
      <w:r w:rsidRPr="00972B18">
        <w:rPr>
          <w:rFonts w:cs="Arial"/>
          <w:color w:val="000000"/>
          <w:lang w:val="en-GB"/>
        </w:rPr>
        <w:t>Also restricted Calls for Proposals (i.e</w:t>
      </w:r>
      <w:r>
        <w:rPr>
          <w:rFonts w:cs="Arial"/>
          <w:color w:val="000000"/>
          <w:lang w:val="en-GB"/>
        </w:rPr>
        <w:t>.</w:t>
      </w:r>
      <w:r w:rsidRPr="00972B18">
        <w:rPr>
          <w:rFonts w:cs="Arial"/>
          <w:color w:val="000000"/>
          <w:lang w:val="en-GB"/>
        </w:rPr>
        <w:t xml:space="preserve">  open for applicants shortlisted on the basis of submitted concept notes) may be launched – subject to JMC decision.</w:t>
      </w:r>
    </w:p>
  </w:footnote>
  <w:footnote w:id="10">
    <w:p w:rsidR="00D014DD" w:rsidRPr="003A1E7B" w:rsidRDefault="00D014DD">
      <w:pPr>
        <w:pStyle w:val="Tekstprzypisudolnego"/>
        <w:rPr>
          <w:lang w:val="en-GB"/>
        </w:rPr>
      </w:pPr>
      <w:r>
        <w:rPr>
          <w:rStyle w:val="Odwoanieprzypisudolnego"/>
        </w:rPr>
        <w:footnoteRef/>
      </w:r>
      <w:r w:rsidRPr="00DE22D5">
        <w:rPr>
          <w:lang w:val="en-GB"/>
        </w:rPr>
        <w:t xml:space="preserve"> </w:t>
      </w:r>
      <w:r w:rsidRPr="00714748">
        <w:rPr>
          <w:sz w:val="18"/>
          <w:szCs w:val="18"/>
          <w:lang w:val="en-GB"/>
        </w:rPr>
        <w:t>In case of restricted CfP the evaluation procedures described apply to the assessment of full application forms. Evaluation of concept notes may be simplified – subject to the JMC decision</w:t>
      </w:r>
      <w:r>
        <w:rPr>
          <w:sz w:val="18"/>
          <w:szCs w:val="18"/>
          <w:lang w:val="en-GB"/>
        </w:rPr>
        <w:t>.</w:t>
      </w:r>
    </w:p>
  </w:footnote>
  <w:footnote w:id="11">
    <w:p w:rsidR="00D014DD" w:rsidRPr="00A44FAE" w:rsidRDefault="00D014DD" w:rsidP="005B4738">
      <w:pPr>
        <w:pStyle w:val="Tekstprzypisudolnego"/>
        <w:rPr>
          <w:lang w:val="en-GB"/>
        </w:rPr>
      </w:pPr>
      <w:r>
        <w:rPr>
          <w:rStyle w:val="Odwoanieprzypisudolnego"/>
        </w:rPr>
        <w:footnoteRef/>
      </w:r>
      <w:r w:rsidRPr="00A44FAE">
        <w:rPr>
          <w:lang w:val="en-GB"/>
        </w:rPr>
        <w:t xml:space="preserve"> </w:t>
      </w:r>
      <w:r w:rsidRPr="00266B5A">
        <w:rPr>
          <w:lang w:val="en-GB"/>
        </w:rPr>
        <w:t>Directive 2001/42/EC of the European Parliament and of the Council</w:t>
      </w:r>
    </w:p>
  </w:footnote>
  <w:footnote w:id="12">
    <w:p w:rsidR="00D014DD" w:rsidRPr="004E18FA" w:rsidRDefault="00D014DD" w:rsidP="005B4738">
      <w:pPr>
        <w:pStyle w:val="Default"/>
        <w:tabs>
          <w:tab w:val="left" w:pos="0"/>
        </w:tabs>
        <w:spacing w:before="120" w:after="120"/>
        <w:jc w:val="both"/>
        <w:rPr>
          <w:rFonts w:ascii="Calibri" w:hAnsi="Calibri"/>
          <w:sz w:val="20"/>
          <w:szCs w:val="22"/>
          <w:lang w:val="en-GB"/>
        </w:rPr>
      </w:pPr>
      <w:r w:rsidRPr="004E18FA">
        <w:rPr>
          <w:rStyle w:val="Odwoanieprzypisudolnego"/>
          <w:sz w:val="22"/>
        </w:rPr>
        <w:footnoteRef/>
      </w:r>
      <w:r w:rsidRPr="004E18FA">
        <w:rPr>
          <w:sz w:val="22"/>
          <w:lang w:val="en-GB"/>
        </w:rPr>
        <w:t xml:space="preserve"> </w:t>
      </w:r>
      <w:r w:rsidRPr="004E18FA">
        <w:rPr>
          <w:rFonts w:ascii="Calibri" w:hAnsi="Calibri"/>
          <w:sz w:val="20"/>
          <w:szCs w:val="22"/>
          <w:lang w:val="en-US"/>
        </w:rPr>
        <w:t xml:space="preserve">As </w:t>
      </w:r>
      <w:r>
        <w:rPr>
          <w:rFonts w:ascii="Calibri" w:hAnsi="Calibri"/>
          <w:sz w:val="20"/>
          <w:szCs w:val="22"/>
          <w:lang w:val="en-US"/>
        </w:rPr>
        <w:t xml:space="preserve">defined </w:t>
      </w:r>
      <w:r w:rsidRPr="004E18FA">
        <w:rPr>
          <w:rFonts w:ascii="Calibri" w:hAnsi="Calibri"/>
          <w:sz w:val="20"/>
          <w:szCs w:val="22"/>
          <w:lang w:val="en-US"/>
        </w:rPr>
        <w:t xml:space="preserve">in art. </w:t>
      </w:r>
      <w:r w:rsidRPr="004E18FA">
        <w:rPr>
          <w:rFonts w:ascii="Calibri" w:hAnsi="Calibri"/>
          <w:sz w:val="20"/>
          <w:szCs w:val="22"/>
          <w:lang w:val="en-GB"/>
        </w:rPr>
        <w:t xml:space="preserve">2 (m) of </w:t>
      </w:r>
      <w:r>
        <w:rPr>
          <w:rFonts w:ascii="Calibri" w:hAnsi="Calibri"/>
          <w:sz w:val="20"/>
          <w:szCs w:val="22"/>
          <w:lang w:val="en-GB"/>
        </w:rPr>
        <w:t xml:space="preserve">the </w:t>
      </w:r>
      <w:r w:rsidRPr="004E18FA">
        <w:rPr>
          <w:rFonts w:ascii="Calibri" w:hAnsi="Calibri"/>
          <w:sz w:val="20"/>
          <w:szCs w:val="22"/>
          <w:lang w:val="en-GB"/>
        </w:rPr>
        <w:t>IR ‘irregularities’ means any infringement of a financing agreement, a contract or of applicable law resulting from an act or omission by an economic operator involved in the implementation of the Programme, which has, or would have, the effect of prejudicing the budget of the Union by charging an unjustified item of expenditure to the budget of the Union.</w:t>
      </w:r>
    </w:p>
    <w:p w:rsidR="00D014DD" w:rsidRPr="004E18FA" w:rsidRDefault="00D014DD" w:rsidP="005B4738">
      <w:pPr>
        <w:pStyle w:val="Tekstprzypisudolnego"/>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DD" w:rsidRDefault="00D014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10"/>
    <w:multiLevelType w:val="hybridMultilevel"/>
    <w:tmpl w:val="3B0A6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14F1C"/>
    <w:multiLevelType w:val="hybridMultilevel"/>
    <w:tmpl w:val="42C60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227CD"/>
    <w:multiLevelType w:val="hybridMultilevel"/>
    <w:tmpl w:val="EB720AF8"/>
    <w:lvl w:ilvl="0" w:tplc="FF307770">
      <w:start w:val="1"/>
      <w:numFmt w:val="decimal"/>
      <w:lvlText w:val="%1."/>
      <w:lvlJc w:val="left"/>
      <w:pPr>
        <w:ind w:left="720" w:hanging="360"/>
      </w:pPr>
      <w:rPr>
        <w:rFonts w:ascii="Calibri" w:eastAsia="Calibri" w:hAnsi="Calibri" w:cs="TT15E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A54B4"/>
    <w:multiLevelType w:val="hybridMultilevel"/>
    <w:tmpl w:val="A4B67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6A7D7F"/>
    <w:multiLevelType w:val="hybridMultilevel"/>
    <w:tmpl w:val="A3F4501A"/>
    <w:lvl w:ilvl="0" w:tplc="61405C92">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88C24D3"/>
    <w:multiLevelType w:val="hybridMultilevel"/>
    <w:tmpl w:val="EB720AF8"/>
    <w:lvl w:ilvl="0" w:tplc="FF307770">
      <w:start w:val="1"/>
      <w:numFmt w:val="decimal"/>
      <w:lvlText w:val="%1."/>
      <w:lvlJc w:val="left"/>
      <w:pPr>
        <w:ind w:left="720" w:hanging="360"/>
      </w:pPr>
      <w:rPr>
        <w:rFonts w:ascii="Calibri" w:eastAsia="Calibri" w:hAnsi="Calibri" w:cs="TT15E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767C4"/>
    <w:multiLevelType w:val="hybridMultilevel"/>
    <w:tmpl w:val="22AA49FC"/>
    <w:lvl w:ilvl="0" w:tplc="D32AA468">
      <w:start w:val="1"/>
      <w:numFmt w:val="bullet"/>
      <w:lvlText w:val=""/>
      <w:lvlJc w:val="left"/>
      <w:pPr>
        <w:tabs>
          <w:tab w:val="num" w:pos="720"/>
        </w:tabs>
        <w:ind w:left="720" w:hanging="360"/>
      </w:pPr>
      <w:rPr>
        <w:rFonts w:ascii="Wingdings" w:hAnsi="Wingdings" w:hint="default"/>
      </w:rPr>
    </w:lvl>
    <w:lvl w:ilvl="1" w:tplc="ACFA8122" w:tentative="1">
      <w:start w:val="1"/>
      <w:numFmt w:val="bullet"/>
      <w:lvlText w:val=""/>
      <w:lvlJc w:val="left"/>
      <w:pPr>
        <w:tabs>
          <w:tab w:val="num" w:pos="1440"/>
        </w:tabs>
        <w:ind w:left="1440" w:hanging="360"/>
      </w:pPr>
      <w:rPr>
        <w:rFonts w:ascii="Wingdings" w:hAnsi="Wingdings" w:hint="default"/>
      </w:rPr>
    </w:lvl>
    <w:lvl w:ilvl="2" w:tplc="8BDCDB82" w:tentative="1">
      <w:start w:val="1"/>
      <w:numFmt w:val="bullet"/>
      <w:lvlText w:val=""/>
      <w:lvlJc w:val="left"/>
      <w:pPr>
        <w:tabs>
          <w:tab w:val="num" w:pos="2160"/>
        </w:tabs>
        <w:ind w:left="2160" w:hanging="360"/>
      </w:pPr>
      <w:rPr>
        <w:rFonts w:ascii="Wingdings" w:hAnsi="Wingdings" w:hint="default"/>
      </w:rPr>
    </w:lvl>
    <w:lvl w:ilvl="3" w:tplc="A2E6C8BA" w:tentative="1">
      <w:start w:val="1"/>
      <w:numFmt w:val="bullet"/>
      <w:lvlText w:val=""/>
      <w:lvlJc w:val="left"/>
      <w:pPr>
        <w:tabs>
          <w:tab w:val="num" w:pos="2880"/>
        </w:tabs>
        <w:ind w:left="2880" w:hanging="360"/>
      </w:pPr>
      <w:rPr>
        <w:rFonts w:ascii="Wingdings" w:hAnsi="Wingdings" w:hint="default"/>
      </w:rPr>
    </w:lvl>
    <w:lvl w:ilvl="4" w:tplc="3200A784" w:tentative="1">
      <w:start w:val="1"/>
      <w:numFmt w:val="bullet"/>
      <w:lvlText w:val=""/>
      <w:lvlJc w:val="left"/>
      <w:pPr>
        <w:tabs>
          <w:tab w:val="num" w:pos="3600"/>
        </w:tabs>
        <w:ind w:left="3600" w:hanging="360"/>
      </w:pPr>
      <w:rPr>
        <w:rFonts w:ascii="Wingdings" w:hAnsi="Wingdings" w:hint="default"/>
      </w:rPr>
    </w:lvl>
    <w:lvl w:ilvl="5" w:tplc="0DA25E62" w:tentative="1">
      <w:start w:val="1"/>
      <w:numFmt w:val="bullet"/>
      <w:lvlText w:val=""/>
      <w:lvlJc w:val="left"/>
      <w:pPr>
        <w:tabs>
          <w:tab w:val="num" w:pos="4320"/>
        </w:tabs>
        <w:ind w:left="4320" w:hanging="360"/>
      </w:pPr>
      <w:rPr>
        <w:rFonts w:ascii="Wingdings" w:hAnsi="Wingdings" w:hint="default"/>
      </w:rPr>
    </w:lvl>
    <w:lvl w:ilvl="6" w:tplc="74647B68" w:tentative="1">
      <w:start w:val="1"/>
      <w:numFmt w:val="bullet"/>
      <w:lvlText w:val=""/>
      <w:lvlJc w:val="left"/>
      <w:pPr>
        <w:tabs>
          <w:tab w:val="num" w:pos="5040"/>
        </w:tabs>
        <w:ind w:left="5040" w:hanging="360"/>
      </w:pPr>
      <w:rPr>
        <w:rFonts w:ascii="Wingdings" w:hAnsi="Wingdings" w:hint="default"/>
      </w:rPr>
    </w:lvl>
    <w:lvl w:ilvl="7" w:tplc="E00CBE9C" w:tentative="1">
      <w:start w:val="1"/>
      <w:numFmt w:val="bullet"/>
      <w:lvlText w:val=""/>
      <w:lvlJc w:val="left"/>
      <w:pPr>
        <w:tabs>
          <w:tab w:val="num" w:pos="5760"/>
        </w:tabs>
        <w:ind w:left="5760" w:hanging="360"/>
      </w:pPr>
      <w:rPr>
        <w:rFonts w:ascii="Wingdings" w:hAnsi="Wingdings" w:hint="default"/>
      </w:rPr>
    </w:lvl>
    <w:lvl w:ilvl="8" w:tplc="FCC80E46" w:tentative="1">
      <w:start w:val="1"/>
      <w:numFmt w:val="bullet"/>
      <w:lvlText w:val=""/>
      <w:lvlJc w:val="left"/>
      <w:pPr>
        <w:tabs>
          <w:tab w:val="num" w:pos="6480"/>
        </w:tabs>
        <w:ind w:left="6480" w:hanging="360"/>
      </w:pPr>
      <w:rPr>
        <w:rFonts w:ascii="Wingdings" w:hAnsi="Wingdings" w:hint="default"/>
      </w:rPr>
    </w:lvl>
  </w:abstractNum>
  <w:abstractNum w:abstractNumId="7">
    <w:nsid w:val="0B156292"/>
    <w:multiLevelType w:val="multilevel"/>
    <w:tmpl w:val="75DC0E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BE86276"/>
    <w:multiLevelType w:val="hybridMultilevel"/>
    <w:tmpl w:val="09E84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D3755"/>
    <w:multiLevelType w:val="hybridMultilevel"/>
    <w:tmpl w:val="DFFEB8BE"/>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FF26519"/>
    <w:multiLevelType w:val="hybridMultilevel"/>
    <w:tmpl w:val="799CE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0F5423"/>
    <w:multiLevelType w:val="multilevel"/>
    <w:tmpl w:val="EAD803D2"/>
    <w:lvl w:ilvl="0">
      <w:start w:val="4"/>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0356CCF"/>
    <w:multiLevelType w:val="multilevel"/>
    <w:tmpl w:val="A3DE05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10AA0734"/>
    <w:multiLevelType w:val="hybridMultilevel"/>
    <w:tmpl w:val="3B303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7D1ACD"/>
    <w:multiLevelType w:val="hybridMultilevel"/>
    <w:tmpl w:val="B1687CD4"/>
    <w:lvl w:ilvl="0" w:tplc="2E80633C">
      <w:start w:val="1"/>
      <w:numFmt w:val="bullet"/>
      <w:lvlText w:val=""/>
      <w:lvlJc w:val="left"/>
      <w:pPr>
        <w:ind w:left="360" w:hanging="360"/>
      </w:pPr>
      <w:rPr>
        <w:rFonts w:ascii="Symbol" w:hAnsi="Symbol" w:hint="default"/>
      </w:rPr>
    </w:lvl>
    <w:lvl w:ilvl="1" w:tplc="F7AADDFA">
      <w:start w:val="1"/>
      <w:numFmt w:val="decimal"/>
      <w:lvlText w:val="%2."/>
      <w:lvlJc w:val="left"/>
      <w:pPr>
        <w:ind w:left="1080" w:hanging="360"/>
      </w:pPr>
      <w:rPr>
        <w:rFonts w:hint="default"/>
      </w:rPr>
    </w:lvl>
    <w:lvl w:ilvl="2" w:tplc="FDA412C8">
      <w:start w:val="1"/>
      <w:numFmt w:val="bullet"/>
      <w:lvlText w:val="-"/>
      <w:lvlJc w:val="left"/>
      <w:pPr>
        <w:ind w:left="1800" w:hanging="180"/>
      </w:pPr>
      <w:rPr>
        <w:rFonts w:ascii="Calibri" w:eastAsia="Calibri"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39A2B15"/>
    <w:multiLevelType w:val="hybridMultilevel"/>
    <w:tmpl w:val="248C64B6"/>
    <w:lvl w:ilvl="0" w:tplc="F1607FE2">
      <w:start w:val="1"/>
      <w:numFmt w:val="bullet"/>
      <w:lvlText w:val=""/>
      <w:lvlJc w:val="left"/>
      <w:pPr>
        <w:tabs>
          <w:tab w:val="num" w:pos="720"/>
        </w:tabs>
        <w:ind w:left="720" w:hanging="360"/>
      </w:pPr>
      <w:rPr>
        <w:rFonts w:ascii="Wingdings" w:hAnsi="Wingdings" w:hint="default"/>
      </w:rPr>
    </w:lvl>
    <w:lvl w:ilvl="1" w:tplc="77BCE300" w:tentative="1">
      <w:start w:val="1"/>
      <w:numFmt w:val="bullet"/>
      <w:lvlText w:val=""/>
      <w:lvlJc w:val="left"/>
      <w:pPr>
        <w:tabs>
          <w:tab w:val="num" w:pos="1440"/>
        </w:tabs>
        <w:ind w:left="1440" w:hanging="360"/>
      </w:pPr>
      <w:rPr>
        <w:rFonts w:ascii="Wingdings" w:hAnsi="Wingdings" w:hint="default"/>
      </w:rPr>
    </w:lvl>
    <w:lvl w:ilvl="2" w:tplc="12CEF012" w:tentative="1">
      <w:start w:val="1"/>
      <w:numFmt w:val="bullet"/>
      <w:lvlText w:val=""/>
      <w:lvlJc w:val="left"/>
      <w:pPr>
        <w:tabs>
          <w:tab w:val="num" w:pos="2160"/>
        </w:tabs>
        <w:ind w:left="2160" w:hanging="360"/>
      </w:pPr>
      <w:rPr>
        <w:rFonts w:ascii="Wingdings" w:hAnsi="Wingdings" w:hint="default"/>
      </w:rPr>
    </w:lvl>
    <w:lvl w:ilvl="3" w:tplc="8E16525A" w:tentative="1">
      <w:start w:val="1"/>
      <w:numFmt w:val="bullet"/>
      <w:lvlText w:val=""/>
      <w:lvlJc w:val="left"/>
      <w:pPr>
        <w:tabs>
          <w:tab w:val="num" w:pos="2880"/>
        </w:tabs>
        <w:ind w:left="2880" w:hanging="360"/>
      </w:pPr>
      <w:rPr>
        <w:rFonts w:ascii="Wingdings" w:hAnsi="Wingdings" w:hint="default"/>
      </w:rPr>
    </w:lvl>
    <w:lvl w:ilvl="4" w:tplc="DFBA9680" w:tentative="1">
      <w:start w:val="1"/>
      <w:numFmt w:val="bullet"/>
      <w:lvlText w:val=""/>
      <w:lvlJc w:val="left"/>
      <w:pPr>
        <w:tabs>
          <w:tab w:val="num" w:pos="3600"/>
        </w:tabs>
        <w:ind w:left="3600" w:hanging="360"/>
      </w:pPr>
      <w:rPr>
        <w:rFonts w:ascii="Wingdings" w:hAnsi="Wingdings" w:hint="default"/>
      </w:rPr>
    </w:lvl>
    <w:lvl w:ilvl="5" w:tplc="392EF8D8" w:tentative="1">
      <w:start w:val="1"/>
      <w:numFmt w:val="bullet"/>
      <w:lvlText w:val=""/>
      <w:lvlJc w:val="left"/>
      <w:pPr>
        <w:tabs>
          <w:tab w:val="num" w:pos="4320"/>
        </w:tabs>
        <w:ind w:left="4320" w:hanging="360"/>
      </w:pPr>
      <w:rPr>
        <w:rFonts w:ascii="Wingdings" w:hAnsi="Wingdings" w:hint="default"/>
      </w:rPr>
    </w:lvl>
    <w:lvl w:ilvl="6" w:tplc="1C8CACDA" w:tentative="1">
      <w:start w:val="1"/>
      <w:numFmt w:val="bullet"/>
      <w:lvlText w:val=""/>
      <w:lvlJc w:val="left"/>
      <w:pPr>
        <w:tabs>
          <w:tab w:val="num" w:pos="5040"/>
        </w:tabs>
        <w:ind w:left="5040" w:hanging="360"/>
      </w:pPr>
      <w:rPr>
        <w:rFonts w:ascii="Wingdings" w:hAnsi="Wingdings" w:hint="default"/>
      </w:rPr>
    </w:lvl>
    <w:lvl w:ilvl="7" w:tplc="B39AA8C0" w:tentative="1">
      <w:start w:val="1"/>
      <w:numFmt w:val="bullet"/>
      <w:lvlText w:val=""/>
      <w:lvlJc w:val="left"/>
      <w:pPr>
        <w:tabs>
          <w:tab w:val="num" w:pos="5760"/>
        </w:tabs>
        <w:ind w:left="5760" w:hanging="360"/>
      </w:pPr>
      <w:rPr>
        <w:rFonts w:ascii="Wingdings" w:hAnsi="Wingdings" w:hint="default"/>
      </w:rPr>
    </w:lvl>
    <w:lvl w:ilvl="8" w:tplc="39248152" w:tentative="1">
      <w:start w:val="1"/>
      <w:numFmt w:val="bullet"/>
      <w:lvlText w:val=""/>
      <w:lvlJc w:val="left"/>
      <w:pPr>
        <w:tabs>
          <w:tab w:val="num" w:pos="6480"/>
        </w:tabs>
        <w:ind w:left="6480" w:hanging="360"/>
      </w:pPr>
      <w:rPr>
        <w:rFonts w:ascii="Wingdings" w:hAnsi="Wingdings" w:hint="default"/>
      </w:rPr>
    </w:lvl>
  </w:abstractNum>
  <w:abstractNum w:abstractNumId="16">
    <w:nsid w:val="15DC5C9C"/>
    <w:multiLevelType w:val="hybridMultilevel"/>
    <w:tmpl w:val="ACD4D484"/>
    <w:lvl w:ilvl="0" w:tplc="04150005">
      <w:start w:val="1"/>
      <w:numFmt w:val="bullet"/>
      <w:lvlText w:val=""/>
      <w:lvlJc w:val="left"/>
      <w:pPr>
        <w:tabs>
          <w:tab w:val="num" w:pos="720"/>
        </w:tabs>
        <w:ind w:left="720" w:hanging="360"/>
      </w:pPr>
      <w:rPr>
        <w:rFonts w:ascii="Wingdings" w:hAnsi="Wingdings" w:hint="default"/>
      </w:rPr>
    </w:lvl>
    <w:lvl w:ilvl="1" w:tplc="F6A47DD4">
      <w:start w:val="1"/>
      <w:numFmt w:val="bullet"/>
      <w:lvlText w:val=""/>
      <w:lvlJc w:val="left"/>
      <w:pPr>
        <w:tabs>
          <w:tab w:val="num" w:pos="1440"/>
        </w:tabs>
        <w:ind w:left="1440" w:hanging="360"/>
      </w:pPr>
      <w:rPr>
        <w:rFonts w:ascii="Symbol" w:hAnsi="Symbol" w:hint="default"/>
      </w:rPr>
    </w:lvl>
    <w:lvl w:ilvl="2" w:tplc="54944D20" w:tentative="1">
      <w:start w:val="1"/>
      <w:numFmt w:val="bullet"/>
      <w:lvlText w:val="•"/>
      <w:lvlJc w:val="left"/>
      <w:pPr>
        <w:tabs>
          <w:tab w:val="num" w:pos="2160"/>
        </w:tabs>
        <w:ind w:left="2160" w:hanging="360"/>
      </w:pPr>
      <w:rPr>
        <w:rFonts w:ascii="Arial" w:hAnsi="Arial" w:hint="default"/>
      </w:rPr>
    </w:lvl>
    <w:lvl w:ilvl="3" w:tplc="28FE2098" w:tentative="1">
      <w:start w:val="1"/>
      <w:numFmt w:val="bullet"/>
      <w:lvlText w:val="•"/>
      <w:lvlJc w:val="left"/>
      <w:pPr>
        <w:tabs>
          <w:tab w:val="num" w:pos="2880"/>
        </w:tabs>
        <w:ind w:left="2880" w:hanging="360"/>
      </w:pPr>
      <w:rPr>
        <w:rFonts w:ascii="Arial" w:hAnsi="Arial" w:hint="default"/>
      </w:rPr>
    </w:lvl>
    <w:lvl w:ilvl="4" w:tplc="D0A4A338" w:tentative="1">
      <w:start w:val="1"/>
      <w:numFmt w:val="bullet"/>
      <w:lvlText w:val="•"/>
      <w:lvlJc w:val="left"/>
      <w:pPr>
        <w:tabs>
          <w:tab w:val="num" w:pos="3600"/>
        </w:tabs>
        <w:ind w:left="3600" w:hanging="360"/>
      </w:pPr>
      <w:rPr>
        <w:rFonts w:ascii="Arial" w:hAnsi="Arial" w:hint="default"/>
      </w:rPr>
    </w:lvl>
    <w:lvl w:ilvl="5" w:tplc="162044B0" w:tentative="1">
      <w:start w:val="1"/>
      <w:numFmt w:val="bullet"/>
      <w:lvlText w:val="•"/>
      <w:lvlJc w:val="left"/>
      <w:pPr>
        <w:tabs>
          <w:tab w:val="num" w:pos="4320"/>
        </w:tabs>
        <w:ind w:left="4320" w:hanging="360"/>
      </w:pPr>
      <w:rPr>
        <w:rFonts w:ascii="Arial" w:hAnsi="Arial" w:hint="default"/>
      </w:rPr>
    </w:lvl>
    <w:lvl w:ilvl="6" w:tplc="770C6C9E" w:tentative="1">
      <w:start w:val="1"/>
      <w:numFmt w:val="bullet"/>
      <w:lvlText w:val="•"/>
      <w:lvlJc w:val="left"/>
      <w:pPr>
        <w:tabs>
          <w:tab w:val="num" w:pos="5040"/>
        </w:tabs>
        <w:ind w:left="5040" w:hanging="360"/>
      </w:pPr>
      <w:rPr>
        <w:rFonts w:ascii="Arial" w:hAnsi="Arial" w:hint="default"/>
      </w:rPr>
    </w:lvl>
    <w:lvl w:ilvl="7" w:tplc="4CFE10EC" w:tentative="1">
      <w:start w:val="1"/>
      <w:numFmt w:val="bullet"/>
      <w:lvlText w:val="•"/>
      <w:lvlJc w:val="left"/>
      <w:pPr>
        <w:tabs>
          <w:tab w:val="num" w:pos="5760"/>
        </w:tabs>
        <w:ind w:left="5760" w:hanging="360"/>
      </w:pPr>
      <w:rPr>
        <w:rFonts w:ascii="Arial" w:hAnsi="Arial" w:hint="default"/>
      </w:rPr>
    </w:lvl>
    <w:lvl w:ilvl="8" w:tplc="7E4CCC10" w:tentative="1">
      <w:start w:val="1"/>
      <w:numFmt w:val="bullet"/>
      <w:lvlText w:val="•"/>
      <w:lvlJc w:val="left"/>
      <w:pPr>
        <w:tabs>
          <w:tab w:val="num" w:pos="6480"/>
        </w:tabs>
        <w:ind w:left="6480" w:hanging="360"/>
      </w:pPr>
      <w:rPr>
        <w:rFonts w:ascii="Arial" w:hAnsi="Arial" w:hint="default"/>
      </w:rPr>
    </w:lvl>
  </w:abstractNum>
  <w:abstractNum w:abstractNumId="17">
    <w:nsid w:val="163658D7"/>
    <w:multiLevelType w:val="hybridMultilevel"/>
    <w:tmpl w:val="006442FA"/>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693BBD"/>
    <w:multiLevelType w:val="hybridMultilevel"/>
    <w:tmpl w:val="EFC6196A"/>
    <w:lvl w:ilvl="0" w:tplc="04150001">
      <w:start w:val="1"/>
      <w:numFmt w:val="bullet"/>
      <w:lvlText w:val=""/>
      <w:lvlJc w:val="left"/>
      <w:pPr>
        <w:ind w:left="720" w:hanging="360"/>
      </w:pPr>
      <w:rPr>
        <w:rFonts w:ascii="Symbol" w:hAnsi="Symbol" w:hint="default"/>
      </w:rPr>
    </w:lvl>
    <w:lvl w:ilvl="1" w:tplc="442C9876">
      <w:numFmt w:val="bullet"/>
      <w:lvlText w:val="•"/>
      <w:lvlJc w:val="left"/>
      <w:pPr>
        <w:ind w:left="1440" w:hanging="360"/>
      </w:pPr>
      <w:rPr>
        <w:rFonts w:ascii="Calibri" w:eastAsia="Calibri" w:hAnsi="Calibri"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2C0C54"/>
    <w:multiLevelType w:val="hybridMultilevel"/>
    <w:tmpl w:val="4CEEA8D2"/>
    <w:lvl w:ilvl="0" w:tplc="421A4982">
      <w:numFmt w:val="bullet"/>
      <w:lvlText w:val="•"/>
      <w:lvlJc w:val="left"/>
      <w:pPr>
        <w:ind w:left="720" w:hanging="360"/>
      </w:pPr>
      <w:rPr>
        <w:rFonts w:ascii="Calibri" w:eastAsia="Calibr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3F40B6"/>
    <w:multiLevelType w:val="hybridMultilevel"/>
    <w:tmpl w:val="B30092DC"/>
    <w:lvl w:ilvl="0" w:tplc="2E80633C">
      <w:start w:val="1"/>
      <w:numFmt w:val="bullet"/>
      <w:lvlText w:val=""/>
      <w:lvlJc w:val="left"/>
      <w:pPr>
        <w:ind w:left="360" w:hanging="360"/>
      </w:pPr>
      <w:rPr>
        <w:rFonts w:ascii="Symbol" w:hAnsi="Symbol" w:hint="default"/>
      </w:rPr>
    </w:lvl>
    <w:lvl w:ilvl="1" w:tplc="F7AADDFA">
      <w:start w:val="1"/>
      <w:numFmt w:val="decimal"/>
      <w:lvlText w:val="%2."/>
      <w:lvlJc w:val="left"/>
      <w:pPr>
        <w:ind w:left="1080" w:hanging="360"/>
      </w:pPr>
      <w:rPr>
        <w:rFonts w:hint="default"/>
      </w:rPr>
    </w:lvl>
    <w:lvl w:ilvl="2" w:tplc="BD226D50">
      <w:start w:val="1"/>
      <w:numFmt w:val="bullet"/>
      <w:lvlText w:val="-"/>
      <w:lvlJc w:val="left"/>
      <w:pPr>
        <w:ind w:left="1800" w:hanging="180"/>
      </w:pPr>
      <w:rPr>
        <w:rFonts w:ascii="Calibri" w:eastAsia="Times New Roman" w:hAnsi="Calibri" w:cs="Calibr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D632391"/>
    <w:multiLevelType w:val="hybridMultilevel"/>
    <w:tmpl w:val="30D4B210"/>
    <w:lvl w:ilvl="0" w:tplc="7B7CDB84">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8E702C"/>
    <w:multiLevelType w:val="hybridMultilevel"/>
    <w:tmpl w:val="95BE3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52598D"/>
    <w:multiLevelType w:val="hybridMultilevel"/>
    <w:tmpl w:val="89EC8D1A"/>
    <w:lvl w:ilvl="0" w:tplc="F6A47DD4">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29A3428"/>
    <w:multiLevelType w:val="hybridMultilevel"/>
    <w:tmpl w:val="7C16E32A"/>
    <w:lvl w:ilvl="0" w:tplc="C25AA996">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562F08"/>
    <w:multiLevelType w:val="hybridMultilevel"/>
    <w:tmpl w:val="4DDA06C4"/>
    <w:lvl w:ilvl="0" w:tplc="F6A47D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24BB4DD0"/>
    <w:multiLevelType w:val="hybridMultilevel"/>
    <w:tmpl w:val="D6B467C0"/>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5A217D"/>
    <w:multiLevelType w:val="hybridMultilevel"/>
    <w:tmpl w:val="03D0C5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FC6869"/>
    <w:multiLevelType w:val="hybridMultilevel"/>
    <w:tmpl w:val="844022B4"/>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26D3236B"/>
    <w:multiLevelType w:val="hybridMultilevel"/>
    <w:tmpl w:val="00340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97036C"/>
    <w:multiLevelType w:val="hybridMultilevel"/>
    <w:tmpl w:val="FF6C668C"/>
    <w:lvl w:ilvl="0" w:tplc="421A4982">
      <w:numFmt w:val="bullet"/>
      <w:lvlText w:val="•"/>
      <w:lvlJc w:val="left"/>
      <w:pPr>
        <w:ind w:left="720" w:hanging="360"/>
      </w:pPr>
      <w:rPr>
        <w:rFonts w:ascii="Calibri" w:eastAsia="Calibr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DA404D"/>
    <w:multiLevelType w:val="hybridMultilevel"/>
    <w:tmpl w:val="E670F0B2"/>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lvl>
    <w:lvl w:ilvl="2" w:tplc="0415001B">
      <w:start w:val="1"/>
      <w:numFmt w:val="lowerRoman"/>
      <w:lvlText w:val="%3."/>
      <w:lvlJc w:val="right"/>
      <w:pPr>
        <w:ind w:left="2160" w:hanging="180"/>
      </w:pPr>
    </w:lvl>
    <w:lvl w:ilvl="3" w:tplc="6CFA39E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1D5C94"/>
    <w:multiLevelType w:val="hybridMultilevel"/>
    <w:tmpl w:val="AE86C7F4"/>
    <w:lvl w:ilvl="0" w:tplc="896C589C">
      <w:start w:val="1"/>
      <w:numFmt w:val="bullet"/>
      <w:lvlText w:val=""/>
      <w:lvlJc w:val="left"/>
      <w:pPr>
        <w:tabs>
          <w:tab w:val="num" w:pos="720"/>
        </w:tabs>
        <w:ind w:left="720" w:hanging="360"/>
      </w:pPr>
      <w:rPr>
        <w:rFonts w:ascii="Wingdings" w:hAnsi="Wingdings" w:hint="default"/>
      </w:rPr>
    </w:lvl>
    <w:lvl w:ilvl="1" w:tplc="E8E096EC" w:tentative="1">
      <w:start w:val="1"/>
      <w:numFmt w:val="bullet"/>
      <w:lvlText w:val=""/>
      <w:lvlJc w:val="left"/>
      <w:pPr>
        <w:tabs>
          <w:tab w:val="num" w:pos="1440"/>
        </w:tabs>
        <w:ind w:left="1440" w:hanging="360"/>
      </w:pPr>
      <w:rPr>
        <w:rFonts w:ascii="Wingdings" w:hAnsi="Wingdings" w:hint="default"/>
      </w:rPr>
    </w:lvl>
    <w:lvl w:ilvl="2" w:tplc="87BCD744" w:tentative="1">
      <w:start w:val="1"/>
      <w:numFmt w:val="bullet"/>
      <w:lvlText w:val=""/>
      <w:lvlJc w:val="left"/>
      <w:pPr>
        <w:tabs>
          <w:tab w:val="num" w:pos="2160"/>
        </w:tabs>
        <w:ind w:left="2160" w:hanging="360"/>
      </w:pPr>
      <w:rPr>
        <w:rFonts w:ascii="Wingdings" w:hAnsi="Wingdings" w:hint="default"/>
      </w:rPr>
    </w:lvl>
    <w:lvl w:ilvl="3" w:tplc="06FA16BA" w:tentative="1">
      <w:start w:val="1"/>
      <w:numFmt w:val="bullet"/>
      <w:lvlText w:val=""/>
      <w:lvlJc w:val="left"/>
      <w:pPr>
        <w:tabs>
          <w:tab w:val="num" w:pos="2880"/>
        </w:tabs>
        <w:ind w:left="2880" w:hanging="360"/>
      </w:pPr>
      <w:rPr>
        <w:rFonts w:ascii="Wingdings" w:hAnsi="Wingdings" w:hint="default"/>
      </w:rPr>
    </w:lvl>
    <w:lvl w:ilvl="4" w:tplc="23247A20" w:tentative="1">
      <w:start w:val="1"/>
      <w:numFmt w:val="bullet"/>
      <w:lvlText w:val=""/>
      <w:lvlJc w:val="left"/>
      <w:pPr>
        <w:tabs>
          <w:tab w:val="num" w:pos="3600"/>
        </w:tabs>
        <w:ind w:left="3600" w:hanging="360"/>
      </w:pPr>
      <w:rPr>
        <w:rFonts w:ascii="Wingdings" w:hAnsi="Wingdings" w:hint="default"/>
      </w:rPr>
    </w:lvl>
    <w:lvl w:ilvl="5" w:tplc="832CB436" w:tentative="1">
      <w:start w:val="1"/>
      <w:numFmt w:val="bullet"/>
      <w:lvlText w:val=""/>
      <w:lvlJc w:val="left"/>
      <w:pPr>
        <w:tabs>
          <w:tab w:val="num" w:pos="4320"/>
        </w:tabs>
        <w:ind w:left="4320" w:hanging="360"/>
      </w:pPr>
      <w:rPr>
        <w:rFonts w:ascii="Wingdings" w:hAnsi="Wingdings" w:hint="default"/>
      </w:rPr>
    </w:lvl>
    <w:lvl w:ilvl="6" w:tplc="FD88E274" w:tentative="1">
      <w:start w:val="1"/>
      <w:numFmt w:val="bullet"/>
      <w:lvlText w:val=""/>
      <w:lvlJc w:val="left"/>
      <w:pPr>
        <w:tabs>
          <w:tab w:val="num" w:pos="5040"/>
        </w:tabs>
        <w:ind w:left="5040" w:hanging="360"/>
      </w:pPr>
      <w:rPr>
        <w:rFonts w:ascii="Wingdings" w:hAnsi="Wingdings" w:hint="default"/>
      </w:rPr>
    </w:lvl>
    <w:lvl w:ilvl="7" w:tplc="104A523E" w:tentative="1">
      <w:start w:val="1"/>
      <w:numFmt w:val="bullet"/>
      <w:lvlText w:val=""/>
      <w:lvlJc w:val="left"/>
      <w:pPr>
        <w:tabs>
          <w:tab w:val="num" w:pos="5760"/>
        </w:tabs>
        <w:ind w:left="5760" w:hanging="360"/>
      </w:pPr>
      <w:rPr>
        <w:rFonts w:ascii="Wingdings" w:hAnsi="Wingdings" w:hint="default"/>
      </w:rPr>
    </w:lvl>
    <w:lvl w:ilvl="8" w:tplc="680ABE40" w:tentative="1">
      <w:start w:val="1"/>
      <w:numFmt w:val="bullet"/>
      <w:lvlText w:val=""/>
      <w:lvlJc w:val="left"/>
      <w:pPr>
        <w:tabs>
          <w:tab w:val="num" w:pos="6480"/>
        </w:tabs>
        <w:ind w:left="6480" w:hanging="360"/>
      </w:pPr>
      <w:rPr>
        <w:rFonts w:ascii="Wingdings" w:hAnsi="Wingdings" w:hint="default"/>
      </w:rPr>
    </w:lvl>
  </w:abstractNum>
  <w:abstractNum w:abstractNumId="33">
    <w:nsid w:val="2A221C46"/>
    <w:multiLevelType w:val="hybridMultilevel"/>
    <w:tmpl w:val="B4DE18AA"/>
    <w:lvl w:ilvl="0" w:tplc="04150017">
      <w:start w:val="1"/>
      <w:numFmt w:val="lowerLetter"/>
      <w:lvlText w:val="%1)"/>
      <w:lvlJc w:val="left"/>
      <w:pPr>
        <w:ind w:left="1004" w:hanging="360"/>
      </w:pPr>
    </w:lvl>
    <w:lvl w:ilvl="1" w:tplc="99D897AA">
      <w:start w:val="1"/>
      <w:numFmt w:val="lowerRoman"/>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A50691D"/>
    <w:multiLevelType w:val="hybridMultilevel"/>
    <w:tmpl w:val="B4DE18AA"/>
    <w:lvl w:ilvl="0" w:tplc="04150017">
      <w:start w:val="1"/>
      <w:numFmt w:val="lowerLetter"/>
      <w:lvlText w:val="%1)"/>
      <w:lvlJc w:val="left"/>
      <w:pPr>
        <w:ind w:left="1004" w:hanging="360"/>
      </w:pPr>
    </w:lvl>
    <w:lvl w:ilvl="1" w:tplc="99D897AA">
      <w:start w:val="1"/>
      <w:numFmt w:val="lowerRoman"/>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2CAA324E"/>
    <w:multiLevelType w:val="multilevel"/>
    <w:tmpl w:val="FAC26AE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D055A27"/>
    <w:multiLevelType w:val="hybridMultilevel"/>
    <w:tmpl w:val="A348A170"/>
    <w:lvl w:ilvl="0" w:tplc="FDA412C8">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D5D760B"/>
    <w:multiLevelType w:val="hybridMultilevel"/>
    <w:tmpl w:val="92A657C2"/>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2DEB5AF7"/>
    <w:multiLevelType w:val="hybridMultilevel"/>
    <w:tmpl w:val="1180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F80A3C"/>
    <w:multiLevelType w:val="hybridMultilevel"/>
    <w:tmpl w:val="911EC7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1E325B"/>
    <w:multiLevelType w:val="hybridMultilevel"/>
    <w:tmpl w:val="FE0A6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403B51"/>
    <w:multiLevelType w:val="hybridMultilevel"/>
    <w:tmpl w:val="ABDC9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025759"/>
    <w:multiLevelType w:val="hybridMultilevel"/>
    <w:tmpl w:val="4D5E7E7A"/>
    <w:lvl w:ilvl="0" w:tplc="7A0C83B4">
      <w:start w:val="1"/>
      <w:numFmt w:val="bullet"/>
      <w:lvlText w:val=""/>
      <w:lvlJc w:val="left"/>
      <w:pPr>
        <w:tabs>
          <w:tab w:val="num" w:pos="720"/>
        </w:tabs>
        <w:ind w:left="720" w:hanging="360"/>
      </w:pPr>
      <w:rPr>
        <w:rFonts w:ascii="Wingdings" w:hAnsi="Wingdings" w:hint="default"/>
      </w:rPr>
    </w:lvl>
    <w:lvl w:ilvl="1" w:tplc="F2148BD0" w:tentative="1">
      <w:start w:val="1"/>
      <w:numFmt w:val="bullet"/>
      <w:lvlText w:val=""/>
      <w:lvlJc w:val="left"/>
      <w:pPr>
        <w:tabs>
          <w:tab w:val="num" w:pos="1440"/>
        </w:tabs>
        <w:ind w:left="1440" w:hanging="360"/>
      </w:pPr>
      <w:rPr>
        <w:rFonts w:ascii="Wingdings" w:hAnsi="Wingdings" w:hint="default"/>
      </w:rPr>
    </w:lvl>
    <w:lvl w:ilvl="2" w:tplc="21865A12" w:tentative="1">
      <w:start w:val="1"/>
      <w:numFmt w:val="bullet"/>
      <w:lvlText w:val=""/>
      <w:lvlJc w:val="left"/>
      <w:pPr>
        <w:tabs>
          <w:tab w:val="num" w:pos="2160"/>
        </w:tabs>
        <w:ind w:left="2160" w:hanging="360"/>
      </w:pPr>
      <w:rPr>
        <w:rFonts w:ascii="Wingdings" w:hAnsi="Wingdings" w:hint="default"/>
      </w:rPr>
    </w:lvl>
    <w:lvl w:ilvl="3" w:tplc="C018F5A2" w:tentative="1">
      <w:start w:val="1"/>
      <w:numFmt w:val="bullet"/>
      <w:lvlText w:val=""/>
      <w:lvlJc w:val="left"/>
      <w:pPr>
        <w:tabs>
          <w:tab w:val="num" w:pos="2880"/>
        </w:tabs>
        <w:ind w:left="2880" w:hanging="360"/>
      </w:pPr>
      <w:rPr>
        <w:rFonts w:ascii="Wingdings" w:hAnsi="Wingdings" w:hint="default"/>
      </w:rPr>
    </w:lvl>
    <w:lvl w:ilvl="4" w:tplc="D48470B0" w:tentative="1">
      <w:start w:val="1"/>
      <w:numFmt w:val="bullet"/>
      <w:lvlText w:val=""/>
      <w:lvlJc w:val="left"/>
      <w:pPr>
        <w:tabs>
          <w:tab w:val="num" w:pos="3600"/>
        </w:tabs>
        <w:ind w:left="3600" w:hanging="360"/>
      </w:pPr>
      <w:rPr>
        <w:rFonts w:ascii="Wingdings" w:hAnsi="Wingdings" w:hint="default"/>
      </w:rPr>
    </w:lvl>
    <w:lvl w:ilvl="5" w:tplc="9A22ABF6" w:tentative="1">
      <w:start w:val="1"/>
      <w:numFmt w:val="bullet"/>
      <w:lvlText w:val=""/>
      <w:lvlJc w:val="left"/>
      <w:pPr>
        <w:tabs>
          <w:tab w:val="num" w:pos="4320"/>
        </w:tabs>
        <w:ind w:left="4320" w:hanging="360"/>
      </w:pPr>
      <w:rPr>
        <w:rFonts w:ascii="Wingdings" w:hAnsi="Wingdings" w:hint="default"/>
      </w:rPr>
    </w:lvl>
    <w:lvl w:ilvl="6" w:tplc="689CBC9E" w:tentative="1">
      <w:start w:val="1"/>
      <w:numFmt w:val="bullet"/>
      <w:lvlText w:val=""/>
      <w:lvlJc w:val="left"/>
      <w:pPr>
        <w:tabs>
          <w:tab w:val="num" w:pos="5040"/>
        </w:tabs>
        <w:ind w:left="5040" w:hanging="360"/>
      </w:pPr>
      <w:rPr>
        <w:rFonts w:ascii="Wingdings" w:hAnsi="Wingdings" w:hint="default"/>
      </w:rPr>
    </w:lvl>
    <w:lvl w:ilvl="7" w:tplc="8DCC4154" w:tentative="1">
      <w:start w:val="1"/>
      <w:numFmt w:val="bullet"/>
      <w:lvlText w:val=""/>
      <w:lvlJc w:val="left"/>
      <w:pPr>
        <w:tabs>
          <w:tab w:val="num" w:pos="5760"/>
        </w:tabs>
        <w:ind w:left="5760" w:hanging="360"/>
      </w:pPr>
      <w:rPr>
        <w:rFonts w:ascii="Wingdings" w:hAnsi="Wingdings" w:hint="default"/>
      </w:rPr>
    </w:lvl>
    <w:lvl w:ilvl="8" w:tplc="B8C86D6E" w:tentative="1">
      <w:start w:val="1"/>
      <w:numFmt w:val="bullet"/>
      <w:lvlText w:val=""/>
      <w:lvlJc w:val="left"/>
      <w:pPr>
        <w:tabs>
          <w:tab w:val="num" w:pos="6480"/>
        </w:tabs>
        <w:ind w:left="6480" w:hanging="360"/>
      </w:pPr>
      <w:rPr>
        <w:rFonts w:ascii="Wingdings" w:hAnsi="Wingdings" w:hint="default"/>
      </w:rPr>
    </w:lvl>
  </w:abstractNum>
  <w:abstractNum w:abstractNumId="43">
    <w:nsid w:val="31500D46"/>
    <w:multiLevelType w:val="hybridMultilevel"/>
    <w:tmpl w:val="D2BACF52"/>
    <w:lvl w:ilvl="0" w:tplc="667288E4">
      <w:start w:val="1"/>
      <w:numFmt w:val="decimal"/>
      <w:lvlText w:val="%1."/>
      <w:lvlJc w:val="left"/>
      <w:pPr>
        <w:ind w:left="720" w:hanging="360"/>
      </w:pPr>
      <w:rPr>
        <w:rFonts w:ascii="Calibri" w:hAnsi="Calibr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A4258C"/>
    <w:multiLevelType w:val="hybridMultilevel"/>
    <w:tmpl w:val="301283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2CC7CDD"/>
    <w:multiLevelType w:val="hybridMultilevel"/>
    <w:tmpl w:val="D9E4A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4A37F05"/>
    <w:multiLevelType w:val="hybridMultilevel"/>
    <w:tmpl w:val="61546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5581EB6"/>
    <w:multiLevelType w:val="hybridMultilevel"/>
    <w:tmpl w:val="0E4CF860"/>
    <w:lvl w:ilvl="0" w:tplc="04150017">
      <w:start w:val="1"/>
      <w:numFmt w:val="lowerLetter"/>
      <w:lvlText w:val="%1)"/>
      <w:lvlJc w:val="left"/>
      <w:pPr>
        <w:ind w:left="720" w:hanging="360"/>
      </w:pPr>
    </w:lvl>
    <w:lvl w:ilvl="1" w:tplc="2146F2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6D5D43"/>
    <w:multiLevelType w:val="hybridMultilevel"/>
    <w:tmpl w:val="2AA6AE96"/>
    <w:lvl w:ilvl="0" w:tplc="F6A47D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nsid w:val="392B6382"/>
    <w:multiLevelType w:val="hybridMultilevel"/>
    <w:tmpl w:val="5B2410DC"/>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92D2140"/>
    <w:multiLevelType w:val="hybridMultilevel"/>
    <w:tmpl w:val="8E5CD900"/>
    <w:lvl w:ilvl="0" w:tplc="94C4B4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2A724C"/>
    <w:multiLevelType w:val="multilevel"/>
    <w:tmpl w:val="9B768222"/>
    <w:lvl w:ilvl="0">
      <w:start w:val="1"/>
      <w:numFmt w:val="decimal"/>
      <w:pStyle w:val="StylStylStylNagwek1Zlewej0cmWysunicie159cm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hint="default"/>
        <w:b/>
        <w:i w:val="0"/>
        <w:caps w:val="0"/>
        <w:sz w:val="24"/>
        <w:szCs w:val="24"/>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3BFB55E2"/>
    <w:multiLevelType w:val="hybridMultilevel"/>
    <w:tmpl w:val="1D7E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303F4C"/>
    <w:multiLevelType w:val="hybridMultilevel"/>
    <w:tmpl w:val="34FAB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6709A6"/>
    <w:multiLevelType w:val="hybridMultilevel"/>
    <w:tmpl w:val="A154B420"/>
    <w:lvl w:ilvl="0" w:tplc="F6A47D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EB97753"/>
    <w:multiLevelType w:val="hybridMultilevel"/>
    <w:tmpl w:val="810067FE"/>
    <w:lvl w:ilvl="0" w:tplc="F6A47D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nsid w:val="3EDB0DCC"/>
    <w:multiLevelType w:val="multilevel"/>
    <w:tmpl w:val="1DE2C62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FDA4ECB"/>
    <w:multiLevelType w:val="hybridMultilevel"/>
    <w:tmpl w:val="043E32BC"/>
    <w:lvl w:ilvl="0" w:tplc="F6A47DD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ADA62EDC">
      <w:numFmt w:val="bullet"/>
      <w:lvlText w:val="—"/>
      <w:lvlJc w:val="left"/>
      <w:pPr>
        <w:ind w:left="2340" w:hanging="360"/>
      </w:pPr>
      <w:rPr>
        <w:rFonts w:ascii="Calibri" w:eastAsia="Calibri" w:hAnsi="Calibri"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0647CE9"/>
    <w:multiLevelType w:val="hybridMultilevel"/>
    <w:tmpl w:val="B606A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EF37CC"/>
    <w:multiLevelType w:val="hybridMultilevel"/>
    <w:tmpl w:val="9BD2412E"/>
    <w:lvl w:ilvl="0" w:tplc="BD226D5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2197F09"/>
    <w:multiLevelType w:val="hybridMultilevel"/>
    <w:tmpl w:val="7DD2456C"/>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21A2548"/>
    <w:multiLevelType w:val="multilevel"/>
    <w:tmpl w:val="D3FAA242"/>
    <w:lvl w:ilvl="0">
      <w:start w:val="1"/>
      <w:numFmt w:val="decimal"/>
      <w:lvlText w:val="%1."/>
      <w:lvlJc w:val="left"/>
      <w:pPr>
        <w:ind w:left="900" w:hanging="450"/>
      </w:pPr>
      <w:rPr>
        <w:rFonts w:ascii="Calibri" w:hAnsi="Calibri" w:hint="default"/>
        <w:color w:val="000000"/>
        <w:sz w:val="22"/>
        <w:szCs w:val="22"/>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89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10" w:hanging="2160"/>
      </w:pPr>
      <w:rPr>
        <w:rFonts w:hint="default"/>
      </w:rPr>
    </w:lvl>
    <w:lvl w:ilvl="8">
      <w:start w:val="1"/>
      <w:numFmt w:val="decimal"/>
      <w:lvlText w:val="%1.%2.%3.%4.%5.%6.%7.%8.%9."/>
      <w:lvlJc w:val="left"/>
      <w:pPr>
        <w:ind w:left="2610" w:hanging="2160"/>
      </w:pPr>
      <w:rPr>
        <w:rFonts w:hint="default"/>
      </w:rPr>
    </w:lvl>
  </w:abstractNum>
  <w:abstractNum w:abstractNumId="62">
    <w:nsid w:val="423B177B"/>
    <w:multiLevelType w:val="hybridMultilevel"/>
    <w:tmpl w:val="FA4CB730"/>
    <w:lvl w:ilvl="0" w:tplc="BD226D50">
      <w:start w:val="1"/>
      <w:numFmt w:val="bullet"/>
      <w:lvlText w:val="-"/>
      <w:lvlJc w:val="left"/>
      <w:pPr>
        <w:ind w:left="720" w:hanging="360"/>
      </w:pPr>
      <w:rPr>
        <w:rFonts w:ascii="Calibri" w:eastAsia="Times New Roman" w:hAnsi="Calibri" w:cs="Calibri" w:hint="default"/>
      </w:rPr>
    </w:lvl>
    <w:lvl w:ilvl="1" w:tplc="C9EC03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5760242"/>
    <w:multiLevelType w:val="hybridMultilevel"/>
    <w:tmpl w:val="8D36CA14"/>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6B01C11"/>
    <w:multiLevelType w:val="hybridMultilevel"/>
    <w:tmpl w:val="41FA6F20"/>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479C767A"/>
    <w:multiLevelType w:val="hybridMultilevel"/>
    <w:tmpl w:val="F81A97A8"/>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7A71064"/>
    <w:multiLevelType w:val="hybridMultilevel"/>
    <w:tmpl w:val="0310DAF4"/>
    <w:lvl w:ilvl="0" w:tplc="F6A47DD4">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7">
    <w:nsid w:val="494105F0"/>
    <w:multiLevelType w:val="hybridMultilevel"/>
    <w:tmpl w:val="F1969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9E7646F"/>
    <w:multiLevelType w:val="multilevel"/>
    <w:tmpl w:val="7D442BEC"/>
    <w:lvl w:ilvl="0">
      <w:start w:val="1"/>
      <w:numFmt w:val="decimal"/>
      <w:lvlText w:val="%1."/>
      <w:lvlJc w:val="left"/>
      <w:pPr>
        <w:ind w:left="375" w:hanging="375"/>
      </w:pPr>
      <w:rPr>
        <w:rFonts w:ascii="Calibri" w:hAnsi="Calibri" w:hint="default"/>
        <w:color w:val="000000"/>
        <w:sz w:val="22"/>
        <w:szCs w:val="22"/>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9">
    <w:nsid w:val="4A833FF2"/>
    <w:multiLevelType w:val="hybridMultilevel"/>
    <w:tmpl w:val="0A34E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AF154D3"/>
    <w:multiLevelType w:val="hybridMultilevel"/>
    <w:tmpl w:val="EB720AF8"/>
    <w:lvl w:ilvl="0" w:tplc="FF307770">
      <w:start w:val="1"/>
      <w:numFmt w:val="decimal"/>
      <w:lvlText w:val="%1."/>
      <w:lvlJc w:val="left"/>
      <w:pPr>
        <w:ind w:left="720" w:hanging="360"/>
      </w:pPr>
      <w:rPr>
        <w:rFonts w:ascii="Calibri" w:eastAsia="Calibri" w:hAnsi="Calibri" w:cs="TT15Et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78722C"/>
    <w:multiLevelType w:val="hybridMultilevel"/>
    <w:tmpl w:val="8B581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AB7C64"/>
    <w:multiLevelType w:val="hybridMultilevel"/>
    <w:tmpl w:val="A0EE346C"/>
    <w:lvl w:ilvl="0" w:tplc="BD226D5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EDD4A08"/>
    <w:multiLevelType w:val="hybridMultilevel"/>
    <w:tmpl w:val="C54C6FDE"/>
    <w:lvl w:ilvl="0" w:tplc="32B25624">
      <w:start w:val="1"/>
      <w:numFmt w:val="bullet"/>
      <w:lvlText w:val=""/>
      <w:lvlJc w:val="left"/>
      <w:pPr>
        <w:tabs>
          <w:tab w:val="num" w:pos="720"/>
        </w:tabs>
        <w:ind w:left="720" w:hanging="360"/>
      </w:pPr>
      <w:rPr>
        <w:rFonts w:ascii="Wingdings" w:hAnsi="Wingdings" w:hint="default"/>
      </w:rPr>
    </w:lvl>
    <w:lvl w:ilvl="1" w:tplc="0942A0EA" w:tentative="1">
      <w:start w:val="1"/>
      <w:numFmt w:val="bullet"/>
      <w:lvlText w:val=""/>
      <w:lvlJc w:val="left"/>
      <w:pPr>
        <w:tabs>
          <w:tab w:val="num" w:pos="1440"/>
        </w:tabs>
        <w:ind w:left="1440" w:hanging="360"/>
      </w:pPr>
      <w:rPr>
        <w:rFonts w:ascii="Wingdings" w:hAnsi="Wingdings" w:hint="default"/>
      </w:rPr>
    </w:lvl>
    <w:lvl w:ilvl="2" w:tplc="CF2E957A" w:tentative="1">
      <w:start w:val="1"/>
      <w:numFmt w:val="bullet"/>
      <w:lvlText w:val=""/>
      <w:lvlJc w:val="left"/>
      <w:pPr>
        <w:tabs>
          <w:tab w:val="num" w:pos="2160"/>
        </w:tabs>
        <w:ind w:left="2160" w:hanging="360"/>
      </w:pPr>
      <w:rPr>
        <w:rFonts w:ascii="Wingdings" w:hAnsi="Wingdings" w:hint="default"/>
      </w:rPr>
    </w:lvl>
    <w:lvl w:ilvl="3" w:tplc="DA44EDE2" w:tentative="1">
      <w:start w:val="1"/>
      <w:numFmt w:val="bullet"/>
      <w:lvlText w:val=""/>
      <w:lvlJc w:val="left"/>
      <w:pPr>
        <w:tabs>
          <w:tab w:val="num" w:pos="2880"/>
        </w:tabs>
        <w:ind w:left="2880" w:hanging="360"/>
      </w:pPr>
      <w:rPr>
        <w:rFonts w:ascii="Wingdings" w:hAnsi="Wingdings" w:hint="default"/>
      </w:rPr>
    </w:lvl>
    <w:lvl w:ilvl="4" w:tplc="7A161AAA" w:tentative="1">
      <w:start w:val="1"/>
      <w:numFmt w:val="bullet"/>
      <w:lvlText w:val=""/>
      <w:lvlJc w:val="left"/>
      <w:pPr>
        <w:tabs>
          <w:tab w:val="num" w:pos="3600"/>
        </w:tabs>
        <w:ind w:left="3600" w:hanging="360"/>
      </w:pPr>
      <w:rPr>
        <w:rFonts w:ascii="Wingdings" w:hAnsi="Wingdings" w:hint="default"/>
      </w:rPr>
    </w:lvl>
    <w:lvl w:ilvl="5" w:tplc="48A8A404" w:tentative="1">
      <w:start w:val="1"/>
      <w:numFmt w:val="bullet"/>
      <w:lvlText w:val=""/>
      <w:lvlJc w:val="left"/>
      <w:pPr>
        <w:tabs>
          <w:tab w:val="num" w:pos="4320"/>
        </w:tabs>
        <w:ind w:left="4320" w:hanging="360"/>
      </w:pPr>
      <w:rPr>
        <w:rFonts w:ascii="Wingdings" w:hAnsi="Wingdings" w:hint="default"/>
      </w:rPr>
    </w:lvl>
    <w:lvl w:ilvl="6" w:tplc="A7782C7A" w:tentative="1">
      <w:start w:val="1"/>
      <w:numFmt w:val="bullet"/>
      <w:lvlText w:val=""/>
      <w:lvlJc w:val="left"/>
      <w:pPr>
        <w:tabs>
          <w:tab w:val="num" w:pos="5040"/>
        </w:tabs>
        <w:ind w:left="5040" w:hanging="360"/>
      </w:pPr>
      <w:rPr>
        <w:rFonts w:ascii="Wingdings" w:hAnsi="Wingdings" w:hint="default"/>
      </w:rPr>
    </w:lvl>
    <w:lvl w:ilvl="7" w:tplc="A9AA497A" w:tentative="1">
      <w:start w:val="1"/>
      <w:numFmt w:val="bullet"/>
      <w:lvlText w:val=""/>
      <w:lvlJc w:val="left"/>
      <w:pPr>
        <w:tabs>
          <w:tab w:val="num" w:pos="5760"/>
        </w:tabs>
        <w:ind w:left="5760" w:hanging="360"/>
      </w:pPr>
      <w:rPr>
        <w:rFonts w:ascii="Wingdings" w:hAnsi="Wingdings" w:hint="default"/>
      </w:rPr>
    </w:lvl>
    <w:lvl w:ilvl="8" w:tplc="4D1A6AFE" w:tentative="1">
      <w:start w:val="1"/>
      <w:numFmt w:val="bullet"/>
      <w:lvlText w:val=""/>
      <w:lvlJc w:val="left"/>
      <w:pPr>
        <w:tabs>
          <w:tab w:val="num" w:pos="6480"/>
        </w:tabs>
        <w:ind w:left="6480" w:hanging="360"/>
      </w:pPr>
      <w:rPr>
        <w:rFonts w:ascii="Wingdings" w:hAnsi="Wingdings" w:hint="default"/>
      </w:rPr>
    </w:lvl>
  </w:abstractNum>
  <w:abstractNum w:abstractNumId="74">
    <w:nsid w:val="4F5E1EF9"/>
    <w:multiLevelType w:val="multilevel"/>
    <w:tmpl w:val="BAF2457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4F87360C"/>
    <w:multiLevelType w:val="hybridMultilevel"/>
    <w:tmpl w:val="4060EE60"/>
    <w:lvl w:ilvl="0" w:tplc="69C6291A">
      <w:start w:val="1"/>
      <w:numFmt w:val="bullet"/>
      <w:lvlText w:val=""/>
      <w:lvlJc w:val="left"/>
      <w:pPr>
        <w:tabs>
          <w:tab w:val="num" w:pos="720"/>
        </w:tabs>
        <w:ind w:left="720" w:hanging="360"/>
      </w:pPr>
      <w:rPr>
        <w:rFonts w:ascii="Wingdings" w:hAnsi="Wingdings" w:hint="default"/>
      </w:rPr>
    </w:lvl>
    <w:lvl w:ilvl="1" w:tplc="40267D8E" w:tentative="1">
      <w:start w:val="1"/>
      <w:numFmt w:val="bullet"/>
      <w:lvlText w:val=""/>
      <w:lvlJc w:val="left"/>
      <w:pPr>
        <w:tabs>
          <w:tab w:val="num" w:pos="1440"/>
        </w:tabs>
        <w:ind w:left="1440" w:hanging="360"/>
      </w:pPr>
      <w:rPr>
        <w:rFonts w:ascii="Wingdings" w:hAnsi="Wingdings" w:hint="default"/>
      </w:rPr>
    </w:lvl>
    <w:lvl w:ilvl="2" w:tplc="321E0B72" w:tentative="1">
      <w:start w:val="1"/>
      <w:numFmt w:val="bullet"/>
      <w:lvlText w:val=""/>
      <w:lvlJc w:val="left"/>
      <w:pPr>
        <w:tabs>
          <w:tab w:val="num" w:pos="2160"/>
        </w:tabs>
        <w:ind w:left="2160" w:hanging="360"/>
      </w:pPr>
      <w:rPr>
        <w:rFonts w:ascii="Wingdings" w:hAnsi="Wingdings" w:hint="default"/>
      </w:rPr>
    </w:lvl>
    <w:lvl w:ilvl="3" w:tplc="711E1318" w:tentative="1">
      <w:start w:val="1"/>
      <w:numFmt w:val="bullet"/>
      <w:lvlText w:val=""/>
      <w:lvlJc w:val="left"/>
      <w:pPr>
        <w:tabs>
          <w:tab w:val="num" w:pos="2880"/>
        </w:tabs>
        <w:ind w:left="2880" w:hanging="360"/>
      </w:pPr>
      <w:rPr>
        <w:rFonts w:ascii="Wingdings" w:hAnsi="Wingdings" w:hint="default"/>
      </w:rPr>
    </w:lvl>
    <w:lvl w:ilvl="4" w:tplc="F0F0DFD2" w:tentative="1">
      <w:start w:val="1"/>
      <w:numFmt w:val="bullet"/>
      <w:lvlText w:val=""/>
      <w:lvlJc w:val="left"/>
      <w:pPr>
        <w:tabs>
          <w:tab w:val="num" w:pos="3600"/>
        </w:tabs>
        <w:ind w:left="3600" w:hanging="360"/>
      </w:pPr>
      <w:rPr>
        <w:rFonts w:ascii="Wingdings" w:hAnsi="Wingdings" w:hint="default"/>
      </w:rPr>
    </w:lvl>
    <w:lvl w:ilvl="5" w:tplc="F9E08D3C" w:tentative="1">
      <w:start w:val="1"/>
      <w:numFmt w:val="bullet"/>
      <w:lvlText w:val=""/>
      <w:lvlJc w:val="left"/>
      <w:pPr>
        <w:tabs>
          <w:tab w:val="num" w:pos="4320"/>
        </w:tabs>
        <w:ind w:left="4320" w:hanging="360"/>
      </w:pPr>
      <w:rPr>
        <w:rFonts w:ascii="Wingdings" w:hAnsi="Wingdings" w:hint="default"/>
      </w:rPr>
    </w:lvl>
    <w:lvl w:ilvl="6" w:tplc="E0E09226" w:tentative="1">
      <w:start w:val="1"/>
      <w:numFmt w:val="bullet"/>
      <w:lvlText w:val=""/>
      <w:lvlJc w:val="left"/>
      <w:pPr>
        <w:tabs>
          <w:tab w:val="num" w:pos="5040"/>
        </w:tabs>
        <w:ind w:left="5040" w:hanging="360"/>
      </w:pPr>
      <w:rPr>
        <w:rFonts w:ascii="Wingdings" w:hAnsi="Wingdings" w:hint="default"/>
      </w:rPr>
    </w:lvl>
    <w:lvl w:ilvl="7" w:tplc="569C0D02" w:tentative="1">
      <w:start w:val="1"/>
      <w:numFmt w:val="bullet"/>
      <w:lvlText w:val=""/>
      <w:lvlJc w:val="left"/>
      <w:pPr>
        <w:tabs>
          <w:tab w:val="num" w:pos="5760"/>
        </w:tabs>
        <w:ind w:left="5760" w:hanging="360"/>
      </w:pPr>
      <w:rPr>
        <w:rFonts w:ascii="Wingdings" w:hAnsi="Wingdings" w:hint="default"/>
      </w:rPr>
    </w:lvl>
    <w:lvl w:ilvl="8" w:tplc="5066E088" w:tentative="1">
      <w:start w:val="1"/>
      <w:numFmt w:val="bullet"/>
      <w:lvlText w:val=""/>
      <w:lvlJc w:val="left"/>
      <w:pPr>
        <w:tabs>
          <w:tab w:val="num" w:pos="6480"/>
        </w:tabs>
        <w:ind w:left="6480" w:hanging="360"/>
      </w:pPr>
      <w:rPr>
        <w:rFonts w:ascii="Wingdings" w:hAnsi="Wingdings" w:hint="default"/>
      </w:rPr>
    </w:lvl>
  </w:abstractNum>
  <w:abstractNum w:abstractNumId="76">
    <w:nsid w:val="51A570A4"/>
    <w:multiLevelType w:val="hybridMultilevel"/>
    <w:tmpl w:val="834EE312"/>
    <w:lvl w:ilvl="0" w:tplc="F9FCE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41D2DD0"/>
    <w:multiLevelType w:val="hybridMultilevel"/>
    <w:tmpl w:val="9D32F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446417B"/>
    <w:multiLevelType w:val="hybridMultilevel"/>
    <w:tmpl w:val="920C6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551E1551"/>
    <w:multiLevelType w:val="multilevel"/>
    <w:tmpl w:val="75DC0E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0">
    <w:nsid w:val="570D4D21"/>
    <w:multiLevelType w:val="hybridMultilevel"/>
    <w:tmpl w:val="5B3CA24E"/>
    <w:lvl w:ilvl="0" w:tplc="A2FAEA8E">
      <w:start w:val="5"/>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7465CAA"/>
    <w:multiLevelType w:val="hybridMultilevel"/>
    <w:tmpl w:val="42E002C6"/>
    <w:lvl w:ilvl="0" w:tplc="2E8063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95E23CE"/>
    <w:multiLevelType w:val="hybridMultilevel"/>
    <w:tmpl w:val="9E0EFD28"/>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B591C87"/>
    <w:multiLevelType w:val="hybridMultilevel"/>
    <w:tmpl w:val="231095CE"/>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7D2494"/>
    <w:multiLevelType w:val="hybridMultilevel"/>
    <w:tmpl w:val="108A02E8"/>
    <w:lvl w:ilvl="0" w:tplc="421A4982">
      <w:numFmt w:val="bullet"/>
      <w:lvlText w:val="•"/>
      <w:lvlJc w:val="left"/>
      <w:pPr>
        <w:ind w:left="720" w:hanging="360"/>
      </w:pPr>
      <w:rPr>
        <w:rFonts w:ascii="Calibri" w:eastAsia="Calibr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BC30801"/>
    <w:multiLevelType w:val="hybridMultilevel"/>
    <w:tmpl w:val="8A7C479E"/>
    <w:lvl w:ilvl="0" w:tplc="BD226D50">
      <w:start w:val="1"/>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333426"/>
    <w:multiLevelType w:val="hybridMultilevel"/>
    <w:tmpl w:val="BBCE7D7A"/>
    <w:lvl w:ilvl="0" w:tplc="F6A47D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nsid w:val="5DB648BC"/>
    <w:multiLevelType w:val="hybridMultilevel"/>
    <w:tmpl w:val="ABC88552"/>
    <w:lvl w:ilvl="0" w:tplc="A6C0AD6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F1C7EE0"/>
    <w:multiLevelType w:val="hybridMultilevel"/>
    <w:tmpl w:val="CC5A5694"/>
    <w:lvl w:ilvl="0" w:tplc="A2FAEA8E">
      <w:start w:val="5"/>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F657F4A"/>
    <w:multiLevelType w:val="hybridMultilevel"/>
    <w:tmpl w:val="F6D03BEE"/>
    <w:lvl w:ilvl="0" w:tplc="BD226D50">
      <w:start w:val="1"/>
      <w:numFmt w:val="bullet"/>
      <w:lvlText w:val="-"/>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09A31BD"/>
    <w:multiLevelType w:val="hybridMultilevel"/>
    <w:tmpl w:val="BF246D94"/>
    <w:lvl w:ilvl="0" w:tplc="35A43A20">
      <w:start w:val="1"/>
      <w:numFmt w:val="bullet"/>
      <w:lvlText w:val=""/>
      <w:lvlJc w:val="left"/>
      <w:pPr>
        <w:tabs>
          <w:tab w:val="num" w:pos="720"/>
        </w:tabs>
        <w:ind w:left="720" w:hanging="360"/>
      </w:pPr>
      <w:rPr>
        <w:rFonts w:ascii="Wingdings" w:hAnsi="Wingdings" w:hint="default"/>
      </w:rPr>
    </w:lvl>
    <w:lvl w:ilvl="1" w:tplc="42B8EFE8" w:tentative="1">
      <w:start w:val="1"/>
      <w:numFmt w:val="bullet"/>
      <w:lvlText w:val=""/>
      <w:lvlJc w:val="left"/>
      <w:pPr>
        <w:tabs>
          <w:tab w:val="num" w:pos="1440"/>
        </w:tabs>
        <w:ind w:left="1440" w:hanging="360"/>
      </w:pPr>
      <w:rPr>
        <w:rFonts w:ascii="Wingdings" w:hAnsi="Wingdings" w:hint="default"/>
      </w:rPr>
    </w:lvl>
    <w:lvl w:ilvl="2" w:tplc="36107F56" w:tentative="1">
      <w:start w:val="1"/>
      <w:numFmt w:val="bullet"/>
      <w:lvlText w:val=""/>
      <w:lvlJc w:val="left"/>
      <w:pPr>
        <w:tabs>
          <w:tab w:val="num" w:pos="2160"/>
        </w:tabs>
        <w:ind w:left="2160" w:hanging="360"/>
      </w:pPr>
      <w:rPr>
        <w:rFonts w:ascii="Wingdings" w:hAnsi="Wingdings" w:hint="default"/>
      </w:rPr>
    </w:lvl>
    <w:lvl w:ilvl="3" w:tplc="7ADCA74E" w:tentative="1">
      <w:start w:val="1"/>
      <w:numFmt w:val="bullet"/>
      <w:lvlText w:val=""/>
      <w:lvlJc w:val="left"/>
      <w:pPr>
        <w:tabs>
          <w:tab w:val="num" w:pos="2880"/>
        </w:tabs>
        <w:ind w:left="2880" w:hanging="360"/>
      </w:pPr>
      <w:rPr>
        <w:rFonts w:ascii="Wingdings" w:hAnsi="Wingdings" w:hint="default"/>
      </w:rPr>
    </w:lvl>
    <w:lvl w:ilvl="4" w:tplc="FFE0BCDE" w:tentative="1">
      <w:start w:val="1"/>
      <w:numFmt w:val="bullet"/>
      <w:lvlText w:val=""/>
      <w:lvlJc w:val="left"/>
      <w:pPr>
        <w:tabs>
          <w:tab w:val="num" w:pos="3600"/>
        </w:tabs>
        <w:ind w:left="3600" w:hanging="360"/>
      </w:pPr>
      <w:rPr>
        <w:rFonts w:ascii="Wingdings" w:hAnsi="Wingdings" w:hint="default"/>
      </w:rPr>
    </w:lvl>
    <w:lvl w:ilvl="5" w:tplc="10C0FA04" w:tentative="1">
      <w:start w:val="1"/>
      <w:numFmt w:val="bullet"/>
      <w:lvlText w:val=""/>
      <w:lvlJc w:val="left"/>
      <w:pPr>
        <w:tabs>
          <w:tab w:val="num" w:pos="4320"/>
        </w:tabs>
        <w:ind w:left="4320" w:hanging="360"/>
      </w:pPr>
      <w:rPr>
        <w:rFonts w:ascii="Wingdings" w:hAnsi="Wingdings" w:hint="default"/>
      </w:rPr>
    </w:lvl>
    <w:lvl w:ilvl="6" w:tplc="108ACDEA" w:tentative="1">
      <w:start w:val="1"/>
      <w:numFmt w:val="bullet"/>
      <w:lvlText w:val=""/>
      <w:lvlJc w:val="left"/>
      <w:pPr>
        <w:tabs>
          <w:tab w:val="num" w:pos="5040"/>
        </w:tabs>
        <w:ind w:left="5040" w:hanging="360"/>
      </w:pPr>
      <w:rPr>
        <w:rFonts w:ascii="Wingdings" w:hAnsi="Wingdings" w:hint="default"/>
      </w:rPr>
    </w:lvl>
    <w:lvl w:ilvl="7" w:tplc="49E2DF8A" w:tentative="1">
      <w:start w:val="1"/>
      <w:numFmt w:val="bullet"/>
      <w:lvlText w:val=""/>
      <w:lvlJc w:val="left"/>
      <w:pPr>
        <w:tabs>
          <w:tab w:val="num" w:pos="5760"/>
        </w:tabs>
        <w:ind w:left="5760" w:hanging="360"/>
      </w:pPr>
      <w:rPr>
        <w:rFonts w:ascii="Wingdings" w:hAnsi="Wingdings" w:hint="default"/>
      </w:rPr>
    </w:lvl>
    <w:lvl w:ilvl="8" w:tplc="58A295A2" w:tentative="1">
      <w:start w:val="1"/>
      <w:numFmt w:val="bullet"/>
      <w:lvlText w:val=""/>
      <w:lvlJc w:val="left"/>
      <w:pPr>
        <w:tabs>
          <w:tab w:val="num" w:pos="6480"/>
        </w:tabs>
        <w:ind w:left="6480" w:hanging="360"/>
      </w:pPr>
      <w:rPr>
        <w:rFonts w:ascii="Wingdings" w:hAnsi="Wingdings" w:hint="default"/>
      </w:rPr>
    </w:lvl>
  </w:abstractNum>
  <w:abstractNum w:abstractNumId="91">
    <w:nsid w:val="618D3198"/>
    <w:multiLevelType w:val="hybridMultilevel"/>
    <w:tmpl w:val="8AE26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1956DFD"/>
    <w:multiLevelType w:val="hybridMultilevel"/>
    <w:tmpl w:val="A808EACE"/>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63033C58"/>
    <w:multiLevelType w:val="hybridMultilevel"/>
    <w:tmpl w:val="7BB8E910"/>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44D2D8A"/>
    <w:multiLevelType w:val="hybridMultilevel"/>
    <w:tmpl w:val="A91E4EF6"/>
    <w:lvl w:ilvl="0" w:tplc="F6A47DD4">
      <w:start w:val="1"/>
      <w:numFmt w:val="bullet"/>
      <w:lvlText w:val=""/>
      <w:lvlJc w:val="left"/>
      <w:pPr>
        <w:ind w:left="720" w:hanging="360"/>
      </w:pPr>
      <w:rPr>
        <w:rFonts w:ascii="Symbol" w:hAnsi="Symbol" w:hint="default"/>
      </w:rPr>
    </w:lvl>
    <w:lvl w:ilvl="1" w:tplc="6EC297C4">
      <w:numFmt w:val="bullet"/>
      <w:lvlText w:val="•"/>
      <w:lvlJc w:val="left"/>
      <w:pPr>
        <w:ind w:left="1440" w:hanging="360"/>
      </w:pPr>
      <w:rPr>
        <w:rFonts w:ascii="Calibri" w:eastAsia="Calibri" w:hAnsi="Calibri" w:cs="Garamond"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4DF7B21"/>
    <w:multiLevelType w:val="hybridMultilevel"/>
    <w:tmpl w:val="E08281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59543D9"/>
    <w:multiLevelType w:val="hybridMultilevel"/>
    <w:tmpl w:val="2D32636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67F60DED"/>
    <w:multiLevelType w:val="hybridMultilevel"/>
    <w:tmpl w:val="673857AA"/>
    <w:lvl w:ilvl="0" w:tplc="667288E4">
      <w:start w:val="1"/>
      <w:numFmt w:val="decimal"/>
      <w:lvlText w:val="%1."/>
      <w:lvlJc w:val="left"/>
      <w:pPr>
        <w:ind w:left="720" w:hanging="360"/>
      </w:pPr>
      <w:rPr>
        <w:rFonts w:ascii="Calibri" w:hAnsi="Calibr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560897"/>
    <w:multiLevelType w:val="hybridMultilevel"/>
    <w:tmpl w:val="7DB2769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8E0369D"/>
    <w:multiLevelType w:val="hybridMultilevel"/>
    <w:tmpl w:val="E3245E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91A4869"/>
    <w:multiLevelType w:val="hybridMultilevel"/>
    <w:tmpl w:val="665A1D1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ABC708A"/>
    <w:multiLevelType w:val="hybridMultilevel"/>
    <w:tmpl w:val="6DF28016"/>
    <w:lvl w:ilvl="0" w:tplc="F6A47D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nsid w:val="6AC84847"/>
    <w:multiLevelType w:val="hybridMultilevel"/>
    <w:tmpl w:val="37E4B16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060"/>
        </w:tabs>
        <w:ind w:left="2060" w:hanging="360"/>
      </w:pPr>
      <w:rPr>
        <w:rFonts w:ascii="Courier New" w:hAnsi="Courier New" w:cs="Courier New" w:hint="default"/>
      </w:rPr>
    </w:lvl>
    <w:lvl w:ilvl="2" w:tplc="04150005" w:tentative="1">
      <w:start w:val="1"/>
      <w:numFmt w:val="bullet"/>
      <w:lvlText w:val=""/>
      <w:lvlJc w:val="left"/>
      <w:pPr>
        <w:tabs>
          <w:tab w:val="num" w:pos="2780"/>
        </w:tabs>
        <w:ind w:left="2780" w:hanging="360"/>
      </w:pPr>
      <w:rPr>
        <w:rFonts w:ascii="Wingdings" w:hAnsi="Wingdings" w:hint="default"/>
      </w:rPr>
    </w:lvl>
    <w:lvl w:ilvl="3" w:tplc="04150001" w:tentative="1">
      <w:start w:val="1"/>
      <w:numFmt w:val="bullet"/>
      <w:lvlText w:val=""/>
      <w:lvlJc w:val="left"/>
      <w:pPr>
        <w:tabs>
          <w:tab w:val="num" w:pos="3500"/>
        </w:tabs>
        <w:ind w:left="3500" w:hanging="360"/>
      </w:pPr>
      <w:rPr>
        <w:rFonts w:ascii="Symbol" w:hAnsi="Symbol" w:hint="default"/>
      </w:rPr>
    </w:lvl>
    <w:lvl w:ilvl="4" w:tplc="04150003" w:tentative="1">
      <w:start w:val="1"/>
      <w:numFmt w:val="bullet"/>
      <w:lvlText w:val="o"/>
      <w:lvlJc w:val="left"/>
      <w:pPr>
        <w:tabs>
          <w:tab w:val="num" w:pos="4220"/>
        </w:tabs>
        <w:ind w:left="4220" w:hanging="360"/>
      </w:pPr>
      <w:rPr>
        <w:rFonts w:ascii="Courier New" w:hAnsi="Courier New" w:cs="Courier New" w:hint="default"/>
      </w:rPr>
    </w:lvl>
    <w:lvl w:ilvl="5" w:tplc="04150005" w:tentative="1">
      <w:start w:val="1"/>
      <w:numFmt w:val="bullet"/>
      <w:lvlText w:val=""/>
      <w:lvlJc w:val="left"/>
      <w:pPr>
        <w:tabs>
          <w:tab w:val="num" w:pos="4940"/>
        </w:tabs>
        <w:ind w:left="4940" w:hanging="360"/>
      </w:pPr>
      <w:rPr>
        <w:rFonts w:ascii="Wingdings" w:hAnsi="Wingdings" w:hint="default"/>
      </w:rPr>
    </w:lvl>
    <w:lvl w:ilvl="6" w:tplc="04150001" w:tentative="1">
      <w:start w:val="1"/>
      <w:numFmt w:val="bullet"/>
      <w:lvlText w:val=""/>
      <w:lvlJc w:val="left"/>
      <w:pPr>
        <w:tabs>
          <w:tab w:val="num" w:pos="5660"/>
        </w:tabs>
        <w:ind w:left="5660" w:hanging="360"/>
      </w:pPr>
      <w:rPr>
        <w:rFonts w:ascii="Symbol" w:hAnsi="Symbol" w:hint="default"/>
      </w:rPr>
    </w:lvl>
    <w:lvl w:ilvl="7" w:tplc="04150003" w:tentative="1">
      <w:start w:val="1"/>
      <w:numFmt w:val="bullet"/>
      <w:lvlText w:val="o"/>
      <w:lvlJc w:val="left"/>
      <w:pPr>
        <w:tabs>
          <w:tab w:val="num" w:pos="6380"/>
        </w:tabs>
        <w:ind w:left="6380" w:hanging="360"/>
      </w:pPr>
      <w:rPr>
        <w:rFonts w:ascii="Courier New" w:hAnsi="Courier New" w:cs="Courier New" w:hint="default"/>
      </w:rPr>
    </w:lvl>
    <w:lvl w:ilvl="8" w:tplc="04150005" w:tentative="1">
      <w:start w:val="1"/>
      <w:numFmt w:val="bullet"/>
      <w:lvlText w:val=""/>
      <w:lvlJc w:val="left"/>
      <w:pPr>
        <w:tabs>
          <w:tab w:val="num" w:pos="7100"/>
        </w:tabs>
        <w:ind w:left="7100" w:hanging="360"/>
      </w:pPr>
      <w:rPr>
        <w:rFonts w:ascii="Wingdings" w:hAnsi="Wingdings" w:hint="default"/>
      </w:rPr>
    </w:lvl>
  </w:abstractNum>
  <w:abstractNum w:abstractNumId="103">
    <w:nsid w:val="6B160C19"/>
    <w:multiLevelType w:val="hybridMultilevel"/>
    <w:tmpl w:val="78582B7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3030F15"/>
    <w:multiLevelType w:val="hybridMultilevel"/>
    <w:tmpl w:val="A8C8A63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40775BC"/>
    <w:multiLevelType w:val="hybridMultilevel"/>
    <w:tmpl w:val="DC926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40A622C"/>
    <w:multiLevelType w:val="hybridMultilevel"/>
    <w:tmpl w:val="4F6A158A"/>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47E5E06"/>
    <w:multiLevelType w:val="hybridMultilevel"/>
    <w:tmpl w:val="AA20F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7B1044E"/>
    <w:multiLevelType w:val="hybridMultilevel"/>
    <w:tmpl w:val="C7548124"/>
    <w:lvl w:ilvl="0" w:tplc="BD226D50">
      <w:start w:val="1"/>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7BD53A5"/>
    <w:multiLevelType w:val="multilevel"/>
    <w:tmpl w:val="3D228C0A"/>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0">
    <w:nsid w:val="784A710E"/>
    <w:multiLevelType w:val="hybridMultilevel"/>
    <w:tmpl w:val="E9E2279E"/>
    <w:lvl w:ilvl="0" w:tplc="0409000B">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11">
    <w:nsid w:val="788E30A1"/>
    <w:multiLevelType w:val="hybridMultilevel"/>
    <w:tmpl w:val="770478D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nsid w:val="791146C1"/>
    <w:multiLevelType w:val="hybridMultilevel"/>
    <w:tmpl w:val="3A5423DA"/>
    <w:lvl w:ilvl="0" w:tplc="B42A4C30">
      <w:start w:val="1"/>
      <w:numFmt w:val="bullet"/>
      <w:lvlText w:val=""/>
      <w:lvlJc w:val="left"/>
      <w:pPr>
        <w:tabs>
          <w:tab w:val="num" w:pos="720"/>
        </w:tabs>
        <w:ind w:left="720" w:hanging="360"/>
      </w:pPr>
      <w:rPr>
        <w:rFonts w:ascii="Wingdings" w:hAnsi="Wingdings" w:hint="default"/>
      </w:rPr>
    </w:lvl>
    <w:lvl w:ilvl="1" w:tplc="4A74947E" w:tentative="1">
      <w:start w:val="1"/>
      <w:numFmt w:val="bullet"/>
      <w:lvlText w:val=""/>
      <w:lvlJc w:val="left"/>
      <w:pPr>
        <w:tabs>
          <w:tab w:val="num" w:pos="1440"/>
        </w:tabs>
        <w:ind w:left="1440" w:hanging="360"/>
      </w:pPr>
      <w:rPr>
        <w:rFonts w:ascii="Wingdings" w:hAnsi="Wingdings" w:hint="default"/>
      </w:rPr>
    </w:lvl>
    <w:lvl w:ilvl="2" w:tplc="3514BA66" w:tentative="1">
      <w:start w:val="1"/>
      <w:numFmt w:val="bullet"/>
      <w:lvlText w:val=""/>
      <w:lvlJc w:val="left"/>
      <w:pPr>
        <w:tabs>
          <w:tab w:val="num" w:pos="2160"/>
        </w:tabs>
        <w:ind w:left="2160" w:hanging="360"/>
      </w:pPr>
      <w:rPr>
        <w:rFonts w:ascii="Wingdings" w:hAnsi="Wingdings" w:hint="default"/>
      </w:rPr>
    </w:lvl>
    <w:lvl w:ilvl="3" w:tplc="7DEE7592" w:tentative="1">
      <w:start w:val="1"/>
      <w:numFmt w:val="bullet"/>
      <w:lvlText w:val=""/>
      <w:lvlJc w:val="left"/>
      <w:pPr>
        <w:tabs>
          <w:tab w:val="num" w:pos="2880"/>
        </w:tabs>
        <w:ind w:left="2880" w:hanging="360"/>
      </w:pPr>
      <w:rPr>
        <w:rFonts w:ascii="Wingdings" w:hAnsi="Wingdings" w:hint="default"/>
      </w:rPr>
    </w:lvl>
    <w:lvl w:ilvl="4" w:tplc="EBC20D3E" w:tentative="1">
      <w:start w:val="1"/>
      <w:numFmt w:val="bullet"/>
      <w:lvlText w:val=""/>
      <w:lvlJc w:val="left"/>
      <w:pPr>
        <w:tabs>
          <w:tab w:val="num" w:pos="3600"/>
        </w:tabs>
        <w:ind w:left="3600" w:hanging="360"/>
      </w:pPr>
      <w:rPr>
        <w:rFonts w:ascii="Wingdings" w:hAnsi="Wingdings" w:hint="default"/>
      </w:rPr>
    </w:lvl>
    <w:lvl w:ilvl="5" w:tplc="4CA6E6C8" w:tentative="1">
      <w:start w:val="1"/>
      <w:numFmt w:val="bullet"/>
      <w:lvlText w:val=""/>
      <w:lvlJc w:val="left"/>
      <w:pPr>
        <w:tabs>
          <w:tab w:val="num" w:pos="4320"/>
        </w:tabs>
        <w:ind w:left="4320" w:hanging="360"/>
      </w:pPr>
      <w:rPr>
        <w:rFonts w:ascii="Wingdings" w:hAnsi="Wingdings" w:hint="default"/>
      </w:rPr>
    </w:lvl>
    <w:lvl w:ilvl="6" w:tplc="3A449308" w:tentative="1">
      <w:start w:val="1"/>
      <w:numFmt w:val="bullet"/>
      <w:lvlText w:val=""/>
      <w:lvlJc w:val="left"/>
      <w:pPr>
        <w:tabs>
          <w:tab w:val="num" w:pos="5040"/>
        </w:tabs>
        <w:ind w:left="5040" w:hanging="360"/>
      </w:pPr>
      <w:rPr>
        <w:rFonts w:ascii="Wingdings" w:hAnsi="Wingdings" w:hint="default"/>
      </w:rPr>
    </w:lvl>
    <w:lvl w:ilvl="7" w:tplc="0284E30A" w:tentative="1">
      <w:start w:val="1"/>
      <w:numFmt w:val="bullet"/>
      <w:lvlText w:val=""/>
      <w:lvlJc w:val="left"/>
      <w:pPr>
        <w:tabs>
          <w:tab w:val="num" w:pos="5760"/>
        </w:tabs>
        <w:ind w:left="5760" w:hanging="360"/>
      </w:pPr>
      <w:rPr>
        <w:rFonts w:ascii="Wingdings" w:hAnsi="Wingdings" w:hint="default"/>
      </w:rPr>
    </w:lvl>
    <w:lvl w:ilvl="8" w:tplc="76783832" w:tentative="1">
      <w:start w:val="1"/>
      <w:numFmt w:val="bullet"/>
      <w:lvlText w:val=""/>
      <w:lvlJc w:val="left"/>
      <w:pPr>
        <w:tabs>
          <w:tab w:val="num" w:pos="6480"/>
        </w:tabs>
        <w:ind w:left="6480" w:hanging="360"/>
      </w:pPr>
      <w:rPr>
        <w:rFonts w:ascii="Wingdings" w:hAnsi="Wingdings" w:hint="default"/>
      </w:rPr>
    </w:lvl>
  </w:abstractNum>
  <w:abstractNum w:abstractNumId="113">
    <w:nsid w:val="7D877C58"/>
    <w:multiLevelType w:val="hybridMultilevel"/>
    <w:tmpl w:val="3C029924"/>
    <w:lvl w:ilvl="0" w:tplc="F6A47DD4">
      <w:start w:val="1"/>
      <w:numFmt w:val="bullet"/>
      <w:lvlText w:val=""/>
      <w:lvlJc w:val="left"/>
      <w:pPr>
        <w:ind w:left="1429" w:hanging="360"/>
      </w:pPr>
      <w:rPr>
        <w:rFonts w:ascii="Symbol" w:hAnsi="Symbol" w:hint="default"/>
      </w:rPr>
    </w:lvl>
    <w:lvl w:ilvl="1" w:tplc="F6A47DD4">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4">
    <w:nsid w:val="7F3C058F"/>
    <w:multiLevelType w:val="hybridMultilevel"/>
    <w:tmpl w:val="EB2C7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60"/>
  </w:num>
  <w:num w:numId="3">
    <w:abstractNumId w:val="36"/>
  </w:num>
  <w:num w:numId="4">
    <w:abstractNumId w:val="18"/>
  </w:num>
  <w:num w:numId="5">
    <w:abstractNumId w:val="19"/>
  </w:num>
  <w:num w:numId="6">
    <w:abstractNumId w:val="30"/>
  </w:num>
  <w:num w:numId="7">
    <w:abstractNumId w:val="76"/>
  </w:num>
  <w:num w:numId="8">
    <w:abstractNumId w:val="27"/>
  </w:num>
  <w:num w:numId="9">
    <w:abstractNumId w:val="32"/>
  </w:num>
  <w:num w:numId="10">
    <w:abstractNumId w:val="6"/>
  </w:num>
  <w:num w:numId="11">
    <w:abstractNumId w:val="112"/>
  </w:num>
  <w:num w:numId="12">
    <w:abstractNumId w:val="15"/>
  </w:num>
  <w:num w:numId="13">
    <w:abstractNumId w:val="73"/>
  </w:num>
  <w:num w:numId="14">
    <w:abstractNumId w:val="75"/>
  </w:num>
  <w:num w:numId="15">
    <w:abstractNumId w:val="90"/>
  </w:num>
  <w:num w:numId="16">
    <w:abstractNumId w:val="42"/>
  </w:num>
  <w:num w:numId="17">
    <w:abstractNumId w:val="84"/>
  </w:num>
  <w:num w:numId="18">
    <w:abstractNumId w:val="107"/>
  </w:num>
  <w:num w:numId="19">
    <w:abstractNumId w:val="13"/>
  </w:num>
  <w:num w:numId="20">
    <w:abstractNumId w:val="3"/>
  </w:num>
  <w:num w:numId="21">
    <w:abstractNumId w:val="45"/>
  </w:num>
  <w:num w:numId="22">
    <w:abstractNumId w:val="111"/>
  </w:num>
  <w:num w:numId="23">
    <w:abstractNumId w:val="66"/>
  </w:num>
  <w:num w:numId="24">
    <w:abstractNumId w:val="17"/>
  </w:num>
  <w:num w:numId="25">
    <w:abstractNumId w:val="40"/>
  </w:num>
  <w:num w:numId="26">
    <w:abstractNumId w:val="1"/>
  </w:num>
  <w:num w:numId="27">
    <w:abstractNumId w:val="24"/>
  </w:num>
  <w:num w:numId="28">
    <w:abstractNumId w:val="88"/>
  </w:num>
  <w:num w:numId="29">
    <w:abstractNumId w:val="12"/>
  </w:num>
  <w:num w:numId="30">
    <w:abstractNumId w:val="99"/>
  </w:num>
  <w:num w:numId="31">
    <w:abstractNumId w:val="52"/>
  </w:num>
  <w:num w:numId="32">
    <w:abstractNumId w:val="105"/>
  </w:num>
  <w:num w:numId="33">
    <w:abstractNumId w:val="21"/>
  </w:num>
  <w:num w:numId="34">
    <w:abstractNumId w:val="114"/>
  </w:num>
  <w:num w:numId="35">
    <w:abstractNumId w:val="0"/>
  </w:num>
  <w:num w:numId="36">
    <w:abstractNumId w:val="57"/>
  </w:num>
  <w:num w:numId="37">
    <w:abstractNumId w:val="25"/>
  </w:num>
  <w:num w:numId="38">
    <w:abstractNumId w:val="93"/>
  </w:num>
  <w:num w:numId="39">
    <w:abstractNumId w:val="64"/>
  </w:num>
  <w:num w:numId="40">
    <w:abstractNumId w:val="86"/>
  </w:num>
  <w:num w:numId="41">
    <w:abstractNumId w:val="37"/>
  </w:num>
  <w:num w:numId="42">
    <w:abstractNumId w:val="55"/>
  </w:num>
  <w:num w:numId="43">
    <w:abstractNumId w:val="63"/>
  </w:num>
  <w:num w:numId="44">
    <w:abstractNumId w:val="48"/>
  </w:num>
  <w:num w:numId="45">
    <w:abstractNumId w:val="98"/>
  </w:num>
  <w:num w:numId="46">
    <w:abstractNumId w:val="101"/>
  </w:num>
  <w:num w:numId="47">
    <w:abstractNumId w:val="28"/>
  </w:num>
  <w:num w:numId="48">
    <w:abstractNumId w:val="23"/>
  </w:num>
  <w:num w:numId="49">
    <w:abstractNumId w:val="92"/>
  </w:num>
  <w:num w:numId="50">
    <w:abstractNumId w:val="9"/>
  </w:num>
  <w:num w:numId="51">
    <w:abstractNumId w:val="94"/>
  </w:num>
  <w:num w:numId="52">
    <w:abstractNumId w:val="16"/>
  </w:num>
  <w:num w:numId="53">
    <w:abstractNumId w:val="113"/>
  </w:num>
  <w:num w:numId="54">
    <w:abstractNumId w:val="82"/>
  </w:num>
  <w:num w:numId="55">
    <w:abstractNumId w:val="11"/>
  </w:num>
  <w:num w:numId="56">
    <w:abstractNumId w:val="49"/>
  </w:num>
  <w:num w:numId="57">
    <w:abstractNumId w:val="100"/>
  </w:num>
  <w:num w:numId="58">
    <w:abstractNumId w:val="69"/>
  </w:num>
  <w:num w:numId="59">
    <w:abstractNumId w:val="97"/>
  </w:num>
  <w:num w:numId="60">
    <w:abstractNumId w:val="22"/>
  </w:num>
  <w:num w:numId="61">
    <w:abstractNumId w:val="85"/>
  </w:num>
  <w:num w:numId="62">
    <w:abstractNumId w:val="81"/>
  </w:num>
  <w:num w:numId="63">
    <w:abstractNumId w:val="80"/>
  </w:num>
  <w:num w:numId="64">
    <w:abstractNumId w:val="78"/>
  </w:num>
  <w:num w:numId="65">
    <w:abstractNumId w:val="44"/>
  </w:num>
  <w:num w:numId="66">
    <w:abstractNumId w:val="110"/>
  </w:num>
  <w:num w:numId="67">
    <w:abstractNumId w:val="58"/>
  </w:num>
  <w:num w:numId="68">
    <w:abstractNumId w:val="67"/>
  </w:num>
  <w:num w:numId="69">
    <w:abstractNumId w:val="95"/>
  </w:num>
  <w:num w:numId="70">
    <w:abstractNumId w:val="72"/>
  </w:num>
  <w:num w:numId="71">
    <w:abstractNumId w:val="38"/>
  </w:num>
  <w:num w:numId="72">
    <w:abstractNumId w:val="34"/>
  </w:num>
  <w:num w:numId="73">
    <w:abstractNumId w:val="59"/>
  </w:num>
  <w:num w:numId="74">
    <w:abstractNumId w:val="31"/>
  </w:num>
  <w:num w:numId="75">
    <w:abstractNumId w:val="62"/>
  </w:num>
  <w:num w:numId="76">
    <w:abstractNumId w:val="108"/>
  </w:num>
  <w:num w:numId="77">
    <w:abstractNumId w:val="89"/>
  </w:num>
  <w:num w:numId="78">
    <w:abstractNumId w:val="51"/>
  </w:num>
  <w:num w:numId="79">
    <w:abstractNumId w:val="39"/>
  </w:num>
  <w:num w:numId="80">
    <w:abstractNumId w:val="65"/>
  </w:num>
  <w:num w:numId="81">
    <w:abstractNumId w:val="26"/>
  </w:num>
  <w:num w:numId="82">
    <w:abstractNumId w:val="104"/>
  </w:num>
  <w:num w:numId="83">
    <w:abstractNumId w:val="53"/>
  </w:num>
  <w:num w:numId="84">
    <w:abstractNumId w:val="47"/>
  </w:num>
  <w:num w:numId="85">
    <w:abstractNumId w:val="71"/>
  </w:num>
  <w:num w:numId="86">
    <w:abstractNumId w:val="103"/>
  </w:num>
  <w:num w:numId="87">
    <w:abstractNumId w:val="96"/>
  </w:num>
  <w:num w:numId="88">
    <w:abstractNumId w:val="83"/>
  </w:num>
  <w:num w:numId="89">
    <w:abstractNumId w:val="10"/>
  </w:num>
  <w:num w:numId="90">
    <w:abstractNumId w:val="29"/>
  </w:num>
  <w:num w:numId="91">
    <w:abstractNumId w:val="74"/>
  </w:num>
  <w:num w:numId="92">
    <w:abstractNumId w:val="56"/>
  </w:num>
  <w:num w:numId="93">
    <w:abstractNumId w:val="7"/>
  </w:num>
  <w:num w:numId="94">
    <w:abstractNumId w:val="61"/>
  </w:num>
  <w:num w:numId="95">
    <w:abstractNumId w:val="43"/>
  </w:num>
  <w:num w:numId="96">
    <w:abstractNumId w:val="68"/>
  </w:num>
  <w:num w:numId="97">
    <w:abstractNumId w:val="41"/>
  </w:num>
  <w:num w:numId="98">
    <w:abstractNumId w:val="20"/>
  </w:num>
  <w:num w:numId="99">
    <w:abstractNumId w:val="35"/>
  </w:num>
  <w:num w:numId="100">
    <w:abstractNumId w:val="102"/>
  </w:num>
  <w:num w:numId="101">
    <w:abstractNumId w:val="46"/>
  </w:num>
  <w:num w:numId="102">
    <w:abstractNumId w:val="91"/>
  </w:num>
  <w:num w:numId="103">
    <w:abstractNumId w:val="50"/>
  </w:num>
  <w:num w:numId="104">
    <w:abstractNumId w:val="14"/>
  </w:num>
  <w:num w:numId="105">
    <w:abstractNumId w:val="70"/>
  </w:num>
  <w:num w:numId="106">
    <w:abstractNumId w:val="5"/>
  </w:num>
  <w:num w:numId="107">
    <w:abstractNumId w:val="33"/>
  </w:num>
  <w:num w:numId="108">
    <w:abstractNumId w:val="2"/>
  </w:num>
  <w:num w:numId="109">
    <w:abstractNumId w:val="8"/>
  </w:num>
  <w:num w:numId="110">
    <w:abstractNumId w:val="54"/>
  </w:num>
  <w:num w:numId="111">
    <w:abstractNumId w:val="109"/>
  </w:num>
  <w:num w:numId="112">
    <w:abstractNumId w:val="79"/>
  </w:num>
  <w:num w:numId="113">
    <w:abstractNumId w:val="87"/>
  </w:num>
  <w:num w:numId="114">
    <w:abstractNumId w:val="77"/>
  </w:num>
  <w:num w:numId="1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Formatting/>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F311C"/>
    <w:rsid w:val="0000075D"/>
    <w:rsid w:val="00002840"/>
    <w:rsid w:val="000028BC"/>
    <w:rsid w:val="00004205"/>
    <w:rsid w:val="00004CC9"/>
    <w:rsid w:val="00005B34"/>
    <w:rsid w:val="000070EC"/>
    <w:rsid w:val="000076D0"/>
    <w:rsid w:val="00010F79"/>
    <w:rsid w:val="00012EC6"/>
    <w:rsid w:val="00014D92"/>
    <w:rsid w:val="000162CC"/>
    <w:rsid w:val="00016DF7"/>
    <w:rsid w:val="00017162"/>
    <w:rsid w:val="0002060B"/>
    <w:rsid w:val="0002094D"/>
    <w:rsid w:val="00020A53"/>
    <w:rsid w:val="00021216"/>
    <w:rsid w:val="00021256"/>
    <w:rsid w:val="000226E4"/>
    <w:rsid w:val="00024ABB"/>
    <w:rsid w:val="00024DCC"/>
    <w:rsid w:val="000255A1"/>
    <w:rsid w:val="00025EEA"/>
    <w:rsid w:val="000260F0"/>
    <w:rsid w:val="00027046"/>
    <w:rsid w:val="0003033C"/>
    <w:rsid w:val="000307D2"/>
    <w:rsid w:val="00030A5B"/>
    <w:rsid w:val="000311AA"/>
    <w:rsid w:val="00032A3F"/>
    <w:rsid w:val="00033433"/>
    <w:rsid w:val="00035A12"/>
    <w:rsid w:val="000367A1"/>
    <w:rsid w:val="00036CCD"/>
    <w:rsid w:val="00037102"/>
    <w:rsid w:val="000373A4"/>
    <w:rsid w:val="00037DA2"/>
    <w:rsid w:val="00043F64"/>
    <w:rsid w:val="000443B6"/>
    <w:rsid w:val="00045E78"/>
    <w:rsid w:val="000465DA"/>
    <w:rsid w:val="000466D3"/>
    <w:rsid w:val="00047146"/>
    <w:rsid w:val="000475FD"/>
    <w:rsid w:val="00050465"/>
    <w:rsid w:val="000507A3"/>
    <w:rsid w:val="00050970"/>
    <w:rsid w:val="000513D8"/>
    <w:rsid w:val="00055404"/>
    <w:rsid w:val="000600E7"/>
    <w:rsid w:val="00062AB1"/>
    <w:rsid w:val="00063D2F"/>
    <w:rsid w:val="000646F4"/>
    <w:rsid w:val="00064C3B"/>
    <w:rsid w:val="000650E0"/>
    <w:rsid w:val="00065FCC"/>
    <w:rsid w:val="00070669"/>
    <w:rsid w:val="000739CB"/>
    <w:rsid w:val="00073B38"/>
    <w:rsid w:val="00074B01"/>
    <w:rsid w:val="00075A02"/>
    <w:rsid w:val="00075AC7"/>
    <w:rsid w:val="00076A6C"/>
    <w:rsid w:val="00076A7F"/>
    <w:rsid w:val="0007713C"/>
    <w:rsid w:val="000772C4"/>
    <w:rsid w:val="000806B9"/>
    <w:rsid w:val="000812EE"/>
    <w:rsid w:val="000838B1"/>
    <w:rsid w:val="00083DF8"/>
    <w:rsid w:val="00083F07"/>
    <w:rsid w:val="00083F37"/>
    <w:rsid w:val="000840CB"/>
    <w:rsid w:val="000850A0"/>
    <w:rsid w:val="00085977"/>
    <w:rsid w:val="00085B06"/>
    <w:rsid w:val="00085F93"/>
    <w:rsid w:val="0008679E"/>
    <w:rsid w:val="00087D17"/>
    <w:rsid w:val="000909A2"/>
    <w:rsid w:val="00091C8A"/>
    <w:rsid w:val="0009394A"/>
    <w:rsid w:val="00093BC5"/>
    <w:rsid w:val="00094204"/>
    <w:rsid w:val="000944EE"/>
    <w:rsid w:val="0009510A"/>
    <w:rsid w:val="000A2FCA"/>
    <w:rsid w:val="000A47E5"/>
    <w:rsid w:val="000A5811"/>
    <w:rsid w:val="000A7724"/>
    <w:rsid w:val="000B2727"/>
    <w:rsid w:val="000B4A1C"/>
    <w:rsid w:val="000B5AF8"/>
    <w:rsid w:val="000B788E"/>
    <w:rsid w:val="000C020E"/>
    <w:rsid w:val="000C042E"/>
    <w:rsid w:val="000C1BE6"/>
    <w:rsid w:val="000C1DED"/>
    <w:rsid w:val="000C45A8"/>
    <w:rsid w:val="000C4B1E"/>
    <w:rsid w:val="000C6111"/>
    <w:rsid w:val="000C61AD"/>
    <w:rsid w:val="000D1420"/>
    <w:rsid w:val="000D2DB8"/>
    <w:rsid w:val="000D3127"/>
    <w:rsid w:val="000D3EF8"/>
    <w:rsid w:val="000D3EFD"/>
    <w:rsid w:val="000D4779"/>
    <w:rsid w:val="000E1B79"/>
    <w:rsid w:val="000E36D0"/>
    <w:rsid w:val="000E4DBB"/>
    <w:rsid w:val="000E54C5"/>
    <w:rsid w:val="000E6141"/>
    <w:rsid w:val="000E77B1"/>
    <w:rsid w:val="000E7D18"/>
    <w:rsid w:val="000F0884"/>
    <w:rsid w:val="000F0C1D"/>
    <w:rsid w:val="000F28D2"/>
    <w:rsid w:val="000F3C70"/>
    <w:rsid w:val="000F44DF"/>
    <w:rsid w:val="000F6642"/>
    <w:rsid w:val="000F7A16"/>
    <w:rsid w:val="000F7CAE"/>
    <w:rsid w:val="00100DB6"/>
    <w:rsid w:val="00101108"/>
    <w:rsid w:val="00104CE1"/>
    <w:rsid w:val="001058E3"/>
    <w:rsid w:val="0010735B"/>
    <w:rsid w:val="00107FB2"/>
    <w:rsid w:val="0011049F"/>
    <w:rsid w:val="00110CA9"/>
    <w:rsid w:val="00110E67"/>
    <w:rsid w:val="0011133A"/>
    <w:rsid w:val="001145C3"/>
    <w:rsid w:val="00114AF2"/>
    <w:rsid w:val="001150ED"/>
    <w:rsid w:val="00115AC8"/>
    <w:rsid w:val="00116CDB"/>
    <w:rsid w:val="00117E65"/>
    <w:rsid w:val="0012258B"/>
    <w:rsid w:val="00123EC4"/>
    <w:rsid w:val="00124424"/>
    <w:rsid w:val="00124733"/>
    <w:rsid w:val="00124A18"/>
    <w:rsid w:val="00125062"/>
    <w:rsid w:val="00126813"/>
    <w:rsid w:val="00126B06"/>
    <w:rsid w:val="001277DE"/>
    <w:rsid w:val="0012797C"/>
    <w:rsid w:val="0013034D"/>
    <w:rsid w:val="0013064B"/>
    <w:rsid w:val="00132FB0"/>
    <w:rsid w:val="0013389F"/>
    <w:rsid w:val="00136C7F"/>
    <w:rsid w:val="00136F4E"/>
    <w:rsid w:val="00140962"/>
    <w:rsid w:val="00140BD7"/>
    <w:rsid w:val="00141664"/>
    <w:rsid w:val="00143AF5"/>
    <w:rsid w:val="0014402A"/>
    <w:rsid w:val="00145F5A"/>
    <w:rsid w:val="00147739"/>
    <w:rsid w:val="00156F43"/>
    <w:rsid w:val="00157551"/>
    <w:rsid w:val="00160469"/>
    <w:rsid w:val="00162729"/>
    <w:rsid w:val="0016280A"/>
    <w:rsid w:val="00165B78"/>
    <w:rsid w:val="0016687C"/>
    <w:rsid w:val="00167F87"/>
    <w:rsid w:val="00170D67"/>
    <w:rsid w:val="00171366"/>
    <w:rsid w:val="00171A87"/>
    <w:rsid w:val="00174AF6"/>
    <w:rsid w:val="001760AE"/>
    <w:rsid w:val="00176A75"/>
    <w:rsid w:val="00177340"/>
    <w:rsid w:val="001778F2"/>
    <w:rsid w:val="00177EBF"/>
    <w:rsid w:val="0018075E"/>
    <w:rsid w:val="001831B1"/>
    <w:rsid w:val="00185B96"/>
    <w:rsid w:val="00185EA2"/>
    <w:rsid w:val="001909CE"/>
    <w:rsid w:val="00191160"/>
    <w:rsid w:val="001913FA"/>
    <w:rsid w:val="001922EC"/>
    <w:rsid w:val="0019266E"/>
    <w:rsid w:val="00195289"/>
    <w:rsid w:val="001953CE"/>
    <w:rsid w:val="001961B9"/>
    <w:rsid w:val="001965AF"/>
    <w:rsid w:val="00196A96"/>
    <w:rsid w:val="00197ACF"/>
    <w:rsid w:val="00197E3D"/>
    <w:rsid w:val="001A32BC"/>
    <w:rsid w:val="001A54C1"/>
    <w:rsid w:val="001A636F"/>
    <w:rsid w:val="001A7672"/>
    <w:rsid w:val="001B0B12"/>
    <w:rsid w:val="001B1B4C"/>
    <w:rsid w:val="001B1F5C"/>
    <w:rsid w:val="001B2F0A"/>
    <w:rsid w:val="001B3F07"/>
    <w:rsid w:val="001B44B6"/>
    <w:rsid w:val="001B4EB7"/>
    <w:rsid w:val="001B526B"/>
    <w:rsid w:val="001B66F9"/>
    <w:rsid w:val="001B685F"/>
    <w:rsid w:val="001B7AAA"/>
    <w:rsid w:val="001C0D1B"/>
    <w:rsid w:val="001C1910"/>
    <w:rsid w:val="001C2326"/>
    <w:rsid w:val="001C3218"/>
    <w:rsid w:val="001C4593"/>
    <w:rsid w:val="001C4762"/>
    <w:rsid w:val="001C6C97"/>
    <w:rsid w:val="001C7076"/>
    <w:rsid w:val="001C7ACA"/>
    <w:rsid w:val="001C7DD6"/>
    <w:rsid w:val="001D17BC"/>
    <w:rsid w:val="001D3171"/>
    <w:rsid w:val="001D3538"/>
    <w:rsid w:val="001D422B"/>
    <w:rsid w:val="001D6717"/>
    <w:rsid w:val="001E0643"/>
    <w:rsid w:val="001E1965"/>
    <w:rsid w:val="001E344C"/>
    <w:rsid w:val="001E4212"/>
    <w:rsid w:val="001E515B"/>
    <w:rsid w:val="001E64DF"/>
    <w:rsid w:val="001E6F1A"/>
    <w:rsid w:val="001F0958"/>
    <w:rsid w:val="001F30EE"/>
    <w:rsid w:val="001F3515"/>
    <w:rsid w:val="001F37D4"/>
    <w:rsid w:val="001F437C"/>
    <w:rsid w:val="001F6ED8"/>
    <w:rsid w:val="00200528"/>
    <w:rsid w:val="002006D5"/>
    <w:rsid w:val="00200D17"/>
    <w:rsid w:val="00201F93"/>
    <w:rsid w:val="002046E7"/>
    <w:rsid w:val="0020507D"/>
    <w:rsid w:val="0020542B"/>
    <w:rsid w:val="00207CD0"/>
    <w:rsid w:val="002100F2"/>
    <w:rsid w:val="002108BD"/>
    <w:rsid w:val="00210E5B"/>
    <w:rsid w:val="00212C27"/>
    <w:rsid w:val="00213B96"/>
    <w:rsid w:val="00215683"/>
    <w:rsid w:val="0021587D"/>
    <w:rsid w:val="0021630C"/>
    <w:rsid w:val="00217F05"/>
    <w:rsid w:val="00217F2C"/>
    <w:rsid w:val="0022293C"/>
    <w:rsid w:val="00222F63"/>
    <w:rsid w:val="0022402A"/>
    <w:rsid w:val="00224BAC"/>
    <w:rsid w:val="002260AB"/>
    <w:rsid w:val="0022623A"/>
    <w:rsid w:val="002273EF"/>
    <w:rsid w:val="00231753"/>
    <w:rsid w:val="0023245A"/>
    <w:rsid w:val="0023337E"/>
    <w:rsid w:val="002371FB"/>
    <w:rsid w:val="00237871"/>
    <w:rsid w:val="002417AF"/>
    <w:rsid w:val="002421A7"/>
    <w:rsid w:val="0024224B"/>
    <w:rsid w:val="00243B18"/>
    <w:rsid w:val="00247EC9"/>
    <w:rsid w:val="00251E38"/>
    <w:rsid w:val="00253476"/>
    <w:rsid w:val="0025368F"/>
    <w:rsid w:val="00254DD0"/>
    <w:rsid w:val="00255930"/>
    <w:rsid w:val="002565BF"/>
    <w:rsid w:val="002572E3"/>
    <w:rsid w:val="00262606"/>
    <w:rsid w:val="00263555"/>
    <w:rsid w:val="00264449"/>
    <w:rsid w:val="00264E1C"/>
    <w:rsid w:val="0026572F"/>
    <w:rsid w:val="0026596C"/>
    <w:rsid w:val="00266794"/>
    <w:rsid w:val="0026782C"/>
    <w:rsid w:val="00271A82"/>
    <w:rsid w:val="002747C3"/>
    <w:rsid w:val="0027662C"/>
    <w:rsid w:val="0027676A"/>
    <w:rsid w:val="00276C77"/>
    <w:rsid w:val="0027703F"/>
    <w:rsid w:val="0028074B"/>
    <w:rsid w:val="00280776"/>
    <w:rsid w:val="0028145E"/>
    <w:rsid w:val="00281AEB"/>
    <w:rsid w:val="0028328A"/>
    <w:rsid w:val="00283DCC"/>
    <w:rsid w:val="002852B4"/>
    <w:rsid w:val="002866ED"/>
    <w:rsid w:val="00286B3E"/>
    <w:rsid w:val="002870FE"/>
    <w:rsid w:val="00287B73"/>
    <w:rsid w:val="002902C6"/>
    <w:rsid w:val="00291226"/>
    <w:rsid w:val="00291C4E"/>
    <w:rsid w:val="00291DEC"/>
    <w:rsid w:val="002929A7"/>
    <w:rsid w:val="00292DD9"/>
    <w:rsid w:val="0029350E"/>
    <w:rsid w:val="002936C8"/>
    <w:rsid w:val="0029417C"/>
    <w:rsid w:val="002941C3"/>
    <w:rsid w:val="002964A2"/>
    <w:rsid w:val="002A0684"/>
    <w:rsid w:val="002A0F0D"/>
    <w:rsid w:val="002A3D1B"/>
    <w:rsid w:val="002A5BD3"/>
    <w:rsid w:val="002A76C7"/>
    <w:rsid w:val="002A7BFC"/>
    <w:rsid w:val="002B051F"/>
    <w:rsid w:val="002B0993"/>
    <w:rsid w:val="002B152B"/>
    <w:rsid w:val="002B15B4"/>
    <w:rsid w:val="002B1863"/>
    <w:rsid w:val="002B1E6B"/>
    <w:rsid w:val="002B293B"/>
    <w:rsid w:val="002B342D"/>
    <w:rsid w:val="002B36E4"/>
    <w:rsid w:val="002B39B6"/>
    <w:rsid w:val="002B469F"/>
    <w:rsid w:val="002B4DBA"/>
    <w:rsid w:val="002B4FDF"/>
    <w:rsid w:val="002B560E"/>
    <w:rsid w:val="002B584D"/>
    <w:rsid w:val="002B616B"/>
    <w:rsid w:val="002B6216"/>
    <w:rsid w:val="002B7854"/>
    <w:rsid w:val="002B797F"/>
    <w:rsid w:val="002C00DA"/>
    <w:rsid w:val="002C093E"/>
    <w:rsid w:val="002C3F96"/>
    <w:rsid w:val="002C507F"/>
    <w:rsid w:val="002C66B2"/>
    <w:rsid w:val="002C6C09"/>
    <w:rsid w:val="002D017A"/>
    <w:rsid w:val="002D06A4"/>
    <w:rsid w:val="002D3405"/>
    <w:rsid w:val="002D3735"/>
    <w:rsid w:val="002D49FC"/>
    <w:rsid w:val="002D68AA"/>
    <w:rsid w:val="002D717E"/>
    <w:rsid w:val="002D764A"/>
    <w:rsid w:val="002D7D08"/>
    <w:rsid w:val="002E05DF"/>
    <w:rsid w:val="002E064D"/>
    <w:rsid w:val="002E0A89"/>
    <w:rsid w:val="002E0E35"/>
    <w:rsid w:val="002E0FC5"/>
    <w:rsid w:val="002E2B02"/>
    <w:rsid w:val="002E2EAD"/>
    <w:rsid w:val="002E4B4D"/>
    <w:rsid w:val="002E7888"/>
    <w:rsid w:val="002E78CC"/>
    <w:rsid w:val="002F0A9C"/>
    <w:rsid w:val="002F1452"/>
    <w:rsid w:val="002F1B4C"/>
    <w:rsid w:val="002F428E"/>
    <w:rsid w:val="002F48FB"/>
    <w:rsid w:val="002F68E2"/>
    <w:rsid w:val="002F6B56"/>
    <w:rsid w:val="002F6D85"/>
    <w:rsid w:val="002F75B7"/>
    <w:rsid w:val="00300936"/>
    <w:rsid w:val="003010F2"/>
    <w:rsid w:val="00301E10"/>
    <w:rsid w:val="00302872"/>
    <w:rsid w:val="003051CF"/>
    <w:rsid w:val="003058AB"/>
    <w:rsid w:val="003060B0"/>
    <w:rsid w:val="00306D64"/>
    <w:rsid w:val="003077B4"/>
    <w:rsid w:val="00310E94"/>
    <w:rsid w:val="00311ACD"/>
    <w:rsid w:val="003133DE"/>
    <w:rsid w:val="0031442B"/>
    <w:rsid w:val="00315100"/>
    <w:rsid w:val="0031528B"/>
    <w:rsid w:val="0031580B"/>
    <w:rsid w:val="00315C8A"/>
    <w:rsid w:val="003212AC"/>
    <w:rsid w:val="003239AE"/>
    <w:rsid w:val="003327D7"/>
    <w:rsid w:val="00335329"/>
    <w:rsid w:val="003361EA"/>
    <w:rsid w:val="00340C1B"/>
    <w:rsid w:val="003427BE"/>
    <w:rsid w:val="0034312E"/>
    <w:rsid w:val="00343188"/>
    <w:rsid w:val="0034375A"/>
    <w:rsid w:val="00343896"/>
    <w:rsid w:val="00343A73"/>
    <w:rsid w:val="003446B3"/>
    <w:rsid w:val="00345991"/>
    <w:rsid w:val="00345D48"/>
    <w:rsid w:val="00346796"/>
    <w:rsid w:val="00352B23"/>
    <w:rsid w:val="00353295"/>
    <w:rsid w:val="00355A11"/>
    <w:rsid w:val="00356BE7"/>
    <w:rsid w:val="00356D0C"/>
    <w:rsid w:val="003628E9"/>
    <w:rsid w:val="00363F8C"/>
    <w:rsid w:val="00366CB2"/>
    <w:rsid w:val="003670FF"/>
    <w:rsid w:val="003710D7"/>
    <w:rsid w:val="00371AA3"/>
    <w:rsid w:val="00371FF0"/>
    <w:rsid w:val="003739C5"/>
    <w:rsid w:val="00373B02"/>
    <w:rsid w:val="003740BA"/>
    <w:rsid w:val="00374EB7"/>
    <w:rsid w:val="00374EC0"/>
    <w:rsid w:val="003759C4"/>
    <w:rsid w:val="0037663C"/>
    <w:rsid w:val="00380160"/>
    <w:rsid w:val="003804B7"/>
    <w:rsid w:val="003804C3"/>
    <w:rsid w:val="003817EF"/>
    <w:rsid w:val="00383171"/>
    <w:rsid w:val="003836A3"/>
    <w:rsid w:val="003852D3"/>
    <w:rsid w:val="003857B6"/>
    <w:rsid w:val="00390824"/>
    <w:rsid w:val="00390D68"/>
    <w:rsid w:val="003912C0"/>
    <w:rsid w:val="00392380"/>
    <w:rsid w:val="00392724"/>
    <w:rsid w:val="00393CFB"/>
    <w:rsid w:val="00394E85"/>
    <w:rsid w:val="00394F0D"/>
    <w:rsid w:val="00395B1A"/>
    <w:rsid w:val="00397A53"/>
    <w:rsid w:val="003A1E7B"/>
    <w:rsid w:val="003A26A1"/>
    <w:rsid w:val="003A301A"/>
    <w:rsid w:val="003A4D60"/>
    <w:rsid w:val="003A5F39"/>
    <w:rsid w:val="003B0001"/>
    <w:rsid w:val="003B102D"/>
    <w:rsid w:val="003B20EF"/>
    <w:rsid w:val="003B2FEE"/>
    <w:rsid w:val="003B4580"/>
    <w:rsid w:val="003B5E75"/>
    <w:rsid w:val="003B6A89"/>
    <w:rsid w:val="003C0DB9"/>
    <w:rsid w:val="003C0F3E"/>
    <w:rsid w:val="003C1B1B"/>
    <w:rsid w:val="003C1B31"/>
    <w:rsid w:val="003C3F11"/>
    <w:rsid w:val="003C44D2"/>
    <w:rsid w:val="003C44D3"/>
    <w:rsid w:val="003C5838"/>
    <w:rsid w:val="003C7865"/>
    <w:rsid w:val="003D0C12"/>
    <w:rsid w:val="003D2595"/>
    <w:rsid w:val="003D2647"/>
    <w:rsid w:val="003D3EF9"/>
    <w:rsid w:val="003D3FF7"/>
    <w:rsid w:val="003D6860"/>
    <w:rsid w:val="003E07A3"/>
    <w:rsid w:val="003E1F57"/>
    <w:rsid w:val="003E297C"/>
    <w:rsid w:val="003E3433"/>
    <w:rsid w:val="003E4588"/>
    <w:rsid w:val="003E5152"/>
    <w:rsid w:val="003E6205"/>
    <w:rsid w:val="003E670A"/>
    <w:rsid w:val="003F14F3"/>
    <w:rsid w:val="003F18C0"/>
    <w:rsid w:val="003F1B94"/>
    <w:rsid w:val="003F299B"/>
    <w:rsid w:val="003F48A2"/>
    <w:rsid w:val="003F4E53"/>
    <w:rsid w:val="003F6A5F"/>
    <w:rsid w:val="003F7319"/>
    <w:rsid w:val="004000B3"/>
    <w:rsid w:val="00401118"/>
    <w:rsid w:val="0040187A"/>
    <w:rsid w:val="004019A1"/>
    <w:rsid w:val="00402DE0"/>
    <w:rsid w:val="00404BB0"/>
    <w:rsid w:val="00405D62"/>
    <w:rsid w:val="004061E7"/>
    <w:rsid w:val="004146F7"/>
    <w:rsid w:val="00414B2C"/>
    <w:rsid w:val="00417204"/>
    <w:rsid w:val="00420311"/>
    <w:rsid w:val="00420807"/>
    <w:rsid w:val="00421B7D"/>
    <w:rsid w:val="00422F24"/>
    <w:rsid w:val="004230B2"/>
    <w:rsid w:val="004241C8"/>
    <w:rsid w:val="00424E4B"/>
    <w:rsid w:val="00426577"/>
    <w:rsid w:val="00430FFB"/>
    <w:rsid w:val="0043618C"/>
    <w:rsid w:val="00436A82"/>
    <w:rsid w:val="00436F39"/>
    <w:rsid w:val="004410E2"/>
    <w:rsid w:val="00444E60"/>
    <w:rsid w:val="00446174"/>
    <w:rsid w:val="004510F9"/>
    <w:rsid w:val="00452B56"/>
    <w:rsid w:val="00454F96"/>
    <w:rsid w:val="00455200"/>
    <w:rsid w:val="00456A6E"/>
    <w:rsid w:val="00457165"/>
    <w:rsid w:val="0046009A"/>
    <w:rsid w:val="00461255"/>
    <w:rsid w:val="00463554"/>
    <w:rsid w:val="004644BF"/>
    <w:rsid w:val="00464E1C"/>
    <w:rsid w:val="00466011"/>
    <w:rsid w:val="004679B3"/>
    <w:rsid w:val="00470F89"/>
    <w:rsid w:val="00472516"/>
    <w:rsid w:val="004737E1"/>
    <w:rsid w:val="00476205"/>
    <w:rsid w:val="00481295"/>
    <w:rsid w:val="00482527"/>
    <w:rsid w:val="004826F8"/>
    <w:rsid w:val="004853D9"/>
    <w:rsid w:val="004855C5"/>
    <w:rsid w:val="004862CE"/>
    <w:rsid w:val="004865F0"/>
    <w:rsid w:val="00487748"/>
    <w:rsid w:val="00487A92"/>
    <w:rsid w:val="00490079"/>
    <w:rsid w:val="00490A69"/>
    <w:rsid w:val="0049225B"/>
    <w:rsid w:val="00494875"/>
    <w:rsid w:val="0049551E"/>
    <w:rsid w:val="00495B8A"/>
    <w:rsid w:val="004A1240"/>
    <w:rsid w:val="004A5399"/>
    <w:rsid w:val="004A7C39"/>
    <w:rsid w:val="004B065F"/>
    <w:rsid w:val="004B13EC"/>
    <w:rsid w:val="004B3227"/>
    <w:rsid w:val="004B7782"/>
    <w:rsid w:val="004C028B"/>
    <w:rsid w:val="004C08E7"/>
    <w:rsid w:val="004C1350"/>
    <w:rsid w:val="004C16D5"/>
    <w:rsid w:val="004C1C83"/>
    <w:rsid w:val="004C326B"/>
    <w:rsid w:val="004C43B1"/>
    <w:rsid w:val="004C45A0"/>
    <w:rsid w:val="004C77BE"/>
    <w:rsid w:val="004D0450"/>
    <w:rsid w:val="004D0804"/>
    <w:rsid w:val="004D0ABF"/>
    <w:rsid w:val="004D1652"/>
    <w:rsid w:val="004D4807"/>
    <w:rsid w:val="004D6442"/>
    <w:rsid w:val="004D645E"/>
    <w:rsid w:val="004D78A2"/>
    <w:rsid w:val="004E0BF8"/>
    <w:rsid w:val="004E1145"/>
    <w:rsid w:val="004E1794"/>
    <w:rsid w:val="004E1940"/>
    <w:rsid w:val="004E1C6C"/>
    <w:rsid w:val="004E20F6"/>
    <w:rsid w:val="004E2985"/>
    <w:rsid w:val="004E338D"/>
    <w:rsid w:val="004E4525"/>
    <w:rsid w:val="004E5B5E"/>
    <w:rsid w:val="004F3EC6"/>
    <w:rsid w:val="004F3F18"/>
    <w:rsid w:val="004F4DB6"/>
    <w:rsid w:val="004F516A"/>
    <w:rsid w:val="004F7966"/>
    <w:rsid w:val="00500601"/>
    <w:rsid w:val="00503360"/>
    <w:rsid w:val="00505211"/>
    <w:rsid w:val="00505ECF"/>
    <w:rsid w:val="005107DF"/>
    <w:rsid w:val="0051164F"/>
    <w:rsid w:val="005148B8"/>
    <w:rsid w:val="00514BB4"/>
    <w:rsid w:val="00514CF1"/>
    <w:rsid w:val="00515119"/>
    <w:rsid w:val="00515B84"/>
    <w:rsid w:val="00516223"/>
    <w:rsid w:val="00516502"/>
    <w:rsid w:val="00520965"/>
    <w:rsid w:val="005222AD"/>
    <w:rsid w:val="00523062"/>
    <w:rsid w:val="00523830"/>
    <w:rsid w:val="0052480D"/>
    <w:rsid w:val="00525140"/>
    <w:rsid w:val="005257A4"/>
    <w:rsid w:val="0052594A"/>
    <w:rsid w:val="00526315"/>
    <w:rsid w:val="00526B5D"/>
    <w:rsid w:val="00530C82"/>
    <w:rsid w:val="0053309C"/>
    <w:rsid w:val="00534914"/>
    <w:rsid w:val="00534DB7"/>
    <w:rsid w:val="005351BB"/>
    <w:rsid w:val="00535C05"/>
    <w:rsid w:val="005361F1"/>
    <w:rsid w:val="00536637"/>
    <w:rsid w:val="00537380"/>
    <w:rsid w:val="00537947"/>
    <w:rsid w:val="00537AA6"/>
    <w:rsid w:val="00541D84"/>
    <w:rsid w:val="00541EA3"/>
    <w:rsid w:val="00541FAC"/>
    <w:rsid w:val="00541FC7"/>
    <w:rsid w:val="0054325D"/>
    <w:rsid w:val="005456E6"/>
    <w:rsid w:val="005477FF"/>
    <w:rsid w:val="005500A3"/>
    <w:rsid w:val="0055297A"/>
    <w:rsid w:val="00553041"/>
    <w:rsid w:val="00554527"/>
    <w:rsid w:val="00555DC3"/>
    <w:rsid w:val="00556F56"/>
    <w:rsid w:val="00557FA5"/>
    <w:rsid w:val="005604E8"/>
    <w:rsid w:val="00561581"/>
    <w:rsid w:val="005622F8"/>
    <w:rsid w:val="005624DF"/>
    <w:rsid w:val="0056288E"/>
    <w:rsid w:val="00562A3D"/>
    <w:rsid w:val="00562BB2"/>
    <w:rsid w:val="0056346B"/>
    <w:rsid w:val="00564D6D"/>
    <w:rsid w:val="00564E22"/>
    <w:rsid w:val="00565676"/>
    <w:rsid w:val="00566F94"/>
    <w:rsid w:val="00570287"/>
    <w:rsid w:val="00571BD9"/>
    <w:rsid w:val="00574EEE"/>
    <w:rsid w:val="00575493"/>
    <w:rsid w:val="00575A02"/>
    <w:rsid w:val="0057680F"/>
    <w:rsid w:val="0057726F"/>
    <w:rsid w:val="005804CD"/>
    <w:rsid w:val="00580828"/>
    <w:rsid w:val="005826E0"/>
    <w:rsid w:val="005827F1"/>
    <w:rsid w:val="00583BB5"/>
    <w:rsid w:val="00584E8C"/>
    <w:rsid w:val="005851DC"/>
    <w:rsid w:val="00585991"/>
    <w:rsid w:val="005861A6"/>
    <w:rsid w:val="005867D0"/>
    <w:rsid w:val="00587074"/>
    <w:rsid w:val="00587732"/>
    <w:rsid w:val="005877B3"/>
    <w:rsid w:val="0059008E"/>
    <w:rsid w:val="0059344C"/>
    <w:rsid w:val="005947D0"/>
    <w:rsid w:val="00594B17"/>
    <w:rsid w:val="005950F0"/>
    <w:rsid w:val="00596B53"/>
    <w:rsid w:val="00596FAC"/>
    <w:rsid w:val="005A02D1"/>
    <w:rsid w:val="005A08B7"/>
    <w:rsid w:val="005A126D"/>
    <w:rsid w:val="005A1573"/>
    <w:rsid w:val="005A5F24"/>
    <w:rsid w:val="005A6E15"/>
    <w:rsid w:val="005A7FE3"/>
    <w:rsid w:val="005B0577"/>
    <w:rsid w:val="005B0A13"/>
    <w:rsid w:val="005B2693"/>
    <w:rsid w:val="005B4738"/>
    <w:rsid w:val="005B546F"/>
    <w:rsid w:val="005B63B0"/>
    <w:rsid w:val="005B70EC"/>
    <w:rsid w:val="005B73D3"/>
    <w:rsid w:val="005B751E"/>
    <w:rsid w:val="005C0531"/>
    <w:rsid w:val="005C0A32"/>
    <w:rsid w:val="005C0E39"/>
    <w:rsid w:val="005C205E"/>
    <w:rsid w:val="005C24FC"/>
    <w:rsid w:val="005C3F7F"/>
    <w:rsid w:val="005C4CA8"/>
    <w:rsid w:val="005C4F18"/>
    <w:rsid w:val="005C4F41"/>
    <w:rsid w:val="005C6CAC"/>
    <w:rsid w:val="005D0843"/>
    <w:rsid w:val="005D168E"/>
    <w:rsid w:val="005D209E"/>
    <w:rsid w:val="005D2D00"/>
    <w:rsid w:val="005D67B2"/>
    <w:rsid w:val="005D7FE5"/>
    <w:rsid w:val="005E17F8"/>
    <w:rsid w:val="005E26A1"/>
    <w:rsid w:val="005E27CD"/>
    <w:rsid w:val="005E2D5B"/>
    <w:rsid w:val="005E46A8"/>
    <w:rsid w:val="005E5AED"/>
    <w:rsid w:val="005E6686"/>
    <w:rsid w:val="005E6980"/>
    <w:rsid w:val="005E7768"/>
    <w:rsid w:val="005E7AB3"/>
    <w:rsid w:val="005F0274"/>
    <w:rsid w:val="005F072E"/>
    <w:rsid w:val="005F34E3"/>
    <w:rsid w:val="005F408F"/>
    <w:rsid w:val="005F589B"/>
    <w:rsid w:val="005F5A2C"/>
    <w:rsid w:val="00600C66"/>
    <w:rsid w:val="006017C4"/>
    <w:rsid w:val="0060301F"/>
    <w:rsid w:val="00603517"/>
    <w:rsid w:val="00606C3E"/>
    <w:rsid w:val="00610320"/>
    <w:rsid w:val="00611FD7"/>
    <w:rsid w:val="00612EE0"/>
    <w:rsid w:val="00613180"/>
    <w:rsid w:val="0061471C"/>
    <w:rsid w:val="00614847"/>
    <w:rsid w:val="00614F81"/>
    <w:rsid w:val="00615381"/>
    <w:rsid w:val="0061662F"/>
    <w:rsid w:val="00617E5B"/>
    <w:rsid w:val="006202C5"/>
    <w:rsid w:val="00620F76"/>
    <w:rsid w:val="006237AC"/>
    <w:rsid w:val="00626202"/>
    <w:rsid w:val="00626673"/>
    <w:rsid w:val="006313C4"/>
    <w:rsid w:val="0063183A"/>
    <w:rsid w:val="00633E78"/>
    <w:rsid w:val="0063407A"/>
    <w:rsid w:val="00634DFB"/>
    <w:rsid w:val="00635F8E"/>
    <w:rsid w:val="00640179"/>
    <w:rsid w:val="00640C0D"/>
    <w:rsid w:val="0064130B"/>
    <w:rsid w:val="006416A6"/>
    <w:rsid w:val="006422FB"/>
    <w:rsid w:val="006426DF"/>
    <w:rsid w:val="006438CA"/>
    <w:rsid w:val="00644A7D"/>
    <w:rsid w:val="00645625"/>
    <w:rsid w:val="00645D9C"/>
    <w:rsid w:val="006477EA"/>
    <w:rsid w:val="006512C8"/>
    <w:rsid w:val="0065467A"/>
    <w:rsid w:val="00656E71"/>
    <w:rsid w:val="00657482"/>
    <w:rsid w:val="00657EC3"/>
    <w:rsid w:val="006613F0"/>
    <w:rsid w:val="00661EAC"/>
    <w:rsid w:val="00663A02"/>
    <w:rsid w:val="00671C49"/>
    <w:rsid w:val="00671CB0"/>
    <w:rsid w:val="00672780"/>
    <w:rsid w:val="00672BDA"/>
    <w:rsid w:val="006742F5"/>
    <w:rsid w:val="0067492D"/>
    <w:rsid w:val="006759C7"/>
    <w:rsid w:val="00676353"/>
    <w:rsid w:val="00676FFE"/>
    <w:rsid w:val="00677B6D"/>
    <w:rsid w:val="00681E81"/>
    <w:rsid w:val="006828FA"/>
    <w:rsid w:val="0068353D"/>
    <w:rsid w:val="0069021A"/>
    <w:rsid w:val="006922EC"/>
    <w:rsid w:val="00692AB2"/>
    <w:rsid w:val="00692FCB"/>
    <w:rsid w:val="00694531"/>
    <w:rsid w:val="00695608"/>
    <w:rsid w:val="006961CF"/>
    <w:rsid w:val="006A1FF0"/>
    <w:rsid w:val="006A3367"/>
    <w:rsid w:val="006A3A0B"/>
    <w:rsid w:val="006A4658"/>
    <w:rsid w:val="006A56BF"/>
    <w:rsid w:val="006A7341"/>
    <w:rsid w:val="006B0E47"/>
    <w:rsid w:val="006B29AB"/>
    <w:rsid w:val="006B3A90"/>
    <w:rsid w:val="006B4B50"/>
    <w:rsid w:val="006B4C2E"/>
    <w:rsid w:val="006B5026"/>
    <w:rsid w:val="006B6B4A"/>
    <w:rsid w:val="006C049D"/>
    <w:rsid w:val="006C04DA"/>
    <w:rsid w:val="006C0BE6"/>
    <w:rsid w:val="006C5108"/>
    <w:rsid w:val="006C68EC"/>
    <w:rsid w:val="006C6D87"/>
    <w:rsid w:val="006D0746"/>
    <w:rsid w:val="006D2E74"/>
    <w:rsid w:val="006D2F9B"/>
    <w:rsid w:val="006D3650"/>
    <w:rsid w:val="006D46B9"/>
    <w:rsid w:val="006D489D"/>
    <w:rsid w:val="006D4CD7"/>
    <w:rsid w:val="006D4EFE"/>
    <w:rsid w:val="006D6848"/>
    <w:rsid w:val="006D6B7B"/>
    <w:rsid w:val="006E1845"/>
    <w:rsid w:val="006E23CC"/>
    <w:rsid w:val="006E33C7"/>
    <w:rsid w:val="006E6446"/>
    <w:rsid w:val="006F0485"/>
    <w:rsid w:val="006F19AB"/>
    <w:rsid w:val="006F1FF5"/>
    <w:rsid w:val="006F3A10"/>
    <w:rsid w:val="006F445A"/>
    <w:rsid w:val="006F4912"/>
    <w:rsid w:val="006F4957"/>
    <w:rsid w:val="006F4F1F"/>
    <w:rsid w:val="006F7EEC"/>
    <w:rsid w:val="007014FC"/>
    <w:rsid w:val="00701B87"/>
    <w:rsid w:val="00703712"/>
    <w:rsid w:val="00704785"/>
    <w:rsid w:val="0070534D"/>
    <w:rsid w:val="007058A7"/>
    <w:rsid w:val="0070594F"/>
    <w:rsid w:val="00710648"/>
    <w:rsid w:val="00710B2B"/>
    <w:rsid w:val="00712E77"/>
    <w:rsid w:val="00714748"/>
    <w:rsid w:val="00714FC5"/>
    <w:rsid w:val="00715838"/>
    <w:rsid w:val="00721ED6"/>
    <w:rsid w:val="00723BDC"/>
    <w:rsid w:val="007264EF"/>
    <w:rsid w:val="00726CB5"/>
    <w:rsid w:val="00727A13"/>
    <w:rsid w:val="00730632"/>
    <w:rsid w:val="00730B51"/>
    <w:rsid w:val="00730C5E"/>
    <w:rsid w:val="00730EF5"/>
    <w:rsid w:val="00732EE4"/>
    <w:rsid w:val="00734377"/>
    <w:rsid w:val="00734D16"/>
    <w:rsid w:val="00736295"/>
    <w:rsid w:val="007404CA"/>
    <w:rsid w:val="00740E7B"/>
    <w:rsid w:val="00744F9A"/>
    <w:rsid w:val="00745D7D"/>
    <w:rsid w:val="0074623B"/>
    <w:rsid w:val="007474E1"/>
    <w:rsid w:val="00747E2E"/>
    <w:rsid w:val="00752ED2"/>
    <w:rsid w:val="00755D7F"/>
    <w:rsid w:val="00755E74"/>
    <w:rsid w:val="0075658A"/>
    <w:rsid w:val="0075752F"/>
    <w:rsid w:val="00757A55"/>
    <w:rsid w:val="00762181"/>
    <w:rsid w:val="00762375"/>
    <w:rsid w:val="0076267C"/>
    <w:rsid w:val="00762F2D"/>
    <w:rsid w:val="007635F7"/>
    <w:rsid w:val="00763CBE"/>
    <w:rsid w:val="00767045"/>
    <w:rsid w:val="007676BA"/>
    <w:rsid w:val="007703A3"/>
    <w:rsid w:val="007709AA"/>
    <w:rsid w:val="00771BCB"/>
    <w:rsid w:val="007724F3"/>
    <w:rsid w:val="00775413"/>
    <w:rsid w:val="00775982"/>
    <w:rsid w:val="00782F9B"/>
    <w:rsid w:val="00784EA1"/>
    <w:rsid w:val="00785AA3"/>
    <w:rsid w:val="00787D0B"/>
    <w:rsid w:val="00787F2B"/>
    <w:rsid w:val="00790368"/>
    <w:rsid w:val="00791E24"/>
    <w:rsid w:val="00792A40"/>
    <w:rsid w:val="007931F3"/>
    <w:rsid w:val="007949DD"/>
    <w:rsid w:val="00794B8E"/>
    <w:rsid w:val="00795392"/>
    <w:rsid w:val="007A0E31"/>
    <w:rsid w:val="007A2788"/>
    <w:rsid w:val="007A3E07"/>
    <w:rsid w:val="007A77A2"/>
    <w:rsid w:val="007B095A"/>
    <w:rsid w:val="007B39EF"/>
    <w:rsid w:val="007B40CD"/>
    <w:rsid w:val="007B4F2E"/>
    <w:rsid w:val="007B5EF5"/>
    <w:rsid w:val="007B6229"/>
    <w:rsid w:val="007B6408"/>
    <w:rsid w:val="007B661F"/>
    <w:rsid w:val="007B6DBA"/>
    <w:rsid w:val="007B7129"/>
    <w:rsid w:val="007B7133"/>
    <w:rsid w:val="007C009D"/>
    <w:rsid w:val="007C0A4C"/>
    <w:rsid w:val="007C0D85"/>
    <w:rsid w:val="007C213D"/>
    <w:rsid w:val="007C2358"/>
    <w:rsid w:val="007C4FA6"/>
    <w:rsid w:val="007C61D3"/>
    <w:rsid w:val="007C651F"/>
    <w:rsid w:val="007C6A55"/>
    <w:rsid w:val="007C7270"/>
    <w:rsid w:val="007C732F"/>
    <w:rsid w:val="007D0213"/>
    <w:rsid w:val="007D1822"/>
    <w:rsid w:val="007D24F5"/>
    <w:rsid w:val="007D2904"/>
    <w:rsid w:val="007D4002"/>
    <w:rsid w:val="007D43B0"/>
    <w:rsid w:val="007D7B85"/>
    <w:rsid w:val="007D7F9A"/>
    <w:rsid w:val="007E6F40"/>
    <w:rsid w:val="007E7108"/>
    <w:rsid w:val="007F02F7"/>
    <w:rsid w:val="007F0E94"/>
    <w:rsid w:val="007F11E2"/>
    <w:rsid w:val="007F2225"/>
    <w:rsid w:val="007F311C"/>
    <w:rsid w:val="007F4453"/>
    <w:rsid w:val="007F5F44"/>
    <w:rsid w:val="007F669D"/>
    <w:rsid w:val="008002BD"/>
    <w:rsid w:val="00800DF7"/>
    <w:rsid w:val="00801DDE"/>
    <w:rsid w:val="00801F43"/>
    <w:rsid w:val="008024E3"/>
    <w:rsid w:val="00803395"/>
    <w:rsid w:val="00807B3C"/>
    <w:rsid w:val="0081066D"/>
    <w:rsid w:val="00810A0F"/>
    <w:rsid w:val="00810D5C"/>
    <w:rsid w:val="008113FA"/>
    <w:rsid w:val="008118D7"/>
    <w:rsid w:val="0081218E"/>
    <w:rsid w:val="00812328"/>
    <w:rsid w:val="00815A50"/>
    <w:rsid w:val="00815EF9"/>
    <w:rsid w:val="008170B9"/>
    <w:rsid w:val="00817D18"/>
    <w:rsid w:val="0082213A"/>
    <w:rsid w:val="00822783"/>
    <w:rsid w:val="00822AA7"/>
    <w:rsid w:val="008239B7"/>
    <w:rsid w:val="0082439E"/>
    <w:rsid w:val="008308D8"/>
    <w:rsid w:val="0083276F"/>
    <w:rsid w:val="00833097"/>
    <w:rsid w:val="008339A2"/>
    <w:rsid w:val="00833A75"/>
    <w:rsid w:val="00833E3A"/>
    <w:rsid w:val="00834859"/>
    <w:rsid w:val="008350AB"/>
    <w:rsid w:val="0083525D"/>
    <w:rsid w:val="008360DE"/>
    <w:rsid w:val="0083703F"/>
    <w:rsid w:val="00837FB9"/>
    <w:rsid w:val="008413F4"/>
    <w:rsid w:val="0084159B"/>
    <w:rsid w:val="00841811"/>
    <w:rsid w:val="00841962"/>
    <w:rsid w:val="008428AE"/>
    <w:rsid w:val="00844CC8"/>
    <w:rsid w:val="00847039"/>
    <w:rsid w:val="008477E7"/>
    <w:rsid w:val="00847FB3"/>
    <w:rsid w:val="008506A5"/>
    <w:rsid w:val="008506E1"/>
    <w:rsid w:val="0085083D"/>
    <w:rsid w:val="00851E6A"/>
    <w:rsid w:val="00852133"/>
    <w:rsid w:val="00852C3F"/>
    <w:rsid w:val="00853998"/>
    <w:rsid w:val="00853C08"/>
    <w:rsid w:val="008547F1"/>
    <w:rsid w:val="00854AE2"/>
    <w:rsid w:val="0085767E"/>
    <w:rsid w:val="008604EB"/>
    <w:rsid w:val="00861FAC"/>
    <w:rsid w:val="00861FEA"/>
    <w:rsid w:val="00863125"/>
    <w:rsid w:val="00864516"/>
    <w:rsid w:val="008645F6"/>
    <w:rsid w:val="00866322"/>
    <w:rsid w:val="00866780"/>
    <w:rsid w:val="00866E56"/>
    <w:rsid w:val="008670AE"/>
    <w:rsid w:val="008712E9"/>
    <w:rsid w:val="00873F47"/>
    <w:rsid w:val="008745FE"/>
    <w:rsid w:val="0087462B"/>
    <w:rsid w:val="00874693"/>
    <w:rsid w:val="008768BA"/>
    <w:rsid w:val="00877BC2"/>
    <w:rsid w:val="00880266"/>
    <w:rsid w:val="00880811"/>
    <w:rsid w:val="00881076"/>
    <w:rsid w:val="0088223C"/>
    <w:rsid w:val="008825D5"/>
    <w:rsid w:val="00883687"/>
    <w:rsid w:val="00883F0F"/>
    <w:rsid w:val="00884EB4"/>
    <w:rsid w:val="00885301"/>
    <w:rsid w:val="00885BF9"/>
    <w:rsid w:val="00887A40"/>
    <w:rsid w:val="00887C4C"/>
    <w:rsid w:val="008906BA"/>
    <w:rsid w:val="008913F0"/>
    <w:rsid w:val="00893475"/>
    <w:rsid w:val="00893C02"/>
    <w:rsid w:val="00894733"/>
    <w:rsid w:val="00895116"/>
    <w:rsid w:val="0089554D"/>
    <w:rsid w:val="0089564F"/>
    <w:rsid w:val="008962D1"/>
    <w:rsid w:val="008962DE"/>
    <w:rsid w:val="00896986"/>
    <w:rsid w:val="00897BBC"/>
    <w:rsid w:val="008A00E6"/>
    <w:rsid w:val="008A06D0"/>
    <w:rsid w:val="008A21DA"/>
    <w:rsid w:val="008A27F9"/>
    <w:rsid w:val="008A4ADE"/>
    <w:rsid w:val="008A4DC8"/>
    <w:rsid w:val="008A76AC"/>
    <w:rsid w:val="008B32B2"/>
    <w:rsid w:val="008B6C92"/>
    <w:rsid w:val="008C27EF"/>
    <w:rsid w:val="008C5231"/>
    <w:rsid w:val="008C584B"/>
    <w:rsid w:val="008C6911"/>
    <w:rsid w:val="008C6BFF"/>
    <w:rsid w:val="008D0131"/>
    <w:rsid w:val="008D271E"/>
    <w:rsid w:val="008D2D89"/>
    <w:rsid w:val="008D3C26"/>
    <w:rsid w:val="008D3F0B"/>
    <w:rsid w:val="008D57C4"/>
    <w:rsid w:val="008D5D99"/>
    <w:rsid w:val="008D6456"/>
    <w:rsid w:val="008D6605"/>
    <w:rsid w:val="008D70CC"/>
    <w:rsid w:val="008D7B24"/>
    <w:rsid w:val="008D7C33"/>
    <w:rsid w:val="008E438B"/>
    <w:rsid w:val="008E5A91"/>
    <w:rsid w:val="008E5AAE"/>
    <w:rsid w:val="008E6560"/>
    <w:rsid w:val="008E66EF"/>
    <w:rsid w:val="008E7E87"/>
    <w:rsid w:val="008E7EA8"/>
    <w:rsid w:val="008F058D"/>
    <w:rsid w:val="008F0D89"/>
    <w:rsid w:val="008F14B7"/>
    <w:rsid w:val="008F288F"/>
    <w:rsid w:val="008F345F"/>
    <w:rsid w:val="008F3677"/>
    <w:rsid w:val="008F3726"/>
    <w:rsid w:val="008F3886"/>
    <w:rsid w:val="008F4149"/>
    <w:rsid w:val="008F4C24"/>
    <w:rsid w:val="008F4F17"/>
    <w:rsid w:val="008F5225"/>
    <w:rsid w:val="008F6436"/>
    <w:rsid w:val="008F7376"/>
    <w:rsid w:val="008F7448"/>
    <w:rsid w:val="00902694"/>
    <w:rsid w:val="00903684"/>
    <w:rsid w:val="0090381A"/>
    <w:rsid w:val="009041FB"/>
    <w:rsid w:val="00904DD6"/>
    <w:rsid w:val="00910336"/>
    <w:rsid w:val="00911630"/>
    <w:rsid w:val="00911CF6"/>
    <w:rsid w:val="0091233D"/>
    <w:rsid w:val="009125D6"/>
    <w:rsid w:val="00913139"/>
    <w:rsid w:val="00913381"/>
    <w:rsid w:val="0091364F"/>
    <w:rsid w:val="009143D9"/>
    <w:rsid w:val="009145BD"/>
    <w:rsid w:val="0091504D"/>
    <w:rsid w:val="00915376"/>
    <w:rsid w:val="009159E3"/>
    <w:rsid w:val="00916879"/>
    <w:rsid w:val="00916BC5"/>
    <w:rsid w:val="00920268"/>
    <w:rsid w:val="0092114B"/>
    <w:rsid w:val="00921731"/>
    <w:rsid w:val="0092295F"/>
    <w:rsid w:val="00922EE0"/>
    <w:rsid w:val="0092357F"/>
    <w:rsid w:val="00925022"/>
    <w:rsid w:val="0092542C"/>
    <w:rsid w:val="00925CE6"/>
    <w:rsid w:val="00927E44"/>
    <w:rsid w:val="0093045C"/>
    <w:rsid w:val="00934294"/>
    <w:rsid w:val="00936224"/>
    <w:rsid w:val="00936552"/>
    <w:rsid w:val="009367F3"/>
    <w:rsid w:val="00936E4D"/>
    <w:rsid w:val="009378C0"/>
    <w:rsid w:val="009401AF"/>
    <w:rsid w:val="0094090E"/>
    <w:rsid w:val="00942D28"/>
    <w:rsid w:val="00943256"/>
    <w:rsid w:val="009462DC"/>
    <w:rsid w:val="00946DB8"/>
    <w:rsid w:val="00947C03"/>
    <w:rsid w:val="00950210"/>
    <w:rsid w:val="009503FD"/>
    <w:rsid w:val="00950755"/>
    <w:rsid w:val="00952557"/>
    <w:rsid w:val="00953AF2"/>
    <w:rsid w:val="0095562D"/>
    <w:rsid w:val="00957712"/>
    <w:rsid w:val="009605CC"/>
    <w:rsid w:val="009608F1"/>
    <w:rsid w:val="00962857"/>
    <w:rsid w:val="0096357D"/>
    <w:rsid w:val="00964129"/>
    <w:rsid w:val="00965531"/>
    <w:rsid w:val="00965A71"/>
    <w:rsid w:val="00965B2D"/>
    <w:rsid w:val="00967277"/>
    <w:rsid w:val="00967A3E"/>
    <w:rsid w:val="009704FE"/>
    <w:rsid w:val="00972E48"/>
    <w:rsid w:val="009764E1"/>
    <w:rsid w:val="0097663C"/>
    <w:rsid w:val="009800C7"/>
    <w:rsid w:val="009803AC"/>
    <w:rsid w:val="00982EFD"/>
    <w:rsid w:val="00983071"/>
    <w:rsid w:val="00985EDD"/>
    <w:rsid w:val="0098645C"/>
    <w:rsid w:val="00986B90"/>
    <w:rsid w:val="00987CD5"/>
    <w:rsid w:val="00990828"/>
    <w:rsid w:val="00992A9D"/>
    <w:rsid w:val="009931D7"/>
    <w:rsid w:val="00993261"/>
    <w:rsid w:val="00995614"/>
    <w:rsid w:val="00996B86"/>
    <w:rsid w:val="00997F9E"/>
    <w:rsid w:val="009A10BF"/>
    <w:rsid w:val="009A1C1B"/>
    <w:rsid w:val="009A3EAA"/>
    <w:rsid w:val="009A41EA"/>
    <w:rsid w:val="009A4A34"/>
    <w:rsid w:val="009A69C7"/>
    <w:rsid w:val="009B0B9C"/>
    <w:rsid w:val="009B2E24"/>
    <w:rsid w:val="009B41B0"/>
    <w:rsid w:val="009B4C61"/>
    <w:rsid w:val="009B5DA2"/>
    <w:rsid w:val="009B68C0"/>
    <w:rsid w:val="009B7972"/>
    <w:rsid w:val="009C09C8"/>
    <w:rsid w:val="009C12D7"/>
    <w:rsid w:val="009C2AB0"/>
    <w:rsid w:val="009C3A3E"/>
    <w:rsid w:val="009C3AB0"/>
    <w:rsid w:val="009C4A6D"/>
    <w:rsid w:val="009C5641"/>
    <w:rsid w:val="009C68D9"/>
    <w:rsid w:val="009C7161"/>
    <w:rsid w:val="009D0987"/>
    <w:rsid w:val="009D0FFD"/>
    <w:rsid w:val="009D12E4"/>
    <w:rsid w:val="009D40D5"/>
    <w:rsid w:val="009D44EF"/>
    <w:rsid w:val="009D5829"/>
    <w:rsid w:val="009D682F"/>
    <w:rsid w:val="009D68A3"/>
    <w:rsid w:val="009D6BD6"/>
    <w:rsid w:val="009E012D"/>
    <w:rsid w:val="009E0FFD"/>
    <w:rsid w:val="009E13FA"/>
    <w:rsid w:val="009E16F1"/>
    <w:rsid w:val="009E1E9D"/>
    <w:rsid w:val="009E36F0"/>
    <w:rsid w:val="009E54AB"/>
    <w:rsid w:val="009E5534"/>
    <w:rsid w:val="009E64C1"/>
    <w:rsid w:val="009E665D"/>
    <w:rsid w:val="009F07A8"/>
    <w:rsid w:val="009F1014"/>
    <w:rsid w:val="009F11EC"/>
    <w:rsid w:val="009F1209"/>
    <w:rsid w:val="009F3722"/>
    <w:rsid w:val="009F40F8"/>
    <w:rsid w:val="009F49C3"/>
    <w:rsid w:val="009F4A49"/>
    <w:rsid w:val="009F5C39"/>
    <w:rsid w:val="009F660A"/>
    <w:rsid w:val="00A0030B"/>
    <w:rsid w:val="00A00A4B"/>
    <w:rsid w:val="00A02B18"/>
    <w:rsid w:val="00A02DFE"/>
    <w:rsid w:val="00A03969"/>
    <w:rsid w:val="00A06E35"/>
    <w:rsid w:val="00A06EBF"/>
    <w:rsid w:val="00A07C7E"/>
    <w:rsid w:val="00A11223"/>
    <w:rsid w:val="00A11B99"/>
    <w:rsid w:val="00A132F4"/>
    <w:rsid w:val="00A142B9"/>
    <w:rsid w:val="00A14414"/>
    <w:rsid w:val="00A14A8C"/>
    <w:rsid w:val="00A15961"/>
    <w:rsid w:val="00A172C8"/>
    <w:rsid w:val="00A17312"/>
    <w:rsid w:val="00A178F9"/>
    <w:rsid w:val="00A20169"/>
    <w:rsid w:val="00A21AEF"/>
    <w:rsid w:val="00A2203B"/>
    <w:rsid w:val="00A22FE2"/>
    <w:rsid w:val="00A233B1"/>
    <w:rsid w:val="00A237A0"/>
    <w:rsid w:val="00A2659B"/>
    <w:rsid w:val="00A30093"/>
    <w:rsid w:val="00A3024F"/>
    <w:rsid w:val="00A337A9"/>
    <w:rsid w:val="00A34B24"/>
    <w:rsid w:val="00A35EFE"/>
    <w:rsid w:val="00A3602A"/>
    <w:rsid w:val="00A36CA9"/>
    <w:rsid w:val="00A402A4"/>
    <w:rsid w:val="00A40439"/>
    <w:rsid w:val="00A404EA"/>
    <w:rsid w:val="00A42BFA"/>
    <w:rsid w:val="00A44A7A"/>
    <w:rsid w:val="00A45970"/>
    <w:rsid w:val="00A47C39"/>
    <w:rsid w:val="00A5245F"/>
    <w:rsid w:val="00A53499"/>
    <w:rsid w:val="00A53CBE"/>
    <w:rsid w:val="00A5429D"/>
    <w:rsid w:val="00A553E5"/>
    <w:rsid w:val="00A56389"/>
    <w:rsid w:val="00A565FF"/>
    <w:rsid w:val="00A5700D"/>
    <w:rsid w:val="00A577EB"/>
    <w:rsid w:val="00A57B4A"/>
    <w:rsid w:val="00A63234"/>
    <w:rsid w:val="00A636E6"/>
    <w:rsid w:val="00A640CD"/>
    <w:rsid w:val="00A649A1"/>
    <w:rsid w:val="00A649D1"/>
    <w:rsid w:val="00A649DD"/>
    <w:rsid w:val="00A65061"/>
    <w:rsid w:val="00A7144A"/>
    <w:rsid w:val="00A726E2"/>
    <w:rsid w:val="00A72A74"/>
    <w:rsid w:val="00A7336C"/>
    <w:rsid w:val="00A73CAF"/>
    <w:rsid w:val="00A755FF"/>
    <w:rsid w:val="00A768D6"/>
    <w:rsid w:val="00A772A2"/>
    <w:rsid w:val="00A77B28"/>
    <w:rsid w:val="00A80833"/>
    <w:rsid w:val="00A82CFF"/>
    <w:rsid w:val="00A86005"/>
    <w:rsid w:val="00A87A6C"/>
    <w:rsid w:val="00A90089"/>
    <w:rsid w:val="00A902EB"/>
    <w:rsid w:val="00A9290A"/>
    <w:rsid w:val="00A92DA7"/>
    <w:rsid w:val="00A92F89"/>
    <w:rsid w:val="00A9330C"/>
    <w:rsid w:val="00A933CC"/>
    <w:rsid w:val="00A934F6"/>
    <w:rsid w:val="00A936EB"/>
    <w:rsid w:val="00A93C48"/>
    <w:rsid w:val="00A93FE4"/>
    <w:rsid w:val="00A94BD1"/>
    <w:rsid w:val="00A9761E"/>
    <w:rsid w:val="00AA1D02"/>
    <w:rsid w:val="00AA314E"/>
    <w:rsid w:val="00AA35FD"/>
    <w:rsid w:val="00AA61EF"/>
    <w:rsid w:val="00AA7AEB"/>
    <w:rsid w:val="00AB10C5"/>
    <w:rsid w:val="00AB27A5"/>
    <w:rsid w:val="00AB41AD"/>
    <w:rsid w:val="00AC0A73"/>
    <w:rsid w:val="00AC3291"/>
    <w:rsid w:val="00AC35D9"/>
    <w:rsid w:val="00AC3DA6"/>
    <w:rsid w:val="00AC5E48"/>
    <w:rsid w:val="00AC69BB"/>
    <w:rsid w:val="00AD0704"/>
    <w:rsid w:val="00AD2913"/>
    <w:rsid w:val="00AD2D8C"/>
    <w:rsid w:val="00AD35CD"/>
    <w:rsid w:val="00AD3610"/>
    <w:rsid w:val="00AD3669"/>
    <w:rsid w:val="00AD3E47"/>
    <w:rsid w:val="00AE03B9"/>
    <w:rsid w:val="00AE0D6A"/>
    <w:rsid w:val="00AE1ACF"/>
    <w:rsid w:val="00AE380A"/>
    <w:rsid w:val="00AE4C01"/>
    <w:rsid w:val="00AF11DD"/>
    <w:rsid w:val="00AF17AC"/>
    <w:rsid w:val="00AF2BCF"/>
    <w:rsid w:val="00AF2D10"/>
    <w:rsid w:val="00AF3E9B"/>
    <w:rsid w:val="00AF55F0"/>
    <w:rsid w:val="00B0104D"/>
    <w:rsid w:val="00B0196B"/>
    <w:rsid w:val="00B04694"/>
    <w:rsid w:val="00B06B17"/>
    <w:rsid w:val="00B1072F"/>
    <w:rsid w:val="00B1283E"/>
    <w:rsid w:val="00B13D80"/>
    <w:rsid w:val="00B14991"/>
    <w:rsid w:val="00B163CE"/>
    <w:rsid w:val="00B17102"/>
    <w:rsid w:val="00B20718"/>
    <w:rsid w:val="00B23108"/>
    <w:rsid w:val="00B242D2"/>
    <w:rsid w:val="00B25E52"/>
    <w:rsid w:val="00B2707A"/>
    <w:rsid w:val="00B27666"/>
    <w:rsid w:val="00B2799F"/>
    <w:rsid w:val="00B305D3"/>
    <w:rsid w:val="00B30B38"/>
    <w:rsid w:val="00B31267"/>
    <w:rsid w:val="00B33BE1"/>
    <w:rsid w:val="00B33CCF"/>
    <w:rsid w:val="00B33FEB"/>
    <w:rsid w:val="00B3526F"/>
    <w:rsid w:val="00B355EF"/>
    <w:rsid w:val="00B36324"/>
    <w:rsid w:val="00B36BCC"/>
    <w:rsid w:val="00B41195"/>
    <w:rsid w:val="00B420BF"/>
    <w:rsid w:val="00B42846"/>
    <w:rsid w:val="00B42C34"/>
    <w:rsid w:val="00B434A1"/>
    <w:rsid w:val="00B45A63"/>
    <w:rsid w:val="00B47013"/>
    <w:rsid w:val="00B50A23"/>
    <w:rsid w:val="00B50A86"/>
    <w:rsid w:val="00B5285A"/>
    <w:rsid w:val="00B541BD"/>
    <w:rsid w:val="00B56536"/>
    <w:rsid w:val="00B579C2"/>
    <w:rsid w:val="00B6013D"/>
    <w:rsid w:val="00B61296"/>
    <w:rsid w:val="00B63F7F"/>
    <w:rsid w:val="00B654D0"/>
    <w:rsid w:val="00B65B1A"/>
    <w:rsid w:val="00B6709B"/>
    <w:rsid w:val="00B67BEE"/>
    <w:rsid w:val="00B71363"/>
    <w:rsid w:val="00B71983"/>
    <w:rsid w:val="00B738BD"/>
    <w:rsid w:val="00B73EBC"/>
    <w:rsid w:val="00B76E49"/>
    <w:rsid w:val="00B77DED"/>
    <w:rsid w:val="00B813F2"/>
    <w:rsid w:val="00B81544"/>
    <w:rsid w:val="00B81D8B"/>
    <w:rsid w:val="00B81F21"/>
    <w:rsid w:val="00B82642"/>
    <w:rsid w:val="00B864AF"/>
    <w:rsid w:val="00B874BF"/>
    <w:rsid w:val="00B901EE"/>
    <w:rsid w:val="00B90FB6"/>
    <w:rsid w:val="00B91572"/>
    <w:rsid w:val="00B919FE"/>
    <w:rsid w:val="00B921F0"/>
    <w:rsid w:val="00B9581D"/>
    <w:rsid w:val="00B95D69"/>
    <w:rsid w:val="00B97547"/>
    <w:rsid w:val="00BA300A"/>
    <w:rsid w:val="00BA3143"/>
    <w:rsid w:val="00BA541F"/>
    <w:rsid w:val="00BA612D"/>
    <w:rsid w:val="00BB0312"/>
    <w:rsid w:val="00BB1178"/>
    <w:rsid w:val="00BB2011"/>
    <w:rsid w:val="00BB2453"/>
    <w:rsid w:val="00BB5D54"/>
    <w:rsid w:val="00BB624C"/>
    <w:rsid w:val="00BC0140"/>
    <w:rsid w:val="00BC1FD0"/>
    <w:rsid w:val="00BC3562"/>
    <w:rsid w:val="00BC3FAF"/>
    <w:rsid w:val="00BC596A"/>
    <w:rsid w:val="00BD0BAB"/>
    <w:rsid w:val="00BD0D95"/>
    <w:rsid w:val="00BD43D6"/>
    <w:rsid w:val="00BD4BBD"/>
    <w:rsid w:val="00BD53BE"/>
    <w:rsid w:val="00BD67CC"/>
    <w:rsid w:val="00BD68B4"/>
    <w:rsid w:val="00BD7452"/>
    <w:rsid w:val="00BD7544"/>
    <w:rsid w:val="00BE3165"/>
    <w:rsid w:val="00BE3242"/>
    <w:rsid w:val="00BE35F1"/>
    <w:rsid w:val="00BE5C06"/>
    <w:rsid w:val="00BE6734"/>
    <w:rsid w:val="00BE70B0"/>
    <w:rsid w:val="00BF096A"/>
    <w:rsid w:val="00BF26AA"/>
    <w:rsid w:val="00BF30D8"/>
    <w:rsid w:val="00BF5E62"/>
    <w:rsid w:val="00BF694D"/>
    <w:rsid w:val="00C00EB5"/>
    <w:rsid w:val="00C020C4"/>
    <w:rsid w:val="00C05321"/>
    <w:rsid w:val="00C06C75"/>
    <w:rsid w:val="00C1085D"/>
    <w:rsid w:val="00C10DF8"/>
    <w:rsid w:val="00C133B4"/>
    <w:rsid w:val="00C1464C"/>
    <w:rsid w:val="00C1653A"/>
    <w:rsid w:val="00C16D4D"/>
    <w:rsid w:val="00C17BEC"/>
    <w:rsid w:val="00C20E47"/>
    <w:rsid w:val="00C219AE"/>
    <w:rsid w:val="00C2289B"/>
    <w:rsid w:val="00C2528A"/>
    <w:rsid w:val="00C26CC7"/>
    <w:rsid w:val="00C27C68"/>
    <w:rsid w:val="00C31C2D"/>
    <w:rsid w:val="00C32850"/>
    <w:rsid w:val="00C341BB"/>
    <w:rsid w:val="00C341FE"/>
    <w:rsid w:val="00C3424F"/>
    <w:rsid w:val="00C3551B"/>
    <w:rsid w:val="00C36A17"/>
    <w:rsid w:val="00C36E01"/>
    <w:rsid w:val="00C41E9A"/>
    <w:rsid w:val="00C45164"/>
    <w:rsid w:val="00C45A3A"/>
    <w:rsid w:val="00C4644B"/>
    <w:rsid w:val="00C464C4"/>
    <w:rsid w:val="00C47038"/>
    <w:rsid w:val="00C505C7"/>
    <w:rsid w:val="00C517ED"/>
    <w:rsid w:val="00C52271"/>
    <w:rsid w:val="00C52939"/>
    <w:rsid w:val="00C52C79"/>
    <w:rsid w:val="00C52DF5"/>
    <w:rsid w:val="00C535D9"/>
    <w:rsid w:val="00C5464E"/>
    <w:rsid w:val="00C5468B"/>
    <w:rsid w:val="00C55815"/>
    <w:rsid w:val="00C56953"/>
    <w:rsid w:val="00C62594"/>
    <w:rsid w:val="00C634CC"/>
    <w:rsid w:val="00C6393C"/>
    <w:rsid w:val="00C63993"/>
    <w:rsid w:val="00C642E4"/>
    <w:rsid w:val="00C642E5"/>
    <w:rsid w:val="00C66862"/>
    <w:rsid w:val="00C66E76"/>
    <w:rsid w:val="00C674BF"/>
    <w:rsid w:val="00C67520"/>
    <w:rsid w:val="00C70AA8"/>
    <w:rsid w:val="00C726DF"/>
    <w:rsid w:val="00C737FA"/>
    <w:rsid w:val="00C73C94"/>
    <w:rsid w:val="00C7495C"/>
    <w:rsid w:val="00C75953"/>
    <w:rsid w:val="00C7619A"/>
    <w:rsid w:val="00C76E13"/>
    <w:rsid w:val="00C81AD7"/>
    <w:rsid w:val="00C82FD9"/>
    <w:rsid w:val="00C85046"/>
    <w:rsid w:val="00C85810"/>
    <w:rsid w:val="00C862E4"/>
    <w:rsid w:val="00C863C1"/>
    <w:rsid w:val="00C86855"/>
    <w:rsid w:val="00C870D3"/>
    <w:rsid w:val="00C90C94"/>
    <w:rsid w:val="00C94AF2"/>
    <w:rsid w:val="00C96DA7"/>
    <w:rsid w:val="00C9707A"/>
    <w:rsid w:val="00C97C57"/>
    <w:rsid w:val="00CA08AB"/>
    <w:rsid w:val="00CA16A1"/>
    <w:rsid w:val="00CA19A8"/>
    <w:rsid w:val="00CA2AC6"/>
    <w:rsid w:val="00CA2EF5"/>
    <w:rsid w:val="00CA36DF"/>
    <w:rsid w:val="00CA3DFB"/>
    <w:rsid w:val="00CA4059"/>
    <w:rsid w:val="00CA62D5"/>
    <w:rsid w:val="00CA6401"/>
    <w:rsid w:val="00CA762C"/>
    <w:rsid w:val="00CA7B35"/>
    <w:rsid w:val="00CB10CE"/>
    <w:rsid w:val="00CB181C"/>
    <w:rsid w:val="00CB3BDE"/>
    <w:rsid w:val="00CB45CA"/>
    <w:rsid w:val="00CB4D00"/>
    <w:rsid w:val="00CB6FE1"/>
    <w:rsid w:val="00CB736D"/>
    <w:rsid w:val="00CB78DD"/>
    <w:rsid w:val="00CC01BF"/>
    <w:rsid w:val="00CC0832"/>
    <w:rsid w:val="00CC0ADF"/>
    <w:rsid w:val="00CC0B43"/>
    <w:rsid w:val="00CC23F5"/>
    <w:rsid w:val="00CC2CEF"/>
    <w:rsid w:val="00CC4704"/>
    <w:rsid w:val="00CD1A7A"/>
    <w:rsid w:val="00CD1B47"/>
    <w:rsid w:val="00CD34BF"/>
    <w:rsid w:val="00CD48DC"/>
    <w:rsid w:val="00CD49CB"/>
    <w:rsid w:val="00CD76B6"/>
    <w:rsid w:val="00CE0D58"/>
    <w:rsid w:val="00CE1780"/>
    <w:rsid w:val="00CE29FE"/>
    <w:rsid w:val="00CE43AF"/>
    <w:rsid w:val="00CE50AC"/>
    <w:rsid w:val="00CE564B"/>
    <w:rsid w:val="00CF0BB5"/>
    <w:rsid w:val="00CF137F"/>
    <w:rsid w:val="00CF1F8C"/>
    <w:rsid w:val="00CF21E7"/>
    <w:rsid w:val="00CF2611"/>
    <w:rsid w:val="00CF6F43"/>
    <w:rsid w:val="00CF7F0D"/>
    <w:rsid w:val="00D01291"/>
    <w:rsid w:val="00D01326"/>
    <w:rsid w:val="00D014DD"/>
    <w:rsid w:val="00D02D9C"/>
    <w:rsid w:val="00D03C58"/>
    <w:rsid w:val="00D04300"/>
    <w:rsid w:val="00D06001"/>
    <w:rsid w:val="00D066C2"/>
    <w:rsid w:val="00D069A5"/>
    <w:rsid w:val="00D12109"/>
    <w:rsid w:val="00D14A9A"/>
    <w:rsid w:val="00D15D66"/>
    <w:rsid w:val="00D17D21"/>
    <w:rsid w:val="00D17FD6"/>
    <w:rsid w:val="00D20C07"/>
    <w:rsid w:val="00D20ED7"/>
    <w:rsid w:val="00D252E8"/>
    <w:rsid w:val="00D26344"/>
    <w:rsid w:val="00D268BC"/>
    <w:rsid w:val="00D27583"/>
    <w:rsid w:val="00D32431"/>
    <w:rsid w:val="00D337A8"/>
    <w:rsid w:val="00D33D13"/>
    <w:rsid w:val="00D35161"/>
    <w:rsid w:val="00D42C1B"/>
    <w:rsid w:val="00D4303C"/>
    <w:rsid w:val="00D43E42"/>
    <w:rsid w:val="00D44BD5"/>
    <w:rsid w:val="00D4578E"/>
    <w:rsid w:val="00D46A17"/>
    <w:rsid w:val="00D46AFB"/>
    <w:rsid w:val="00D477C2"/>
    <w:rsid w:val="00D5287B"/>
    <w:rsid w:val="00D5469E"/>
    <w:rsid w:val="00D549A4"/>
    <w:rsid w:val="00D60F96"/>
    <w:rsid w:val="00D6106E"/>
    <w:rsid w:val="00D62706"/>
    <w:rsid w:val="00D6372E"/>
    <w:rsid w:val="00D67C98"/>
    <w:rsid w:val="00D67F86"/>
    <w:rsid w:val="00D72CCB"/>
    <w:rsid w:val="00D73634"/>
    <w:rsid w:val="00D73B51"/>
    <w:rsid w:val="00D7521A"/>
    <w:rsid w:val="00D75569"/>
    <w:rsid w:val="00D75D55"/>
    <w:rsid w:val="00D76F00"/>
    <w:rsid w:val="00D803FB"/>
    <w:rsid w:val="00D80E88"/>
    <w:rsid w:val="00D8208D"/>
    <w:rsid w:val="00D82FAB"/>
    <w:rsid w:val="00D840F5"/>
    <w:rsid w:val="00D8505C"/>
    <w:rsid w:val="00D87497"/>
    <w:rsid w:val="00D9054B"/>
    <w:rsid w:val="00D924EF"/>
    <w:rsid w:val="00D93319"/>
    <w:rsid w:val="00D945EB"/>
    <w:rsid w:val="00D9671D"/>
    <w:rsid w:val="00D970CA"/>
    <w:rsid w:val="00DA0565"/>
    <w:rsid w:val="00DA0575"/>
    <w:rsid w:val="00DA0D29"/>
    <w:rsid w:val="00DA170A"/>
    <w:rsid w:val="00DA2587"/>
    <w:rsid w:val="00DA264C"/>
    <w:rsid w:val="00DA2BBF"/>
    <w:rsid w:val="00DA38CD"/>
    <w:rsid w:val="00DA6226"/>
    <w:rsid w:val="00DA75DA"/>
    <w:rsid w:val="00DA7EB3"/>
    <w:rsid w:val="00DA7F6A"/>
    <w:rsid w:val="00DB21A9"/>
    <w:rsid w:val="00DB21D7"/>
    <w:rsid w:val="00DB4A3A"/>
    <w:rsid w:val="00DB7FB4"/>
    <w:rsid w:val="00DC1DCC"/>
    <w:rsid w:val="00DC26C6"/>
    <w:rsid w:val="00DC2738"/>
    <w:rsid w:val="00DC2BFA"/>
    <w:rsid w:val="00DC3C28"/>
    <w:rsid w:val="00DC46B8"/>
    <w:rsid w:val="00DC53F4"/>
    <w:rsid w:val="00DC6DA8"/>
    <w:rsid w:val="00DD08D9"/>
    <w:rsid w:val="00DD0BC3"/>
    <w:rsid w:val="00DD0C90"/>
    <w:rsid w:val="00DD1989"/>
    <w:rsid w:val="00DD44B0"/>
    <w:rsid w:val="00DD6A76"/>
    <w:rsid w:val="00DD6A8F"/>
    <w:rsid w:val="00DD6C8F"/>
    <w:rsid w:val="00DD6D78"/>
    <w:rsid w:val="00DE0244"/>
    <w:rsid w:val="00DE0351"/>
    <w:rsid w:val="00DE18B4"/>
    <w:rsid w:val="00DE1A60"/>
    <w:rsid w:val="00DE20D4"/>
    <w:rsid w:val="00DE22D5"/>
    <w:rsid w:val="00DE4578"/>
    <w:rsid w:val="00DE71B1"/>
    <w:rsid w:val="00DE755C"/>
    <w:rsid w:val="00DE773F"/>
    <w:rsid w:val="00DF13B9"/>
    <w:rsid w:val="00DF1AB4"/>
    <w:rsid w:val="00DF25B0"/>
    <w:rsid w:val="00DF2D2F"/>
    <w:rsid w:val="00DF3A6F"/>
    <w:rsid w:val="00DF4E4E"/>
    <w:rsid w:val="00DF54B9"/>
    <w:rsid w:val="00DF6D44"/>
    <w:rsid w:val="00DF6DB8"/>
    <w:rsid w:val="00DF72FA"/>
    <w:rsid w:val="00DF7C69"/>
    <w:rsid w:val="00DF7C6B"/>
    <w:rsid w:val="00DF7D9B"/>
    <w:rsid w:val="00E00793"/>
    <w:rsid w:val="00E00B04"/>
    <w:rsid w:val="00E02A66"/>
    <w:rsid w:val="00E02C37"/>
    <w:rsid w:val="00E0346C"/>
    <w:rsid w:val="00E05170"/>
    <w:rsid w:val="00E05445"/>
    <w:rsid w:val="00E07E4A"/>
    <w:rsid w:val="00E11BF9"/>
    <w:rsid w:val="00E11CC0"/>
    <w:rsid w:val="00E12A22"/>
    <w:rsid w:val="00E13EB6"/>
    <w:rsid w:val="00E14687"/>
    <w:rsid w:val="00E15346"/>
    <w:rsid w:val="00E158BE"/>
    <w:rsid w:val="00E159FC"/>
    <w:rsid w:val="00E212C5"/>
    <w:rsid w:val="00E22D3E"/>
    <w:rsid w:val="00E22FB9"/>
    <w:rsid w:val="00E2301B"/>
    <w:rsid w:val="00E2535D"/>
    <w:rsid w:val="00E25437"/>
    <w:rsid w:val="00E3086C"/>
    <w:rsid w:val="00E32029"/>
    <w:rsid w:val="00E3214F"/>
    <w:rsid w:val="00E32BE3"/>
    <w:rsid w:val="00E41289"/>
    <w:rsid w:val="00E41C57"/>
    <w:rsid w:val="00E42415"/>
    <w:rsid w:val="00E42B21"/>
    <w:rsid w:val="00E42CCA"/>
    <w:rsid w:val="00E430DA"/>
    <w:rsid w:val="00E452F3"/>
    <w:rsid w:val="00E46E40"/>
    <w:rsid w:val="00E503C1"/>
    <w:rsid w:val="00E5548C"/>
    <w:rsid w:val="00E556E8"/>
    <w:rsid w:val="00E5598E"/>
    <w:rsid w:val="00E57AED"/>
    <w:rsid w:val="00E60911"/>
    <w:rsid w:val="00E61FB5"/>
    <w:rsid w:val="00E6212D"/>
    <w:rsid w:val="00E6219E"/>
    <w:rsid w:val="00E63746"/>
    <w:rsid w:val="00E64434"/>
    <w:rsid w:val="00E65285"/>
    <w:rsid w:val="00E6678D"/>
    <w:rsid w:val="00E67F00"/>
    <w:rsid w:val="00E70F51"/>
    <w:rsid w:val="00E74570"/>
    <w:rsid w:val="00E7606D"/>
    <w:rsid w:val="00E77DBA"/>
    <w:rsid w:val="00E80FE4"/>
    <w:rsid w:val="00E82624"/>
    <w:rsid w:val="00E846C7"/>
    <w:rsid w:val="00E85272"/>
    <w:rsid w:val="00E85301"/>
    <w:rsid w:val="00E8628A"/>
    <w:rsid w:val="00E8798C"/>
    <w:rsid w:val="00E87E77"/>
    <w:rsid w:val="00E91336"/>
    <w:rsid w:val="00E93C79"/>
    <w:rsid w:val="00E943CE"/>
    <w:rsid w:val="00E952F1"/>
    <w:rsid w:val="00E953E6"/>
    <w:rsid w:val="00E957A4"/>
    <w:rsid w:val="00E962E7"/>
    <w:rsid w:val="00E97E82"/>
    <w:rsid w:val="00EA072B"/>
    <w:rsid w:val="00EA0D08"/>
    <w:rsid w:val="00EA1970"/>
    <w:rsid w:val="00EA19E7"/>
    <w:rsid w:val="00EA473D"/>
    <w:rsid w:val="00EA48DA"/>
    <w:rsid w:val="00EA5161"/>
    <w:rsid w:val="00EA5601"/>
    <w:rsid w:val="00EA60DB"/>
    <w:rsid w:val="00EA632C"/>
    <w:rsid w:val="00EA6777"/>
    <w:rsid w:val="00EB0866"/>
    <w:rsid w:val="00EB1C73"/>
    <w:rsid w:val="00EB281E"/>
    <w:rsid w:val="00EB44CC"/>
    <w:rsid w:val="00EB4843"/>
    <w:rsid w:val="00EB4B81"/>
    <w:rsid w:val="00EB6162"/>
    <w:rsid w:val="00EB7387"/>
    <w:rsid w:val="00EB76BE"/>
    <w:rsid w:val="00EC15CF"/>
    <w:rsid w:val="00EC20AA"/>
    <w:rsid w:val="00EC30CE"/>
    <w:rsid w:val="00EC495B"/>
    <w:rsid w:val="00EC4EB1"/>
    <w:rsid w:val="00EC50E2"/>
    <w:rsid w:val="00EC517F"/>
    <w:rsid w:val="00EC5373"/>
    <w:rsid w:val="00EC5616"/>
    <w:rsid w:val="00EC5E4A"/>
    <w:rsid w:val="00EC6804"/>
    <w:rsid w:val="00EC6FC8"/>
    <w:rsid w:val="00ED1520"/>
    <w:rsid w:val="00ED3C1F"/>
    <w:rsid w:val="00ED463A"/>
    <w:rsid w:val="00ED6AFB"/>
    <w:rsid w:val="00EE0394"/>
    <w:rsid w:val="00EE1C81"/>
    <w:rsid w:val="00EE233C"/>
    <w:rsid w:val="00EE4898"/>
    <w:rsid w:val="00EE4F63"/>
    <w:rsid w:val="00EE6C77"/>
    <w:rsid w:val="00EE7893"/>
    <w:rsid w:val="00EF09DC"/>
    <w:rsid w:val="00EF187D"/>
    <w:rsid w:val="00EF1CC6"/>
    <w:rsid w:val="00EF41BF"/>
    <w:rsid w:val="00EF633D"/>
    <w:rsid w:val="00EF6A9C"/>
    <w:rsid w:val="00F01535"/>
    <w:rsid w:val="00F01C31"/>
    <w:rsid w:val="00F01E76"/>
    <w:rsid w:val="00F01F4A"/>
    <w:rsid w:val="00F0251A"/>
    <w:rsid w:val="00F03647"/>
    <w:rsid w:val="00F04BA9"/>
    <w:rsid w:val="00F04EF1"/>
    <w:rsid w:val="00F06A94"/>
    <w:rsid w:val="00F1095D"/>
    <w:rsid w:val="00F10E3E"/>
    <w:rsid w:val="00F10F5F"/>
    <w:rsid w:val="00F20ADC"/>
    <w:rsid w:val="00F22B28"/>
    <w:rsid w:val="00F230F5"/>
    <w:rsid w:val="00F23226"/>
    <w:rsid w:val="00F238B0"/>
    <w:rsid w:val="00F26FAB"/>
    <w:rsid w:val="00F274A0"/>
    <w:rsid w:val="00F300BE"/>
    <w:rsid w:val="00F31996"/>
    <w:rsid w:val="00F31F7C"/>
    <w:rsid w:val="00F325A9"/>
    <w:rsid w:val="00F35968"/>
    <w:rsid w:val="00F361C3"/>
    <w:rsid w:val="00F3621A"/>
    <w:rsid w:val="00F367EB"/>
    <w:rsid w:val="00F3690C"/>
    <w:rsid w:val="00F36AA0"/>
    <w:rsid w:val="00F37B37"/>
    <w:rsid w:val="00F37D0C"/>
    <w:rsid w:val="00F37F7A"/>
    <w:rsid w:val="00F40397"/>
    <w:rsid w:val="00F40A70"/>
    <w:rsid w:val="00F41668"/>
    <w:rsid w:val="00F416D3"/>
    <w:rsid w:val="00F42574"/>
    <w:rsid w:val="00F42626"/>
    <w:rsid w:val="00F427AA"/>
    <w:rsid w:val="00F42C43"/>
    <w:rsid w:val="00F4356B"/>
    <w:rsid w:val="00F438A5"/>
    <w:rsid w:val="00F452A9"/>
    <w:rsid w:val="00F47008"/>
    <w:rsid w:val="00F50150"/>
    <w:rsid w:val="00F50E14"/>
    <w:rsid w:val="00F520A8"/>
    <w:rsid w:val="00F53015"/>
    <w:rsid w:val="00F555EE"/>
    <w:rsid w:val="00F603C5"/>
    <w:rsid w:val="00F60AD2"/>
    <w:rsid w:val="00F621E1"/>
    <w:rsid w:val="00F627E4"/>
    <w:rsid w:val="00F629C1"/>
    <w:rsid w:val="00F62B6F"/>
    <w:rsid w:val="00F6346F"/>
    <w:rsid w:val="00F63D2B"/>
    <w:rsid w:val="00F64C13"/>
    <w:rsid w:val="00F65651"/>
    <w:rsid w:val="00F67100"/>
    <w:rsid w:val="00F70A30"/>
    <w:rsid w:val="00F70F01"/>
    <w:rsid w:val="00F71BF2"/>
    <w:rsid w:val="00F720E8"/>
    <w:rsid w:val="00F72C53"/>
    <w:rsid w:val="00F7356B"/>
    <w:rsid w:val="00F7602F"/>
    <w:rsid w:val="00F76573"/>
    <w:rsid w:val="00F861C9"/>
    <w:rsid w:val="00F86B9C"/>
    <w:rsid w:val="00F86C3B"/>
    <w:rsid w:val="00F9169F"/>
    <w:rsid w:val="00F9195C"/>
    <w:rsid w:val="00F92382"/>
    <w:rsid w:val="00F93692"/>
    <w:rsid w:val="00F9598B"/>
    <w:rsid w:val="00F95F55"/>
    <w:rsid w:val="00F9698D"/>
    <w:rsid w:val="00F96C1C"/>
    <w:rsid w:val="00F9766C"/>
    <w:rsid w:val="00FA0E50"/>
    <w:rsid w:val="00FA16A3"/>
    <w:rsid w:val="00FA1B3B"/>
    <w:rsid w:val="00FB1F7D"/>
    <w:rsid w:val="00FB2515"/>
    <w:rsid w:val="00FB4A57"/>
    <w:rsid w:val="00FB630B"/>
    <w:rsid w:val="00FB67CE"/>
    <w:rsid w:val="00FB6937"/>
    <w:rsid w:val="00FC07EF"/>
    <w:rsid w:val="00FC30F6"/>
    <w:rsid w:val="00FC4528"/>
    <w:rsid w:val="00FC4821"/>
    <w:rsid w:val="00FD382D"/>
    <w:rsid w:val="00FD3F89"/>
    <w:rsid w:val="00FD63A3"/>
    <w:rsid w:val="00FD65B3"/>
    <w:rsid w:val="00FD723D"/>
    <w:rsid w:val="00FD7DF7"/>
    <w:rsid w:val="00FE067E"/>
    <w:rsid w:val="00FE26F6"/>
    <w:rsid w:val="00FE2B42"/>
    <w:rsid w:val="00FE2C43"/>
    <w:rsid w:val="00FE314F"/>
    <w:rsid w:val="00FE571B"/>
    <w:rsid w:val="00FE5AFD"/>
    <w:rsid w:val="00FE5F10"/>
    <w:rsid w:val="00FE79F3"/>
    <w:rsid w:val="00FF14F7"/>
    <w:rsid w:val="00FF282A"/>
    <w:rsid w:val="00FF3E50"/>
    <w:rsid w:val="00FF3EE1"/>
    <w:rsid w:val="00FF4732"/>
    <w:rsid w:val="00FF4ACA"/>
    <w:rsid w:val="00FF5B13"/>
    <w:rsid w:val="00FF5F44"/>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D34BF"/>
    <w:pPr>
      <w:spacing w:after="200" w:line="276" w:lineRule="auto"/>
    </w:pPr>
    <w:rPr>
      <w:sz w:val="22"/>
      <w:szCs w:val="22"/>
      <w:lang w:val="pl-PL" w:eastAsia="en-US"/>
    </w:rPr>
  </w:style>
  <w:style w:type="paragraph" w:styleId="Nagwek1">
    <w:name w:val="heading 1"/>
    <w:basedOn w:val="Normalny"/>
    <w:next w:val="Normalny"/>
    <w:link w:val="Heading1Char"/>
    <w:uiPriority w:val="99"/>
    <w:qFormat/>
    <w:rsid w:val="0027676A"/>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Heading2Char"/>
    <w:uiPriority w:val="9"/>
    <w:qFormat/>
    <w:rsid w:val="00104CE1"/>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Heading3Char"/>
    <w:uiPriority w:val="9"/>
    <w:qFormat/>
    <w:rsid w:val="00AE0D6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Heading4Char"/>
    <w:uiPriority w:val="9"/>
    <w:unhideWhenUsed/>
    <w:qFormat/>
    <w:rsid w:val="005B4738"/>
    <w:pPr>
      <w:keepNext/>
      <w:spacing w:before="240" w:after="60"/>
      <w:outlineLvl w:val="3"/>
    </w:pPr>
    <w:rPr>
      <w:rFonts w:eastAsia="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472516"/>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472516"/>
  </w:style>
  <w:style w:type="paragraph" w:styleId="Stopka">
    <w:name w:val="footer"/>
    <w:basedOn w:val="Normalny"/>
    <w:link w:val="FooterChar"/>
    <w:uiPriority w:val="99"/>
    <w:unhideWhenUsed/>
    <w:rsid w:val="00472516"/>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472516"/>
  </w:style>
  <w:style w:type="paragraph" w:styleId="Akapitzlist">
    <w:name w:val="List Paragraph"/>
    <w:basedOn w:val="Normalny"/>
    <w:link w:val="ListParagraphChar"/>
    <w:uiPriority w:val="34"/>
    <w:qFormat/>
    <w:rsid w:val="007D7B85"/>
    <w:pPr>
      <w:ind w:left="720"/>
      <w:contextualSpacing/>
    </w:pPr>
    <w:rPr>
      <w:lang w:val="x-none"/>
    </w:rPr>
  </w:style>
  <w:style w:type="character" w:customStyle="1" w:styleId="Heading1Char">
    <w:name w:val="Heading 1 Char"/>
    <w:link w:val="Nagwek1"/>
    <w:uiPriority w:val="99"/>
    <w:rsid w:val="0027676A"/>
    <w:rPr>
      <w:rFonts w:ascii="Cambria" w:eastAsia="Times New Roman" w:hAnsi="Cambria" w:cs="Times New Roman"/>
      <w:b/>
      <w:bCs/>
      <w:color w:val="365F91"/>
      <w:sz w:val="28"/>
      <w:szCs w:val="28"/>
    </w:rPr>
  </w:style>
  <w:style w:type="paragraph" w:styleId="Tekstkomentarza">
    <w:name w:val="annotation text"/>
    <w:basedOn w:val="Normalny"/>
    <w:link w:val="CommentTextChar"/>
    <w:uiPriority w:val="99"/>
    <w:unhideWhenUsed/>
    <w:rsid w:val="00596B53"/>
    <w:rPr>
      <w:sz w:val="20"/>
      <w:szCs w:val="20"/>
      <w:lang w:val="x-none" w:eastAsia="x-none"/>
    </w:rPr>
  </w:style>
  <w:style w:type="character" w:customStyle="1" w:styleId="CommentTextChar">
    <w:name w:val="Comment Text Char"/>
    <w:link w:val="Tekstkomentarza"/>
    <w:uiPriority w:val="99"/>
    <w:rsid w:val="00596B53"/>
    <w:rPr>
      <w:rFonts w:ascii="Calibri" w:eastAsia="Calibri" w:hAnsi="Calibri" w:cs="Times New Roman"/>
      <w:sz w:val="20"/>
      <w:szCs w:val="20"/>
    </w:rPr>
  </w:style>
  <w:style w:type="paragraph" w:styleId="Tekstdymka">
    <w:name w:val="Balloon Text"/>
    <w:basedOn w:val="Normalny"/>
    <w:link w:val="BalloonTextChar"/>
    <w:uiPriority w:val="99"/>
    <w:semiHidden/>
    <w:unhideWhenUsed/>
    <w:rsid w:val="00A86005"/>
    <w:pPr>
      <w:spacing w:after="0" w:line="240" w:lineRule="auto"/>
    </w:pPr>
    <w:rPr>
      <w:rFonts w:ascii="Tahoma" w:hAnsi="Tahoma"/>
      <w:sz w:val="16"/>
      <w:szCs w:val="16"/>
      <w:lang w:val="x-none" w:eastAsia="x-none"/>
    </w:rPr>
  </w:style>
  <w:style w:type="character" w:customStyle="1" w:styleId="BalloonTextChar">
    <w:name w:val="Balloon Text Char"/>
    <w:link w:val="Tekstdymka"/>
    <w:uiPriority w:val="99"/>
    <w:semiHidden/>
    <w:rsid w:val="00A86005"/>
    <w:rPr>
      <w:rFonts w:ascii="Tahoma" w:hAnsi="Tahoma" w:cs="Tahoma"/>
      <w:sz w:val="16"/>
      <w:szCs w:val="16"/>
    </w:rPr>
  </w:style>
  <w:style w:type="paragraph" w:styleId="NormalnyWeb">
    <w:name w:val="Normal (Web)"/>
    <w:basedOn w:val="Normalny"/>
    <w:uiPriority w:val="99"/>
    <w:unhideWhenUsed/>
    <w:rsid w:val="00DA62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2Char">
    <w:name w:val="Heading 2 Char"/>
    <w:link w:val="Nagwek2"/>
    <w:uiPriority w:val="9"/>
    <w:rsid w:val="00104CE1"/>
    <w:rPr>
      <w:rFonts w:ascii="Cambria" w:eastAsia="Times New Roman" w:hAnsi="Cambria" w:cs="Times New Roman"/>
      <w:b/>
      <w:bCs/>
      <w:color w:val="4F81BD"/>
      <w:sz w:val="26"/>
      <w:szCs w:val="26"/>
    </w:rPr>
  </w:style>
  <w:style w:type="character" w:styleId="Odwoaniedokomentarza">
    <w:name w:val="annotation reference"/>
    <w:uiPriority w:val="99"/>
    <w:semiHidden/>
    <w:unhideWhenUsed/>
    <w:rsid w:val="007A2788"/>
    <w:rPr>
      <w:sz w:val="16"/>
      <w:szCs w:val="16"/>
    </w:rPr>
  </w:style>
  <w:style w:type="paragraph" w:styleId="Tematkomentarza">
    <w:name w:val="annotation subject"/>
    <w:basedOn w:val="Tekstkomentarza"/>
    <w:next w:val="Tekstkomentarza"/>
    <w:link w:val="CommentSubjectChar"/>
    <w:uiPriority w:val="99"/>
    <w:semiHidden/>
    <w:unhideWhenUsed/>
    <w:rsid w:val="007A2788"/>
    <w:pPr>
      <w:spacing w:line="240" w:lineRule="auto"/>
    </w:pPr>
    <w:rPr>
      <w:b/>
      <w:bCs/>
    </w:rPr>
  </w:style>
  <w:style w:type="character" w:customStyle="1" w:styleId="CommentSubjectChar">
    <w:name w:val="Comment Subject Char"/>
    <w:link w:val="Tematkomentarza"/>
    <w:uiPriority w:val="99"/>
    <w:semiHidden/>
    <w:rsid w:val="007A2788"/>
    <w:rPr>
      <w:rFonts w:ascii="Calibri" w:eastAsia="Calibri" w:hAnsi="Calibri" w:cs="Times New Roman"/>
      <w:b/>
      <w:bCs/>
      <w:sz w:val="20"/>
      <w:szCs w:val="20"/>
    </w:rPr>
  </w:style>
  <w:style w:type="paragraph" w:styleId="Tekstprzypisudolnego">
    <w:name w:val="footnote text"/>
    <w:aliases w:val="Fußnote,Footnote Text Char Char,Footnote Text Char,single space,footnote text,FOOTNOTES,fn,Footnote, Char1 Char,Footnote Char1,stile 1,Footnote1,Footnote2,Footnote3,Footnote4,Footnote5,Footnote6,Footnote7,Footnote8,Footnote9"/>
    <w:basedOn w:val="Normalny"/>
    <w:link w:val="FootnoteTextChar1"/>
    <w:unhideWhenUsed/>
    <w:rsid w:val="000367A1"/>
    <w:pPr>
      <w:spacing w:after="0" w:line="240" w:lineRule="auto"/>
    </w:pPr>
    <w:rPr>
      <w:sz w:val="20"/>
      <w:szCs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Tekstprzypisudolnego"/>
    <w:rsid w:val="000367A1"/>
    <w:rPr>
      <w:sz w:val="20"/>
      <w:szCs w:val="20"/>
    </w:rPr>
  </w:style>
  <w:style w:type="character" w:styleId="Odwoanieprzypisudolnego">
    <w:name w:val="footnote reference"/>
    <w:uiPriority w:val="99"/>
    <w:unhideWhenUsed/>
    <w:rsid w:val="000367A1"/>
    <w:rPr>
      <w:vertAlign w:val="superscript"/>
    </w:rPr>
  </w:style>
  <w:style w:type="character" w:customStyle="1" w:styleId="Heading3Char">
    <w:name w:val="Heading 3 Char"/>
    <w:link w:val="Nagwek3"/>
    <w:uiPriority w:val="9"/>
    <w:rsid w:val="00AE0D6A"/>
    <w:rPr>
      <w:rFonts w:ascii="Cambria" w:eastAsia="Times New Roman" w:hAnsi="Cambria" w:cs="Times New Roman"/>
      <w:b/>
      <w:bCs/>
      <w:sz w:val="26"/>
      <w:szCs w:val="26"/>
      <w:lang w:eastAsia="en-US"/>
    </w:rPr>
  </w:style>
  <w:style w:type="character" w:styleId="Pogrubienie">
    <w:name w:val="Strong"/>
    <w:uiPriority w:val="22"/>
    <w:qFormat/>
    <w:rsid w:val="00A82CFF"/>
    <w:rPr>
      <w:b/>
      <w:bCs/>
    </w:rPr>
  </w:style>
  <w:style w:type="paragraph" w:styleId="Nagwekspisutreci">
    <w:name w:val="TOC Heading"/>
    <w:basedOn w:val="Nagwek1"/>
    <w:next w:val="Normalny"/>
    <w:uiPriority w:val="39"/>
    <w:qFormat/>
    <w:rsid w:val="002D717E"/>
    <w:pPr>
      <w:outlineLvl w:val="9"/>
    </w:pPr>
  </w:style>
  <w:style w:type="paragraph" w:styleId="Spistreci1">
    <w:name w:val="toc 1"/>
    <w:basedOn w:val="Normalny"/>
    <w:next w:val="Normalny"/>
    <w:autoRedefine/>
    <w:uiPriority w:val="39"/>
    <w:unhideWhenUsed/>
    <w:qFormat/>
    <w:rsid w:val="00A35EFE"/>
    <w:pPr>
      <w:tabs>
        <w:tab w:val="left" w:pos="1276"/>
        <w:tab w:val="right" w:leader="dot" w:pos="9062"/>
      </w:tabs>
      <w:spacing w:after="0" w:line="240" w:lineRule="auto"/>
      <w:contextualSpacing/>
    </w:pPr>
    <w:rPr>
      <w:b/>
      <w:noProof/>
      <w:sz w:val="18"/>
      <w:szCs w:val="18"/>
      <w:lang w:val="en-GB"/>
    </w:rPr>
  </w:style>
  <w:style w:type="paragraph" w:styleId="Spistreci3">
    <w:name w:val="toc 3"/>
    <w:basedOn w:val="Normalny"/>
    <w:next w:val="Normalny"/>
    <w:autoRedefine/>
    <w:uiPriority w:val="39"/>
    <w:unhideWhenUsed/>
    <w:qFormat/>
    <w:rsid w:val="00936224"/>
    <w:pPr>
      <w:tabs>
        <w:tab w:val="left" w:pos="1320"/>
        <w:tab w:val="right" w:leader="dot" w:pos="9062"/>
      </w:tabs>
      <w:spacing w:after="0" w:line="240" w:lineRule="auto"/>
      <w:ind w:left="1276" w:hanging="850"/>
    </w:pPr>
  </w:style>
  <w:style w:type="paragraph" w:styleId="Spistreci2">
    <w:name w:val="toc 2"/>
    <w:basedOn w:val="Normalny"/>
    <w:next w:val="Normalny"/>
    <w:autoRedefine/>
    <w:uiPriority w:val="39"/>
    <w:unhideWhenUsed/>
    <w:qFormat/>
    <w:rsid w:val="002D717E"/>
    <w:pPr>
      <w:ind w:left="220"/>
    </w:pPr>
  </w:style>
  <w:style w:type="character" w:styleId="Hipercze">
    <w:name w:val="Hyperlink"/>
    <w:uiPriority w:val="99"/>
    <w:unhideWhenUsed/>
    <w:rsid w:val="002D717E"/>
    <w:rPr>
      <w:color w:val="0000FF"/>
      <w:u w:val="single"/>
    </w:rPr>
  </w:style>
  <w:style w:type="table" w:styleId="Tabela-Siatka">
    <w:name w:val="Table Grid"/>
    <w:basedOn w:val="Standardowy"/>
    <w:uiPriority w:val="59"/>
    <w:rsid w:val="0069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ny"/>
    <w:rsid w:val="002902C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stParagraphChar">
    <w:name w:val="List Paragraph Char"/>
    <w:link w:val="Akapitzlist"/>
    <w:uiPriority w:val="34"/>
    <w:rsid w:val="00147739"/>
    <w:rPr>
      <w:sz w:val="22"/>
      <w:szCs w:val="22"/>
      <w:lang w:eastAsia="en-US"/>
    </w:rPr>
  </w:style>
  <w:style w:type="paragraph" w:styleId="Poprawka">
    <w:name w:val="Revision"/>
    <w:hidden/>
    <w:uiPriority w:val="99"/>
    <w:semiHidden/>
    <w:rsid w:val="002A76C7"/>
    <w:rPr>
      <w:sz w:val="22"/>
      <w:szCs w:val="22"/>
      <w:lang w:val="pl-PL" w:eastAsia="en-US"/>
    </w:rPr>
  </w:style>
  <w:style w:type="character" w:customStyle="1" w:styleId="apple-converted-space">
    <w:name w:val="apple-converted-space"/>
    <w:basedOn w:val="Domylnaczcionkaakapitu"/>
    <w:rsid w:val="00FD723D"/>
  </w:style>
  <w:style w:type="character" w:customStyle="1" w:styleId="FontStyle42">
    <w:name w:val="Font Style42"/>
    <w:rsid w:val="006961CF"/>
    <w:rPr>
      <w:rFonts w:ascii="Century Schoolbook" w:hAnsi="Century Schoolbook" w:cs="Century Schoolbook"/>
      <w:color w:val="000000"/>
      <w:sz w:val="20"/>
      <w:szCs w:val="20"/>
    </w:rPr>
  </w:style>
  <w:style w:type="paragraph" w:customStyle="1" w:styleId="point">
    <w:name w:val="point"/>
    <w:basedOn w:val="Normalny"/>
    <w:rsid w:val="006961CF"/>
    <w:pPr>
      <w:spacing w:after="0" w:line="240" w:lineRule="auto"/>
      <w:ind w:firstLine="567"/>
      <w:jc w:val="both"/>
    </w:pPr>
    <w:rPr>
      <w:rFonts w:ascii="Times New Roman" w:eastAsia="Times New Roman" w:hAnsi="Times New Roman"/>
      <w:sz w:val="24"/>
      <w:szCs w:val="24"/>
      <w:lang w:val="ru-RU" w:eastAsia="ru-RU"/>
    </w:rPr>
  </w:style>
  <w:style w:type="character" w:customStyle="1" w:styleId="A18">
    <w:name w:val="A18"/>
    <w:uiPriority w:val="99"/>
    <w:rsid w:val="006961CF"/>
    <w:rPr>
      <w:rFonts w:ascii="NewsGothCnEU" w:hAnsi="NewsGothCnEU" w:hint="default"/>
      <w:b/>
      <w:bCs/>
      <w:color w:val="000000"/>
    </w:rPr>
  </w:style>
  <w:style w:type="character" w:customStyle="1" w:styleId="A10">
    <w:name w:val="A10"/>
    <w:uiPriority w:val="99"/>
    <w:rsid w:val="006961CF"/>
    <w:rPr>
      <w:rFonts w:cs="Georgia"/>
      <w:color w:val="000000"/>
      <w:sz w:val="18"/>
      <w:szCs w:val="18"/>
      <w:u w:val="single"/>
    </w:rPr>
  </w:style>
  <w:style w:type="paragraph" w:customStyle="1" w:styleId="Pa6">
    <w:name w:val="Pa6"/>
    <w:basedOn w:val="Normalny"/>
    <w:next w:val="Normalny"/>
    <w:uiPriority w:val="99"/>
    <w:rsid w:val="006961CF"/>
    <w:pPr>
      <w:autoSpaceDE w:val="0"/>
      <w:autoSpaceDN w:val="0"/>
      <w:adjustRightInd w:val="0"/>
      <w:spacing w:after="0" w:line="185" w:lineRule="atLeast"/>
    </w:pPr>
    <w:rPr>
      <w:rFonts w:ascii="Georgia" w:hAnsi="Georgia"/>
      <w:sz w:val="24"/>
      <w:szCs w:val="24"/>
      <w:lang w:eastAsia="pl-PL"/>
    </w:rPr>
  </w:style>
  <w:style w:type="paragraph" w:customStyle="1" w:styleId="Default">
    <w:name w:val="Default"/>
    <w:rsid w:val="00F01F4A"/>
    <w:pPr>
      <w:autoSpaceDE w:val="0"/>
      <w:autoSpaceDN w:val="0"/>
      <w:adjustRightInd w:val="0"/>
    </w:pPr>
    <w:rPr>
      <w:rFonts w:ascii="Arial" w:hAnsi="Arial" w:cs="Arial"/>
      <w:color w:val="000000"/>
      <w:sz w:val="24"/>
      <w:szCs w:val="24"/>
      <w:lang w:val="pl-PL" w:eastAsia="pl-PL"/>
    </w:rPr>
  </w:style>
  <w:style w:type="paragraph" w:customStyle="1" w:styleId="Tekstmj">
    <w:name w:val="Tekst mój"/>
    <w:basedOn w:val="Normalny"/>
    <w:link w:val="TekstmjZnak"/>
    <w:rsid w:val="00F01F4A"/>
    <w:pPr>
      <w:spacing w:after="240" w:line="264" w:lineRule="auto"/>
      <w:ind w:left="567"/>
      <w:jc w:val="both"/>
    </w:pPr>
    <w:rPr>
      <w:rFonts w:ascii="Times New Roman" w:eastAsia="Times New Roman" w:hAnsi="Times New Roman"/>
      <w:sz w:val="24"/>
      <w:szCs w:val="24"/>
      <w:lang w:val="x-none" w:eastAsia="x-none"/>
    </w:rPr>
  </w:style>
  <w:style w:type="character" w:customStyle="1" w:styleId="TekstmjZnak">
    <w:name w:val="Tekst mój Znak"/>
    <w:link w:val="Tekstmj"/>
    <w:rsid w:val="00F01F4A"/>
    <w:rPr>
      <w:rFonts w:ascii="Times New Roman" w:eastAsia="Times New Roman" w:hAnsi="Times New Roman"/>
      <w:sz w:val="24"/>
      <w:szCs w:val="24"/>
    </w:rPr>
  </w:style>
  <w:style w:type="character" w:customStyle="1" w:styleId="Heading4Char">
    <w:name w:val="Heading 4 Char"/>
    <w:link w:val="Nagwek4"/>
    <w:uiPriority w:val="9"/>
    <w:rsid w:val="005B4738"/>
    <w:rPr>
      <w:rFonts w:ascii="Calibri" w:eastAsia="Times New Roman" w:hAnsi="Calibri" w:cs="Times New Roman"/>
      <w:b/>
      <w:bCs/>
      <w:sz w:val="28"/>
      <w:szCs w:val="28"/>
      <w:lang w:eastAsia="en-US"/>
    </w:rPr>
  </w:style>
  <w:style w:type="character" w:styleId="UyteHipercze">
    <w:name w:val="FollowedHyperlink"/>
    <w:uiPriority w:val="99"/>
    <w:semiHidden/>
    <w:unhideWhenUsed/>
    <w:rsid w:val="005B4738"/>
    <w:rPr>
      <w:color w:val="800080"/>
      <w:u w:val="single"/>
    </w:rPr>
  </w:style>
  <w:style w:type="paragraph" w:customStyle="1" w:styleId="Akapitzlist1">
    <w:name w:val="Akapit z listą1"/>
    <w:basedOn w:val="Normalny"/>
    <w:uiPriority w:val="34"/>
    <w:qFormat/>
    <w:rsid w:val="005B4738"/>
    <w:pPr>
      <w:ind w:left="720"/>
      <w:contextualSpacing/>
    </w:pPr>
    <w:rPr>
      <w:rFonts w:eastAsia="Times New Roman"/>
      <w:lang w:eastAsia="pl-PL"/>
    </w:rPr>
  </w:style>
  <w:style w:type="table" w:styleId="redniecieniowanie1akcent5">
    <w:name w:val="Medium Shading 1 Accent 5"/>
    <w:basedOn w:val="Standardowy"/>
    <w:uiPriority w:val="63"/>
    <w:rsid w:val="005B47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ext1">
    <w:name w:val="Text 1"/>
    <w:basedOn w:val="Normalny"/>
    <w:rsid w:val="005B4738"/>
    <w:pPr>
      <w:spacing w:after="240" w:line="240" w:lineRule="auto"/>
      <w:ind w:left="482"/>
      <w:jc w:val="both"/>
    </w:pPr>
    <w:rPr>
      <w:rFonts w:ascii="Times New Roman" w:eastAsia="Times New Roman" w:hAnsi="Times New Roman"/>
      <w:snapToGrid w:val="0"/>
      <w:sz w:val="24"/>
      <w:szCs w:val="20"/>
      <w:lang w:val="fr-FR"/>
    </w:rPr>
  </w:style>
  <w:style w:type="paragraph" w:customStyle="1" w:styleId="Heading21">
    <w:name w:val="Heading 21"/>
    <w:basedOn w:val="Default"/>
    <w:next w:val="Default"/>
    <w:uiPriority w:val="99"/>
    <w:rsid w:val="005B4738"/>
    <w:rPr>
      <w:color w:val="auto"/>
      <w:lang w:eastAsia="en-US"/>
    </w:rPr>
  </w:style>
  <w:style w:type="paragraph" w:customStyle="1" w:styleId="CharChar1Char">
    <w:name w:val="Char Char1 Char"/>
    <w:basedOn w:val="Normalny"/>
    <w:rsid w:val="005B4738"/>
    <w:pPr>
      <w:spacing w:after="160" w:line="240" w:lineRule="exact"/>
    </w:pPr>
    <w:rPr>
      <w:rFonts w:ascii="Verdana" w:eastAsia="Times New Roman" w:hAnsi="Verdana" w:cs="Verdana"/>
      <w:spacing w:val="-3"/>
      <w:sz w:val="20"/>
      <w:szCs w:val="20"/>
      <w:lang w:val="en-US"/>
    </w:rPr>
  </w:style>
  <w:style w:type="paragraph" w:styleId="Spistreci4">
    <w:name w:val="toc 4"/>
    <w:basedOn w:val="Normalny"/>
    <w:next w:val="Normalny"/>
    <w:autoRedefine/>
    <w:uiPriority w:val="39"/>
    <w:unhideWhenUsed/>
    <w:rsid w:val="005B4738"/>
    <w:pPr>
      <w:tabs>
        <w:tab w:val="right" w:leader="dot" w:pos="9062"/>
      </w:tabs>
      <w:spacing w:after="100" w:line="240" w:lineRule="auto"/>
      <w:ind w:left="851"/>
    </w:pPr>
  </w:style>
  <w:style w:type="paragraph" w:customStyle="1" w:styleId="xl65">
    <w:name w:val="xl65"/>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5B4738"/>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7">
    <w:name w:val="xl67"/>
    <w:basedOn w:val="Normalny"/>
    <w:rsid w:val="005B4738"/>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5B4738"/>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0">
    <w:name w:val="xl70"/>
    <w:basedOn w:val="Normalny"/>
    <w:rsid w:val="005B4738"/>
    <w:pPr>
      <w:pBdr>
        <w:left w:val="single" w:sz="12"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5B4738"/>
    <w:pPr>
      <w:pBdr>
        <w:left w:val="single" w:sz="4"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5B4738"/>
    <w:pPr>
      <w:pBdr>
        <w:top w:val="single" w:sz="4" w:space="0" w:color="B2B2B2"/>
        <w:left w:val="single" w:sz="12" w:space="0" w:color="C5BE97"/>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4">
    <w:name w:val="xl74"/>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5">
    <w:name w:val="xl75"/>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rsid w:val="005B4738"/>
    <w:pPr>
      <w:pBdr>
        <w:left w:val="dashed" w:sz="8" w:space="0" w:color="953735"/>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5B4738"/>
    <w:pPr>
      <w:pBdr>
        <w:bottom w:val="double" w:sz="6" w:space="0" w:color="953735"/>
        <w:right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0">
    <w:name w:val="xl80"/>
    <w:basedOn w:val="Normalny"/>
    <w:rsid w:val="005B4738"/>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14"/>
      <w:szCs w:val="14"/>
      <w:lang w:eastAsia="pl-PL"/>
    </w:rPr>
  </w:style>
  <w:style w:type="paragraph" w:customStyle="1" w:styleId="xl82">
    <w:name w:val="xl82"/>
    <w:basedOn w:val="Normalny"/>
    <w:rsid w:val="005B4738"/>
    <w:pP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3">
    <w:name w:val="xl8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4">
    <w:name w:val="xl84"/>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5">
    <w:name w:val="xl85"/>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6">
    <w:name w:val="xl86"/>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7">
    <w:name w:val="xl87"/>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8">
    <w:name w:val="xl88"/>
    <w:basedOn w:val="Normalny"/>
    <w:rsid w:val="005B4738"/>
    <w:pP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89">
    <w:name w:val="xl8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0">
    <w:name w:val="xl90"/>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1">
    <w:name w:val="xl91"/>
    <w:basedOn w:val="Normalny"/>
    <w:rsid w:val="005B4738"/>
    <w:pPr>
      <w:pBdr>
        <w:lef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2">
    <w:name w:val="xl92"/>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4">
    <w:name w:val="xl94"/>
    <w:basedOn w:val="Normalny"/>
    <w:rsid w:val="005B4738"/>
    <w:pPr>
      <w:pBdr>
        <w:righ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5">
    <w:name w:val="xl95"/>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5B4738"/>
    <w:pPr>
      <w:pBdr>
        <w:top w:val="single" w:sz="4" w:space="0" w:color="B2B2B2"/>
        <w:left w:val="single" w:sz="4" w:space="0" w:color="B2B2B2"/>
        <w:bottom w:val="single" w:sz="4" w:space="0" w:color="B2B2B2"/>
        <w:right w:val="dashed" w:sz="8"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7">
    <w:name w:val="xl9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8">
    <w:name w:val="xl9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14"/>
      <w:szCs w:val="14"/>
      <w:lang w:eastAsia="pl-PL"/>
    </w:rPr>
  </w:style>
  <w:style w:type="paragraph" w:customStyle="1" w:styleId="xl99">
    <w:name w:val="xl99"/>
    <w:basedOn w:val="Normalny"/>
    <w:rsid w:val="005B4738"/>
    <w:pPr>
      <w:pBdr>
        <w:top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0">
    <w:name w:val="xl100"/>
    <w:basedOn w:val="Normalny"/>
    <w:rsid w:val="005B4738"/>
    <w:pPr>
      <w:pBdr>
        <w:top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1">
    <w:name w:val="xl101"/>
    <w:basedOn w:val="Normalny"/>
    <w:rsid w:val="005B4738"/>
    <w:pP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2">
    <w:name w:val="xl102"/>
    <w:basedOn w:val="Normalny"/>
    <w:rsid w:val="005B4738"/>
    <w:pPr>
      <w:pBdr>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3">
    <w:name w:val="xl103"/>
    <w:basedOn w:val="Normalny"/>
    <w:rsid w:val="005B4738"/>
    <w:pPr>
      <w:pBdr>
        <w:bottom w:val="double" w:sz="6" w:space="0" w:color="953735"/>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4">
    <w:name w:val="xl104"/>
    <w:basedOn w:val="Normalny"/>
    <w:rsid w:val="005B4738"/>
    <w:pPr>
      <w:pBdr>
        <w:bottom w:val="double" w:sz="6" w:space="0" w:color="953735"/>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5">
    <w:name w:val="xl105"/>
    <w:basedOn w:val="Normalny"/>
    <w:rsid w:val="005B4738"/>
    <w:pPr>
      <w:pBdr>
        <w:left w:val="single" w:sz="12" w:space="0" w:color="C5BE97"/>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6">
    <w:name w:val="xl106"/>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7">
    <w:name w:val="xl107"/>
    <w:basedOn w:val="Normalny"/>
    <w:rsid w:val="005B4738"/>
    <w:pP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8">
    <w:name w:val="xl108"/>
    <w:basedOn w:val="Normalny"/>
    <w:rsid w:val="005B4738"/>
    <w:pPr>
      <w:pBdr>
        <w:right w:val="dashed" w:sz="8" w:space="0" w:color="953735"/>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9">
    <w:name w:val="xl109"/>
    <w:basedOn w:val="Normalny"/>
    <w:rsid w:val="005B4738"/>
    <w:pPr>
      <w:pBdr>
        <w:lef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0">
    <w:name w:val="xl110"/>
    <w:basedOn w:val="Normalny"/>
    <w:rsid w:val="005B4738"/>
    <w:pP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1">
    <w:name w:val="xl111"/>
    <w:basedOn w:val="Normalny"/>
    <w:rsid w:val="005B4738"/>
    <w:pPr>
      <w:pBdr>
        <w:right w:val="dashed" w:sz="8"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2">
    <w:name w:val="xl112"/>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3">
    <w:name w:val="xl113"/>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4">
    <w:name w:val="xl114"/>
    <w:basedOn w:val="Normalny"/>
    <w:rsid w:val="005B4738"/>
    <w:pPr>
      <w:pBdr>
        <w:lef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5">
    <w:name w:val="xl115"/>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6">
    <w:name w:val="xl116"/>
    <w:basedOn w:val="Normalny"/>
    <w:rsid w:val="005B4738"/>
    <w:pPr>
      <w:pBdr>
        <w:righ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7">
    <w:name w:val="xl117"/>
    <w:basedOn w:val="Normalny"/>
    <w:rsid w:val="005B4738"/>
    <w:pPr>
      <w:pBdr>
        <w:top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8">
    <w:name w:val="xl118"/>
    <w:basedOn w:val="Normalny"/>
    <w:rsid w:val="005B4738"/>
    <w:pPr>
      <w:pBdr>
        <w:top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9">
    <w:name w:val="xl119"/>
    <w:basedOn w:val="Normalny"/>
    <w:rsid w:val="005B4738"/>
    <w:pP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0">
    <w:name w:val="xl120"/>
    <w:basedOn w:val="Normalny"/>
    <w:rsid w:val="005B4738"/>
    <w:pPr>
      <w:pBdr>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1">
    <w:name w:val="xl121"/>
    <w:basedOn w:val="Normalny"/>
    <w:rsid w:val="005B4738"/>
    <w:pPr>
      <w:pBdr>
        <w:bottom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2">
    <w:name w:val="xl122"/>
    <w:basedOn w:val="Normalny"/>
    <w:rsid w:val="005B4738"/>
    <w:pPr>
      <w:pBdr>
        <w:bottom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3">
    <w:name w:val="xl123"/>
    <w:basedOn w:val="Normalny"/>
    <w:rsid w:val="005B4738"/>
    <w:pPr>
      <w:pBdr>
        <w:top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4">
    <w:name w:val="xl124"/>
    <w:basedOn w:val="Normalny"/>
    <w:rsid w:val="005B4738"/>
    <w:pPr>
      <w:pBdr>
        <w:top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5">
    <w:name w:val="xl125"/>
    <w:basedOn w:val="Normalny"/>
    <w:rsid w:val="005B4738"/>
    <w:pP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6">
    <w:name w:val="xl126"/>
    <w:basedOn w:val="Normalny"/>
    <w:rsid w:val="005B4738"/>
    <w:pPr>
      <w:pBdr>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7">
    <w:name w:val="xl127"/>
    <w:basedOn w:val="Normalny"/>
    <w:rsid w:val="005B4738"/>
    <w:pPr>
      <w:pBdr>
        <w:bottom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8">
    <w:name w:val="xl128"/>
    <w:basedOn w:val="Normalny"/>
    <w:rsid w:val="005B4738"/>
    <w:pPr>
      <w:pBdr>
        <w:bottom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9">
    <w:name w:val="xl129"/>
    <w:basedOn w:val="Normalny"/>
    <w:rsid w:val="005B4738"/>
    <w:pPr>
      <w:pBdr>
        <w:left w:val="single" w:sz="4" w:space="0" w:color="B2B2B2"/>
      </w:pBd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0">
    <w:name w:val="xl130"/>
    <w:basedOn w:val="Normalny"/>
    <w:rsid w:val="005B4738"/>
    <w:pP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1">
    <w:name w:val="xl131"/>
    <w:basedOn w:val="Normalny"/>
    <w:rsid w:val="005B4738"/>
    <w:pPr>
      <w:pBdr>
        <w:right w:val="single" w:sz="4" w:space="0" w:color="B2B2B2"/>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32">
    <w:name w:val="xl132"/>
    <w:basedOn w:val="Normalny"/>
    <w:rsid w:val="005B4738"/>
    <w:pPr>
      <w:pBdr>
        <w:top w:val="single" w:sz="4" w:space="0" w:color="B2B2B2"/>
        <w:left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3">
    <w:name w:val="xl133"/>
    <w:basedOn w:val="Normalny"/>
    <w:rsid w:val="005B4738"/>
    <w:pPr>
      <w:pBdr>
        <w:top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4">
    <w:name w:val="xl134"/>
    <w:basedOn w:val="Normalny"/>
    <w:rsid w:val="005B4738"/>
    <w:pPr>
      <w:pBdr>
        <w:top w:val="single" w:sz="4" w:space="0" w:color="B2B2B2"/>
        <w:bottom w:val="single" w:sz="4" w:space="0" w:color="B2B2B2"/>
        <w:righ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5">
    <w:name w:val="xl135"/>
    <w:basedOn w:val="Normalny"/>
    <w:rsid w:val="005B4738"/>
    <w:pPr>
      <w:pBdr>
        <w:top w:val="double" w:sz="6" w:space="0" w:color="953735"/>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6">
    <w:name w:val="xl136"/>
    <w:basedOn w:val="Normalny"/>
    <w:rsid w:val="005B4738"/>
    <w:pP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7">
    <w:name w:val="xl137"/>
    <w:basedOn w:val="Normalny"/>
    <w:rsid w:val="005B4738"/>
    <w:pPr>
      <w:pBdr>
        <w:bottom w:val="single" w:sz="4" w:space="0" w:color="B2B2B2"/>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8">
    <w:name w:val="xl138"/>
    <w:basedOn w:val="Normalny"/>
    <w:rsid w:val="005B4738"/>
    <w:pPr>
      <w:pBdr>
        <w:top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39">
    <w:name w:val="xl139"/>
    <w:basedOn w:val="Normalny"/>
    <w:rsid w:val="005B4738"/>
    <w:pPr>
      <w:pBdr>
        <w:top w:val="double" w:sz="6" w:space="0" w:color="953735"/>
        <w:right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40">
    <w:name w:val="xl140"/>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1">
    <w:name w:val="xl141"/>
    <w:basedOn w:val="Normalny"/>
    <w:rsid w:val="005B4738"/>
    <w:pPr>
      <w:pBdr>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2">
    <w:name w:val="xl142"/>
    <w:basedOn w:val="Normalny"/>
    <w:rsid w:val="005B4738"/>
    <w:pPr>
      <w:pBdr>
        <w:bottom w:val="single" w:sz="4" w:space="0" w:color="B2B2B2"/>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3">
    <w:name w:val="xl143"/>
    <w:basedOn w:val="Normalny"/>
    <w:rsid w:val="005B4738"/>
    <w:pPr>
      <w:pBdr>
        <w:bottom w:val="single" w:sz="4" w:space="0" w:color="B2B2B2"/>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4">
    <w:name w:val="xl144"/>
    <w:basedOn w:val="Normalny"/>
    <w:rsid w:val="005B4738"/>
    <w:pPr>
      <w:pBdr>
        <w:left w:val="single" w:sz="4" w:space="0" w:color="B2B2B2"/>
      </w:pBd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5">
    <w:name w:val="xl145"/>
    <w:basedOn w:val="Normalny"/>
    <w:rsid w:val="005B4738"/>
    <w:pP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6">
    <w:name w:val="xl146"/>
    <w:basedOn w:val="Normalny"/>
    <w:rsid w:val="005B4738"/>
    <w:pPr>
      <w:pBdr>
        <w:left w:val="single" w:sz="12"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7">
    <w:name w:val="xl147"/>
    <w:basedOn w:val="Normalny"/>
    <w:rsid w:val="005B4738"/>
    <w:pP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8">
    <w:name w:val="xl148"/>
    <w:basedOn w:val="Normalny"/>
    <w:rsid w:val="005B4738"/>
    <w:pPr>
      <w:pBdr>
        <w:right w:val="double" w:sz="6" w:space="0" w:color="953735"/>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9">
    <w:name w:val="xl149"/>
    <w:basedOn w:val="Normalny"/>
    <w:rsid w:val="005B4738"/>
    <w:pPr>
      <w:pBdr>
        <w:top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0">
    <w:name w:val="xl150"/>
    <w:basedOn w:val="Normalny"/>
    <w:rsid w:val="005B4738"/>
    <w:pPr>
      <w:pBdr>
        <w:top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1">
    <w:name w:val="xl151"/>
    <w:basedOn w:val="Normalny"/>
    <w:rsid w:val="005B4738"/>
    <w:pP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2">
    <w:name w:val="xl152"/>
    <w:basedOn w:val="Normalny"/>
    <w:rsid w:val="005B4738"/>
    <w:pPr>
      <w:pBdr>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3">
    <w:name w:val="xl153"/>
    <w:basedOn w:val="Normalny"/>
    <w:rsid w:val="005B4738"/>
    <w:pPr>
      <w:pBdr>
        <w:bottom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4">
    <w:name w:val="xl154"/>
    <w:basedOn w:val="Normalny"/>
    <w:rsid w:val="005B4738"/>
    <w:pPr>
      <w:pBdr>
        <w:bottom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5">
    <w:name w:val="xl155"/>
    <w:basedOn w:val="Normalny"/>
    <w:rsid w:val="005B4738"/>
    <w:pPr>
      <w:pBdr>
        <w:top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6">
    <w:name w:val="xl156"/>
    <w:basedOn w:val="Normalny"/>
    <w:rsid w:val="005B4738"/>
    <w:pPr>
      <w:pBdr>
        <w:top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7">
    <w:name w:val="xl157"/>
    <w:basedOn w:val="Normalny"/>
    <w:rsid w:val="005B4738"/>
    <w:pPr>
      <w:pBdr>
        <w:bottom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8">
    <w:name w:val="xl158"/>
    <w:basedOn w:val="Normalny"/>
    <w:rsid w:val="005B4738"/>
    <w:pPr>
      <w:pBdr>
        <w:bottom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9">
    <w:name w:val="xl159"/>
    <w:basedOn w:val="Normalny"/>
    <w:rsid w:val="005B4738"/>
    <w:pPr>
      <w:pBdr>
        <w:top w:val="single" w:sz="4" w:space="0" w:color="B2B2B2"/>
        <w:left w:val="single" w:sz="12" w:space="0" w:color="C5BE97"/>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0">
    <w:name w:val="xl160"/>
    <w:basedOn w:val="Normalny"/>
    <w:rsid w:val="005B4738"/>
    <w:pPr>
      <w:pBdr>
        <w:top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1">
    <w:name w:val="xl161"/>
    <w:basedOn w:val="Normalny"/>
    <w:rsid w:val="005B4738"/>
    <w:pPr>
      <w:pBdr>
        <w:top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2">
    <w:name w:val="xl162"/>
    <w:basedOn w:val="Normalny"/>
    <w:rsid w:val="005B4738"/>
    <w:pPr>
      <w:pBdr>
        <w:left w:val="single" w:sz="12" w:space="0" w:color="C5BE97"/>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3">
    <w:name w:val="xl163"/>
    <w:basedOn w:val="Normalny"/>
    <w:rsid w:val="005B4738"/>
    <w:pPr>
      <w:pBdr>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4">
    <w:name w:val="xl164"/>
    <w:basedOn w:val="Normalny"/>
    <w:rsid w:val="005B4738"/>
    <w:pPr>
      <w:pBdr>
        <w:bottom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5">
    <w:name w:val="xl165"/>
    <w:basedOn w:val="Normalny"/>
    <w:rsid w:val="005B4738"/>
    <w:pPr>
      <w:pBdr>
        <w:top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6">
    <w:name w:val="xl166"/>
    <w:basedOn w:val="Normalny"/>
    <w:rsid w:val="005B4738"/>
    <w:pPr>
      <w:pBdr>
        <w:top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7">
    <w:name w:val="xl167"/>
    <w:basedOn w:val="Normalny"/>
    <w:rsid w:val="005B4738"/>
    <w:pPr>
      <w:pBdr>
        <w:bottom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8">
    <w:name w:val="xl168"/>
    <w:basedOn w:val="Normalny"/>
    <w:rsid w:val="005B4738"/>
    <w:pPr>
      <w:pBdr>
        <w:bottom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9">
    <w:name w:val="xl169"/>
    <w:basedOn w:val="Normalny"/>
    <w:rsid w:val="005B4738"/>
    <w:pP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0">
    <w:name w:val="xl170"/>
    <w:basedOn w:val="Normalny"/>
    <w:rsid w:val="005B4738"/>
    <w:pPr>
      <w:pBdr>
        <w:bottom w:val="single" w:sz="4" w:space="0" w:color="B2B2B2"/>
      </w:pBd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1">
    <w:name w:val="xl171"/>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2">
    <w:name w:val="xl172"/>
    <w:basedOn w:val="Normalny"/>
    <w:rsid w:val="005B4738"/>
    <w:pPr>
      <w:pBdr>
        <w:bottom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3">
    <w:name w:val="xl17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4">
    <w:name w:val="xl174"/>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5">
    <w:name w:val="xl175"/>
    <w:basedOn w:val="Normalny"/>
    <w:rsid w:val="005B4738"/>
    <w:pPr>
      <w:pBdr>
        <w:top w:val="single" w:sz="4" w:space="0" w:color="B2B2B2"/>
        <w:bottom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6">
    <w:name w:val="xl176"/>
    <w:basedOn w:val="Normalny"/>
    <w:rsid w:val="005B4738"/>
    <w:pPr>
      <w:pBdr>
        <w:top w:val="single" w:sz="4" w:space="0" w:color="B2B2B2"/>
        <w:bottom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7">
    <w:name w:val="xl17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8">
    <w:name w:val="xl17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9">
    <w:name w:val="xl179"/>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0">
    <w:name w:val="xl180"/>
    <w:basedOn w:val="Normalny"/>
    <w:rsid w:val="005B4738"/>
    <w:pPr>
      <w:pBdr>
        <w:top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1">
    <w:name w:val="xl181"/>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2">
    <w:name w:val="xl182"/>
    <w:basedOn w:val="Normalny"/>
    <w:rsid w:val="005B4738"/>
    <w:pP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3">
    <w:name w:val="xl183"/>
    <w:basedOn w:val="Normalny"/>
    <w:rsid w:val="005B4738"/>
    <w:pPr>
      <w:pBdr>
        <w:right w:val="dashed" w:sz="8" w:space="0" w:color="953735"/>
      </w:pBd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4">
    <w:name w:val="xl184"/>
    <w:basedOn w:val="Normalny"/>
    <w:rsid w:val="005B4738"/>
    <w:pPr>
      <w:pBdr>
        <w:top w:val="single" w:sz="4" w:space="0" w:color="B2B2B2"/>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5">
    <w:name w:val="xl185"/>
    <w:basedOn w:val="Normalny"/>
    <w:rsid w:val="005B4738"/>
    <w:pPr>
      <w:pBdr>
        <w:top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6">
    <w:name w:val="xl186"/>
    <w:basedOn w:val="Normalny"/>
    <w:rsid w:val="005B4738"/>
    <w:pPr>
      <w:pBdr>
        <w:top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7">
    <w:name w:val="xl187"/>
    <w:basedOn w:val="Normalny"/>
    <w:rsid w:val="005B4738"/>
    <w:pPr>
      <w:pBdr>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8">
    <w:name w:val="xl188"/>
    <w:basedOn w:val="Normalny"/>
    <w:rsid w:val="005B4738"/>
    <w:pP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9">
    <w:name w:val="xl189"/>
    <w:basedOn w:val="Normalny"/>
    <w:rsid w:val="005B4738"/>
    <w:pPr>
      <w:pBdr>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0">
    <w:name w:val="xl190"/>
    <w:basedOn w:val="Normalny"/>
    <w:rsid w:val="005B4738"/>
    <w:pPr>
      <w:pBdr>
        <w:left w:val="single" w:sz="4" w:space="0" w:color="B2B2B2"/>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1">
    <w:name w:val="xl191"/>
    <w:basedOn w:val="Normalny"/>
    <w:rsid w:val="005B4738"/>
    <w:pPr>
      <w:pBdr>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2">
    <w:name w:val="xl192"/>
    <w:basedOn w:val="Normalny"/>
    <w:rsid w:val="005B4738"/>
    <w:pPr>
      <w:pBdr>
        <w:bottom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StylStylStylNagwek1Zlewej0cmWysunicie159cmN">
    <w:name w:val="Styl Styl Styl Nagłówek 1 + Z lewej:  0 cm Wysunięcie:  159 cm + N..."/>
    <w:basedOn w:val="Normalny"/>
    <w:rsid w:val="005B4738"/>
    <w:pPr>
      <w:numPr>
        <w:numId w:val="78"/>
      </w:numPr>
      <w:spacing w:before="360" w:after="240" w:line="240" w:lineRule="auto"/>
      <w:jc w:val="both"/>
      <w:outlineLvl w:val="0"/>
    </w:pPr>
    <w:rPr>
      <w:rFonts w:ascii="Times New Roman" w:eastAsia="Times New Roman" w:hAnsi="Times New Roman"/>
      <w:b/>
      <w:bCs/>
      <w:smallCaps/>
      <w:kern w:val="32"/>
      <w:sz w:val="24"/>
      <w:szCs w:val="20"/>
      <w:lang w:eastAsia="pl-PL"/>
    </w:rPr>
  </w:style>
  <w:style w:type="paragraph" w:customStyle="1" w:styleId="doc-ti">
    <w:name w:val="doc-ti"/>
    <w:basedOn w:val="Normalny"/>
    <w:rsid w:val="005B4738"/>
    <w:pPr>
      <w:spacing w:before="200" w:after="100" w:line="240" w:lineRule="auto"/>
      <w:jc w:val="center"/>
    </w:pPr>
    <w:rPr>
      <w:rFonts w:ascii="Times New Roman" w:eastAsia="Times New Roman" w:hAnsi="Times New Roman"/>
      <w:b/>
      <w:bCs/>
      <w:sz w:val="24"/>
      <w:szCs w:val="24"/>
      <w:lang w:eastAsia="pl-PL"/>
    </w:rPr>
  </w:style>
  <w:style w:type="character" w:customStyle="1" w:styleId="hps">
    <w:name w:val="hps"/>
    <w:basedOn w:val="Domylnaczcionkaakapitu"/>
    <w:rsid w:val="00D44BD5"/>
  </w:style>
  <w:style w:type="table" w:customStyle="1" w:styleId="Jasnasiatka1">
    <w:name w:val="Jasna siatka1"/>
    <w:basedOn w:val="Standardowy"/>
    <w:uiPriority w:val="62"/>
    <w:rsid w:val="00D44BD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ZnakZnak1ZnakZnakZnak1Znak">
    <w:name w:val="Znak Znak1 Znak Znak Znak1 Znak"/>
    <w:basedOn w:val="Normalny"/>
    <w:rsid w:val="00800DF7"/>
    <w:pPr>
      <w:spacing w:after="160" w:line="240" w:lineRule="exact"/>
    </w:pPr>
    <w:rPr>
      <w:rFonts w:ascii="Tahoma" w:eastAsia="Times New Roman" w:hAnsi="Tahoma"/>
      <w:sz w:val="20"/>
      <w:szCs w:val="20"/>
      <w:lang w:val="en-US"/>
    </w:rPr>
  </w:style>
  <w:style w:type="character" w:customStyle="1" w:styleId="result-point">
    <w:name w:val="result-point"/>
    <w:basedOn w:val="Domylnaczcionkaakapitu"/>
    <w:rsid w:val="00A640CD"/>
  </w:style>
  <w:style w:type="paragraph" w:customStyle="1" w:styleId="ZnakZnak1ZnakZnakZnak1Znak0">
    <w:name w:val="Znak Znak1 Znak Znak Znak1 Znak"/>
    <w:basedOn w:val="Normalny"/>
    <w:rsid w:val="003C5838"/>
    <w:pPr>
      <w:spacing w:after="160" w:line="240" w:lineRule="exact"/>
    </w:pPr>
    <w:rPr>
      <w:rFonts w:ascii="Tahoma" w:eastAsia="Times New Roman" w:hAnsi="Tahoma"/>
      <w:sz w:val="20"/>
      <w:szCs w:val="20"/>
      <w:lang w:val="en-US"/>
    </w:rPr>
  </w:style>
  <w:style w:type="character" w:customStyle="1" w:styleId="result-translation">
    <w:name w:val="result-translation"/>
    <w:rsid w:val="003C7865"/>
  </w:style>
  <w:style w:type="paragraph" w:styleId="Zwykytekst">
    <w:name w:val="Plain Text"/>
    <w:basedOn w:val="Normalny"/>
    <w:link w:val="PlainTextChar"/>
    <w:uiPriority w:val="99"/>
    <w:semiHidden/>
    <w:unhideWhenUsed/>
    <w:rsid w:val="00033433"/>
    <w:pPr>
      <w:spacing w:after="0" w:line="240" w:lineRule="auto"/>
    </w:pPr>
    <w:rPr>
      <w:rFonts w:ascii="Consolas" w:hAnsi="Consolas"/>
      <w:sz w:val="21"/>
      <w:szCs w:val="21"/>
      <w:lang w:val="x-none"/>
    </w:rPr>
  </w:style>
  <w:style w:type="character" w:customStyle="1" w:styleId="PlainTextChar">
    <w:name w:val="Plain Text Char"/>
    <w:link w:val="Zwykytekst"/>
    <w:uiPriority w:val="99"/>
    <w:semiHidden/>
    <w:rsid w:val="00033433"/>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D34BF"/>
    <w:pPr>
      <w:spacing w:after="200" w:line="276" w:lineRule="auto"/>
    </w:pPr>
    <w:rPr>
      <w:sz w:val="22"/>
      <w:szCs w:val="22"/>
      <w:lang w:val="pl-PL" w:eastAsia="en-US"/>
    </w:rPr>
  </w:style>
  <w:style w:type="paragraph" w:styleId="Nagwek1">
    <w:name w:val="heading 1"/>
    <w:basedOn w:val="Normalny"/>
    <w:next w:val="Normalny"/>
    <w:link w:val="Heading1Char"/>
    <w:uiPriority w:val="99"/>
    <w:qFormat/>
    <w:rsid w:val="0027676A"/>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Heading2Char"/>
    <w:uiPriority w:val="9"/>
    <w:qFormat/>
    <w:rsid w:val="00104CE1"/>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Heading3Char"/>
    <w:uiPriority w:val="9"/>
    <w:qFormat/>
    <w:rsid w:val="00AE0D6A"/>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Heading4Char"/>
    <w:uiPriority w:val="9"/>
    <w:unhideWhenUsed/>
    <w:qFormat/>
    <w:rsid w:val="005B4738"/>
    <w:pPr>
      <w:keepNext/>
      <w:spacing w:before="240" w:after="60"/>
      <w:outlineLvl w:val="3"/>
    </w:pPr>
    <w:rPr>
      <w:rFonts w:eastAsia="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472516"/>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472516"/>
  </w:style>
  <w:style w:type="paragraph" w:styleId="Stopka">
    <w:name w:val="footer"/>
    <w:basedOn w:val="Normalny"/>
    <w:link w:val="FooterChar"/>
    <w:uiPriority w:val="99"/>
    <w:unhideWhenUsed/>
    <w:rsid w:val="00472516"/>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472516"/>
  </w:style>
  <w:style w:type="paragraph" w:styleId="Akapitzlist">
    <w:name w:val="List Paragraph"/>
    <w:basedOn w:val="Normalny"/>
    <w:link w:val="ListParagraphChar"/>
    <w:uiPriority w:val="34"/>
    <w:qFormat/>
    <w:rsid w:val="007D7B85"/>
    <w:pPr>
      <w:ind w:left="720"/>
      <w:contextualSpacing/>
    </w:pPr>
    <w:rPr>
      <w:lang w:val="x-none"/>
    </w:rPr>
  </w:style>
  <w:style w:type="character" w:customStyle="1" w:styleId="Heading1Char">
    <w:name w:val="Heading 1 Char"/>
    <w:link w:val="Nagwek1"/>
    <w:uiPriority w:val="99"/>
    <w:rsid w:val="0027676A"/>
    <w:rPr>
      <w:rFonts w:ascii="Cambria" w:eastAsia="Times New Roman" w:hAnsi="Cambria" w:cs="Times New Roman"/>
      <w:b/>
      <w:bCs/>
      <w:color w:val="365F91"/>
      <w:sz w:val="28"/>
      <w:szCs w:val="28"/>
    </w:rPr>
  </w:style>
  <w:style w:type="paragraph" w:styleId="Tekstkomentarza">
    <w:name w:val="annotation text"/>
    <w:basedOn w:val="Normalny"/>
    <w:link w:val="CommentTextChar"/>
    <w:uiPriority w:val="99"/>
    <w:unhideWhenUsed/>
    <w:rsid w:val="00596B53"/>
    <w:rPr>
      <w:sz w:val="20"/>
      <w:szCs w:val="20"/>
      <w:lang w:val="x-none" w:eastAsia="x-none"/>
    </w:rPr>
  </w:style>
  <w:style w:type="character" w:customStyle="1" w:styleId="CommentTextChar">
    <w:name w:val="Comment Text Char"/>
    <w:link w:val="Tekstkomentarza"/>
    <w:uiPriority w:val="99"/>
    <w:rsid w:val="00596B53"/>
    <w:rPr>
      <w:rFonts w:ascii="Calibri" w:eastAsia="Calibri" w:hAnsi="Calibri" w:cs="Times New Roman"/>
      <w:sz w:val="20"/>
      <w:szCs w:val="20"/>
    </w:rPr>
  </w:style>
  <w:style w:type="paragraph" w:styleId="Tekstdymka">
    <w:name w:val="Balloon Text"/>
    <w:basedOn w:val="Normalny"/>
    <w:link w:val="BalloonTextChar"/>
    <w:uiPriority w:val="99"/>
    <w:semiHidden/>
    <w:unhideWhenUsed/>
    <w:rsid w:val="00A86005"/>
    <w:pPr>
      <w:spacing w:after="0" w:line="240" w:lineRule="auto"/>
    </w:pPr>
    <w:rPr>
      <w:rFonts w:ascii="Tahoma" w:hAnsi="Tahoma"/>
      <w:sz w:val="16"/>
      <w:szCs w:val="16"/>
      <w:lang w:val="x-none" w:eastAsia="x-none"/>
    </w:rPr>
  </w:style>
  <w:style w:type="character" w:customStyle="1" w:styleId="BalloonTextChar">
    <w:name w:val="Balloon Text Char"/>
    <w:link w:val="Tekstdymka"/>
    <w:uiPriority w:val="99"/>
    <w:semiHidden/>
    <w:rsid w:val="00A86005"/>
    <w:rPr>
      <w:rFonts w:ascii="Tahoma" w:hAnsi="Tahoma" w:cs="Tahoma"/>
      <w:sz w:val="16"/>
      <w:szCs w:val="16"/>
    </w:rPr>
  </w:style>
  <w:style w:type="paragraph" w:styleId="NormalnyWeb">
    <w:name w:val="Normal (Web)"/>
    <w:basedOn w:val="Normalny"/>
    <w:uiPriority w:val="99"/>
    <w:unhideWhenUsed/>
    <w:rsid w:val="00DA622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2Char">
    <w:name w:val="Heading 2 Char"/>
    <w:link w:val="Nagwek2"/>
    <w:uiPriority w:val="9"/>
    <w:rsid w:val="00104CE1"/>
    <w:rPr>
      <w:rFonts w:ascii="Cambria" w:eastAsia="Times New Roman" w:hAnsi="Cambria" w:cs="Times New Roman"/>
      <w:b/>
      <w:bCs/>
      <w:color w:val="4F81BD"/>
      <w:sz w:val="26"/>
      <w:szCs w:val="26"/>
    </w:rPr>
  </w:style>
  <w:style w:type="character" w:styleId="Odwoaniedokomentarza">
    <w:name w:val="annotation reference"/>
    <w:uiPriority w:val="99"/>
    <w:semiHidden/>
    <w:unhideWhenUsed/>
    <w:rsid w:val="007A2788"/>
    <w:rPr>
      <w:sz w:val="16"/>
      <w:szCs w:val="16"/>
    </w:rPr>
  </w:style>
  <w:style w:type="paragraph" w:styleId="Tematkomentarza">
    <w:name w:val="annotation subject"/>
    <w:basedOn w:val="Tekstkomentarza"/>
    <w:next w:val="Tekstkomentarza"/>
    <w:link w:val="CommentSubjectChar"/>
    <w:uiPriority w:val="99"/>
    <w:semiHidden/>
    <w:unhideWhenUsed/>
    <w:rsid w:val="007A2788"/>
    <w:pPr>
      <w:spacing w:line="240" w:lineRule="auto"/>
    </w:pPr>
    <w:rPr>
      <w:b/>
      <w:bCs/>
    </w:rPr>
  </w:style>
  <w:style w:type="character" w:customStyle="1" w:styleId="CommentSubjectChar">
    <w:name w:val="Comment Subject Char"/>
    <w:link w:val="Tematkomentarza"/>
    <w:uiPriority w:val="99"/>
    <w:semiHidden/>
    <w:rsid w:val="007A2788"/>
    <w:rPr>
      <w:rFonts w:ascii="Calibri" w:eastAsia="Calibri" w:hAnsi="Calibri" w:cs="Times New Roman"/>
      <w:b/>
      <w:bCs/>
      <w:sz w:val="20"/>
      <w:szCs w:val="20"/>
    </w:rPr>
  </w:style>
  <w:style w:type="paragraph" w:styleId="Tekstprzypisudolnego">
    <w:name w:val="footnote text"/>
    <w:aliases w:val="Fußnote,Footnote Text Char Char,Footnote Text Char,single space,footnote text,FOOTNOTES,fn,Footnote, Char1 Char,Footnote Char1,stile 1,Footnote1,Footnote2,Footnote3,Footnote4,Footnote5,Footnote6,Footnote7,Footnote8,Footnote9"/>
    <w:basedOn w:val="Normalny"/>
    <w:link w:val="FootnoteTextChar1"/>
    <w:unhideWhenUsed/>
    <w:rsid w:val="000367A1"/>
    <w:pPr>
      <w:spacing w:after="0" w:line="240" w:lineRule="auto"/>
    </w:pPr>
    <w:rPr>
      <w:sz w:val="20"/>
      <w:szCs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Tekstprzypisudolnego"/>
    <w:rsid w:val="000367A1"/>
    <w:rPr>
      <w:sz w:val="20"/>
      <w:szCs w:val="20"/>
    </w:rPr>
  </w:style>
  <w:style w:type="character" w:styleId="Odwoanieprzypisudolnego">
    <w:name w:val="footnote reference"/>
    <w:uiPriority w:val="99"/>
    <w:unhideWhenUsed/>
    <w:rsid w:val="000367A1"/>
    <w:rPr>
      <w:vertAlign w:val="superscript"/>
    </w:rPr>
  </w:style>
  <w:style w:type="character" w:customStyle="1" w:styleId="Heading3Char">
    <w:name w:val="Heading 3 Char"/>
    <w:link w:val="Nagwek3"/>
    <w:uiPriority w:val="9"/>
    <w:rsid w:val="00AE0D6A"/>
    <w:rPr>
      <w:rFonts w:ascii="Cambria" w:eastAsia="Times New Roman" w:hAnsi="Cambria" w:cs="Times New Roman"/>
      <w:b/>
      <w:bCs/>
      <w:sz w:val="26"/>
      <w:szCs w:val="26"/>
      <w:lang w:eastAsia="en-US"/>
    </w:rPr>
  </w:style>
  <w:style w:type="character" w:styleId="Pogrubienie">
    <w:name w:val="Strong"/>
    <w:uiPriority w:val="22"/>
    <w:qFormat/>
    <w:rsid w:val="00A82CFF"/>
    <w:rPr>
      <w:b/>
      <w:bCs/>
    </w:rPr>
  </w:style>
  <w:style w:type="paragraph" w:styleId="Nagwekspisutreci">
    <w:name w:val="TOC Heading"/>
    <w:basedOn w:val="Nagwek1"/>
    <w:next w:val="Normalny"/>
    <w:uiPriority w:val="39"/>
    <w:qFormat/>
    <w:rsid w:val="002D717E"/>
    <w:pPr>
      <w:outlineLvl w:val="9"/>
    </w:pPr>
  </w:style>
  <w:style w:type="paragraph" w:styleId="Spistreci1">
    <w:name w:val="toc 1"/>
    <w:basedOn w:val="Normalny"/>
    <w:next w:val="Normalny"/>
    <w:autoRedefine/>
    <w:uiPriority w:val="39"/>
    <w:unhideWhenUsed/>
    <w:qFormat/>
    <w:rsid w:val="00A35EFE"/>
    <w:pPr>
      <w:tabs>
        <w:tab w:val="left" w:pos="1276"/>
        <w:tab w:val="right" w:leader="dot" w:pos="9062"/>
      </w:tabs>
      <w:spacing w:after="0" w:line="240" w:lineRule="auto"/>
      <w:contextualSpacing/>
    </w:pPr>
    <w:rPr>
      <w:b/>
      <w:noProof/>
      <w:sz w:val="18"/>
      <w:szCs w:val="18"/>
      <w:lang w:val="en-GB"/>
    </w:rPr>
  </w:style>
  <w:style w:type="paragraph" w:styleId="Spistreci3">
    <w:name w:val="toc 3"/>
    <w:basedOn w:val="Normalny"/>
    <w:next w:val="Normalny"/>
    <w:autoRedefine/>
    <w:uiPriority w:val="39"/>
    <w:unhideWhenUsed/>
    <w:qFormat/>
    <w:rsid w:val="00936224"/>
    <w:pPr>
      <w:tabs>
        <w:tab w:val="left" w:pos="1320"/>
        <w:tab w:val="right" w:leader="dot" w:pos="9062"/>
      </w:tabs>
      <w:spacing w:after="0" w:line="240" w:lineRule="auto"/>
      <w:ind w:left="1276" w:hanging="850"/>
    </w:pPr>
  </w:style>
  <w:style w:type="paragraph" w:styleId="Spistreci2">
    <w:name w:val="toc 2"/>
    <w:basedOn w:val="Normalny"/>
    <w:next w:val="Normalny"/>
    <w:autoRedefine/>
    <w:uiPriority w:val="39"/>
    <w:unhideWhenUsed/>
    <w:qFormat/>
    <w:rsid w:val="002D717E"/>
    <w:pPr>
      <w:ind w:left="220"/>
    </w:pPr>
  </w:style>
  <w:style w:type="character" w:styleId="Hipercze">
    <w:name w:val="Hyperlink"/>
    <w:uiPriority w:val="99"/>
    <w:unhideWhenUsed/>
    <w:rsid w:val="002D717E"/>
    <w:rPr>
      <w:color w:val="0000FF"/>
      <w:u w:val="single"/>
    </w:rPr>
  </w:style>
  <w:style w:type="table" w:styleId="Tabela-Siatka">
    <w:name w:val="Table Grid"/>
    <w:basedOn w:val="Standardowy"/>
    <w:uiPriority w:val="59"/>
    <w:rsid w:val="00692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ny"/>
    <w:rsid w:val="002902C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stParagraphChar">
    <w:name w:val="List Paragraph Char"/>
    <w:link w:val="Akapitzlist"/>
    <w:uiPriority w:val="34"/>
    <w:rsid w:val="00147739"/>
    <w:rPr>
      <w:sz w:val="22"/>
      <w:szCs w:val="22"/>
      <w:lang w:eastAsia="en-US"/>
    </w:rPr>
  </w:style>
  <w:style w:type="paragraph" w:styleId="Poprawka">
    <w:name w:val="Revision"/>
    <w:hidden/>
    <w:uiPriority w:val="99"/>
    <w:semiHidden/>
    <w:rsid w:val="002A76C7"/>
    <w:rPr>
      <w:sz w:val="22"/>
      <w:szCs w:val="22"/>
      <w:lang w:val="pl-PL" w:eastAsia="en-US"/>
    </w:rPr>
  </w:style>
  <w:style w:type="character" w:customStyle="1" w:styleId="apple-converted-space">
    <w:name w:val="apple-converted-space"/>
    <w:basedOn w:val="Domylnaczcionkaakapitu"/>
    <w:rsid w:val="00FD723D"/>
  </w:style>
  <w:style w:type="character" w:customStyle="1" w:styleId="FontStyle42">
    <w:name w:val="Font Style42"/>
    <w:rsid w:val="006961CF"/>
    <w:rPr>
      <w:rFonts w:ascii="Century Schoolbook" w:hAnsi="Century Schoolbook" w:cs="Century Schoolbook"/>
      <w:color w:val="000000"/>
      <w:sz w:val="20"/>
      <w:szCs w:val="20"/>
    </w:rPr>
  </w:style>
  <w:style w:type="paragraph" w:customStyle="1" w:styleId="point">
    <w:name w:val="point"/>
    <w:basedOn w:val="Normalny"/>
    <w:rsid w:val="006961CF"/>
    <w:pPr>
      <w:spacing w:after="0" w:line="240" w:lineRule="auto"/>
      <w:ind w:firstLine="567"/>
      <w:jc w:val="both"/>
    </w:pPr>
    <w:rPr>
      <w:rFonts w:ascii="Times New Roman" w:eastAsia="Times New Roman" w:hAnsi="Times New Roman"/>
      <w:sz w:val="24"/>
      <w:szCs w:val="24"/>
      <w:lang w:val="ru-RU" w:eastAsia="ru-RU"/>
    </w:rPr>
  </w:style>
  <w:style w:type="character" w:customStyle="1" w:styleId="A18">
    <w:name w:val="A18"/>
    <w:uiPriority w:val="99"/>
    <w:rsid w:val="006961CF"/>
    <w:rPr>
      <w:rFonts w:ascii="NewsGothCnEU" w:hAnsi="NewsGothCnEU" w:hint="default"/>
      <w:b/>
      <w:bCs/>
      <w:color w:val="000000"/>
    </w:rPr>
  </w:style>
  <w:style w:type="character" w:customStyle="1" w:styleId="A10">
    <w:name w:val="A10"/>
    <w:uiPriority w:val="99"/>
    <w:rsid w:val="006961CF"/>
    <w:rPr>
      <w:rFonts w:cs="Georgia"/>
      <w:color w:val="000000"/>
      <w:sz w:val="18"/>
      <w:szCs w:val="18"/>
      <w:u w:val="single"/>
    </w:rPr>
  </w:style>
  <w:style w:type="paragraph" w:customStyle="1" w:styleId="Pa6">
    <w:name w:val="Pa6"/>
    <w:basedOn w:val="Normalny"/>
    <w:next w:val="Normalny"/>
    <w:uiPriority w:val="99"/>
    <w:rsid w:val="006961CF"/>
    <w:pPr>
      <w:autoSpaceDE w:val="0"/>
      <w:autoSpaceDN w:val="0"/>
      <w:adjustRightInd w:val="0"/>
      <w:spacing w:after="0" w:line="185" w:lineRule="atLeast"/>
    </w:pPr>
    <w:rPr>
      <w:rFonts w:ascii="Georgia" w:hAnsi="Georgia"/>
      <w:sz w:val="24"/>
      <w:szCs w:val="24"/>
      <w:lang w:eastAsia="pl-PL"/>
    </w:rPr>
  </w:style>
  <w:style w:type="paragraph" w:customStyle="1" w:styleId="Default">
    <w:name w:val="Default"/>
    <w:rsid w:val="00F01F4A"/>
    <w:pPr>
      <w:autoSpaceDE w:val="0"/>
      <w:autoSpaceDN w:val="0"/>
      <w:adjustRightInd w:val="0"/>
    </w:pPr>
    <w:rPr>
      <w:rFonts w:ascii="Arial" w:hAnsi="Arial" w:cs="Arial"/>
      <w:color w:val="000000"/>
      <w:sz w:val="24"/>
      <w:szCs w:val="24"/>
      <w:lang w:val="pl-PL" w:eastAsia="pl-PL"/>
    </w:rPr>
  </w:style>
  <w:style w:type="paragraph" w:customStyle="1" w:styleId="Tekstmj">
    <w:name w:val="Tekst mój"/>
    <w:basedOn w:val="Normalny"/>
    <w:link w:val="TekstmjZnak"/>
    <w:rsid w:val="00F01F4A"/>
    <w:pPr>
      <w:spacing w:after="240" w:line="264" w:lineRule="auto"/>
      <w:ind w:left="567"/>
      <w:jc w:val="both"/>
    </w:pPr>
    <w:rPr>
      <w:rFonts w:ascii="Times New Roman" w:eastAsia="Times New Roman" w:hAnsi="Times New Roman"/>
      <w:sz w:val="24"/>
      <w:szCs w:val="24"/>
      <w:lang w:val="x-none" w:eastAsia="x-none"/>
    </w:rPr>
  </w:style>
  <w:style w:type="character" w:customStyle="1" w:styleId="TekstmjZnak">
    <w:name w:val="Tekst mój Znak"/>
    <w:link w:val="Tekstmj"/>
    <w:rsid w:val="00F01F4A"/>
    <w:rPr>
      <w:rFonts w:ascii="Times New Roman" w:eastAsia="Times New Roman" w:hAnsi="Times New Roman"/>
      <w:sz w:val="24"/>
      <w:szCs w:val="24"/>
    </w:rPr>
  </w:style>
  <w:style w:type="character" w:customStyle="1" w:styleId="Heading4Char">
    <w:name w:val="Heading 4 Char"/>
    <w:link w:val="Nagwek4"/>
    <w:uiPriority w:val="9"/>
    <w:rsid w:val="005B4738"/>
    <w:rPr>
      <w:rFonts w:ascii="Calibri" w:eastAsia="Times New Roman" w:hAnsi="Calibri" w:cs="Times New Roman"/>
      <w:b/>
      <w:bCs/>
      <w:sz w:val="28"/>
      <w:szCs w:val="28"/>
      <w:lang w:eastAsia="en-US"/>
    </w:rPr>
  </w:style>
  <w:style w:type="character" w:styleId="UyteHipercze">
    <w:name w:val="FollowedHyperlink"/>
    <w:uiPriority w:val="99"/>
    <w:semiHidden/>
    <w:unhideWhenUsed/>
    <w:rsid w:val="005B4738"/>
    <w:rPr>
      <w:color w:val="800080"/>
      <w:u w:val="single"/>
    </w:rPr>
  </w:style>
  <w:style w:type="paragraph" w:customStyle="1" w:styleId="Akapitzlist1">
    <w:name w:val="Akapit z listą1"/>
    <w:basedOn w:val="Normalny"/>
    <w:uiPriority w:val="34"/>
    <w:qFormat/>
    <w:rsid w:val="005B4738"/>
    <w:pPr>
      <w:ind w:left="720"/>
      <w:contextualSpacing/>
    </w:pPr>
    <w:rPr>
      <w:rFonts w:eastAsia="Times New Roman"/>
      <w:lang w:eastAsia="pl-PL"/>
    </w:rPr>
  </w:style>
  <w:style w:type="table" w:styleId="redniecieniowanie1akcent5">
    <w:name w:val="Medium Shading 1 Accent 5"/>
    <w:basedOn w:val="Standardowy"/>
    <w:uiPriority w:val="63"/>
    <w:rsid w:val="005B473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ext1">
    <w:name w:val="Text 1"/>
    <w:basedOn w:val="Normalny"/>
    <w:rsid w:val="005B4738"/>
    <w:pPr>
      <w:spacing w:after="240" w:line="240" w:lineRule="auto"/>
      <w:ind w:left="482"/>
      <w:jc w:val="both"/>
    </w:pPr>
    <w:rPr>
      <w:rFonts w:ascii="Times New Roman" w:eastAsia="Times New Roman" w:hAnsi="Times New Roman"/>
      <w:snapToGrid w:val="0"/>
      <w:sz w:val="24"/>
      <w:szCs w:val="20"/>
      <w:lang w:val="fr-FR"/>
    </w:rPr>
  </w:style>
  <w:style w:type="paragraph" w:customStyle="1" w:styleId="Heading21">
    <w:name w:val="Heading 21"/>
    <w:basedOn w:val="Default"/>
    <w:next w:val="Default"/>
    <w:uiPriority w:val="99"/>
    <w:rsid w:val="005B4738"/>
    <w:rPr>
      <w:color w:val="auto"/>
      <w:lang w:eastAsia="en-US"/>
    </w:rPr>
  </w:style>
  <w:style w:type="paragraph" w:customStyle="1" w:styleId="CharChar1Char">
    <w:name w:val="Char Char1 Char"/>
    <w:basedOn w:val="Normalny"/>
    <w:rsid w:val="005B4738"/>
    <w:pPr>
      <w:spacing w:after="160" w:line="240" w:lineRule="exact"/>
    </w:pPr>
    <w:rPr>
      <w:rFonts w:ascii="Verdana" w:eastAsia="Times New Roman" w:hAnsi="Verdana" w:cs="Verdana"/>
      <w:spacing w:val="-3"/>
      <w:sz w:val="20"/>
      <w:szCs w:val="20"/>
      <w:lang w:val="en-US"/>
    </w:rPr>
  </w:style>
  <w:style w:type="paragraph" w:styleId="Spistreci4">
    <w:name w:val="toc 4"/>
    <w:basedOn w:val="Normalny"/>
    <w:next w:val="Normalny"/>
    <w:autoRedefine/>
    <w:uiPriority w:val="39"/>
    <w:unhideWhenUsed/>
    <w:rsid w:val="005B4738"/>
    <w:pPr>
      <w:tabs>
        <w:tab w:val="right" w:leader="dot" w:pos="9062"/>
      </w:tabs>
      <w:spacing w:after="100" w:line="240" w:lineRule="auto"/>
      <w:ind w:left="851"/>
    </w:pPr>
  </w:style>
  <w:style w:type="paragraph" w:customStyle="1" w:styleId="xl65">
    <w:name w:val="xl65"/>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5B4738"/>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67">
    <w:name w:val="xl67"/>
    <w:basedOn w:val="Normalny"/>
    <w:rsid w:val="005B4738"/>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5B4738"/>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69">
    <w:name w:val="xl69"/>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0">
    <w:name w:val="xl70"/>
    <w:basedOn w:val="Normalny"/>
    <w:rsid w:val="005B4738"/>
    <w:pPr>
      <w:pBdr>
        <w:left w:val="single" w:sz="12"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5B4738"/>
    <w:pPr>
      <w:pBdr>
        <w:left w:val="single" w:sz="4" w:space="0" w:color="C5BE97"/>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5B4738"/>
    <w:pPr>
      <w:pBdr>
        <w:top w:val="single" w:sz="4" w:space="0" w:color="B2B2B2"/>
        <w:left w:val="single" w:sz="12" w:space="0" w:color="C5BE97"/>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4">
    <w:name w:val="xl74"/>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5">
    <w:name w:val="xl75"/>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rsid w:val="005B4738"/>
    <w:pPr>
      <w:pBdr>
        <w:left w:val="dashed" w:sz="8" w:space="0" w:color="953735"/>
        <w:bottom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5B4738"/>
    <w:pPr>
      <w:pBdr>
        <w:bottom w:val="double" w:sz="6" w:space="0" w:color="953735"/>
        <w:right w:val="double" w:sz="6" w:space="0" w:color="953735"/>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0">
    <w:name w:val="xl80"/>
    <w:basedOn w:val="Normalny"/>
    <w:rsid w:val="005B4738"/>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Czcionka tekstu podstawowego" w:eastAsia="Times New Roman" w:hAnsi="Czcionka tekstu podstawowego"/>
      <w:sz w:val="14"/>
      <w:szCs w:val="14"/>
      <w:lang w:eastAsia="pl-PL"/>
    </w:rPr>
  </w:style>
  <w:style w:type="paragraph" w:customStyle="1" w:styleId="xl82">
    <w:name w:val="xl82"/>
    <w:basedOn w:val="Normalny"/>
    <w:rsid w:val="005B4738"/>
    <w:pP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3">
    <w:name w:val="xl8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4">
    <w:name w:val="xl84"/>
    <w:basedOn w:val="Normalny"/>
    <w:rsid w:val="005B4738"/>
    <w:pPr>
      <w:pBdr>
        <w:bottom w:val="double" w:sz="6" w:space="0" w:color="953735"/>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5">
    <w:name w:val="xl85"/>
    <w:basedOn w:val="Normalny"/>
    <w:rsid w:val="005B4738"/>
    <w:pPr>
      <w:pBdr>
        <w:top w:val="single" w:sz="4" w:space="0" w:color="B2B2B2"/>
        <w:left w:val="single" w:sz="4" w:space="0" w:color="B2B2B2"/>
        <w:bottom w:val="double" w:sz="6" w:space="0" w:color="953735"/>
        <w:right w:val="single" w:sz="4" w:space="0" w:color="B2B2B2"/>
      </w:pBdr>
      <w:shd w:val="clear" w:color="000000" w:fill="FFFFCC"/>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6">
    <w:name w:val="xl86"/>
    <w:basedOn w:val="Normalny"/>
    <w:rsid w:val="005B4738"/>
    <w:pPr>
      <w:pBdr>
        <w:top w:val="single" w:sz="4" w:space="0" w:color="B2B2B2"/>
        <w:left w:val="single" w:sz="12" w:space="0" w:color="C5BE97"/>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7">
    <w:name w:val="xl87"/>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88">
    <w:name w:val="xl88"/>
    <w:basedOn w:val="Normalny"/>
    <w:rsid w:val="005B4738"/>
    <w:pP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89">
    <w:name w:val="xl89"/>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0">
    <w:name w:val="xl90"/>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1">
    <w:name w:val="xl91"/>
    <w:basedOn w:val="Normalny"/>
    <w:rsid w:val="005B4738"/>
    <w:pPr>
      <w:pBdr>
        <w:lef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2">
    <w:name w:val="xl92"/>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4">
    <w:name w:val="xl94"/>
    <w:basedOn w:val="Normalny"/>
    <w:rsid w:val="005B4738"/>
    <w:pPr>
      <w:pBdr>
        <w:right w:val="dashed" w:sz="8" w:space="0" w:color="953735"/>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5">
    <w:name w:val="xl95"/>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5B4738"/>
    <w:pPr>
      <w:pBdr>
        <w:top w:val="single" w:sz="4" w:space="0" w:color="B2B2B2"/>
        <w:left w:val="single" w:sz="4" w:space="0" w:color="B2B2B2"/>
        <w:bottom w:val="single" w:sz="4" w:space="0" w:color="B2B2B2"/>
        <w:right w:val="dashed" w:sz="8" w:space="0" w:color="953735"/>
      </w:pBdr>
      <w:shd w:val="clear" w:color="000000" w:fill="FFFFCC"/>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7">
    <w:name w:val="xl9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98">
    <w:name w:val="xl9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sz w:val="14"/>
      <w:szCs w:val="14"/>
      <w:lang w:eastAsia="pl-PL"/>
    </w:rPr>
  </w:style>
  <w:style w:type="paragraph" w:customStyle="1" w:styleId="xl99">
    <w:name w:val="xl99"/>
    <w:basedOn w:val="Normalny"/>
    <w:rsid w:val="005B4738"/>
    <w:pPr>
      <w:pBdr>
        <w:top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0">
    <w:name w:val="xl100"/>
    <w:basedOn w:val="Normalny"/>
    <w:rsid w:val="005B4738"/>
    <w:pPr>
      <w:pBdr>
        <w:top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1">
    <w:name w:val="xl101"/>
    <w:basedOn w:val="Normalny"/>
    <w:rsid w:val="005B4738"/>
    <w:pP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2">
    <w:name w:val="xl102"/>
    <w:basedOn w:val="Normalny"/>
    <w:rsid w:val="005B4738"/>
    <w:pPr>
      <w:pBdr>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3">
    <w:name w:val="xl103"/>
    <w:basedOn w:val="Normalny"/>
    <w:rsid w:val="005B4738"/>
    <w:pPr>
      <w:pBdr>
        <w:bottom w:val="double" w:sz="6" w:space="0" w:color="953735"/>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4">
    <w:name w:val="xl104"/>
    <w:basedOn w:val="Normalny"/>
    <w:rsid w:val="005B4738"/>
    <w:pPr>
      <w:pBdr>
        <w:bottom w:val="double" w:sz="6" w:space="0" w:color="953735"/>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05">
    <w:name w:val="xl105"/>
    <w:basedOn w:val="Normalny"/>
    <w:rsid w:val="005B4738"/>
    <w:pPr>
      <w:pBdr>
        <w:left w:val="single" w:sz="12" w:space="0" w:color="C5BE97"/>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6">
    <w:name w:val="xl106"/>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07">
    <w:name w:val="xl107"/>
    <w:basedOn w:val="Normalny"/>
    <w:rsid w:val="005B4738"/>
    <w:pP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8">
    <w:name w:val="xl108"/>
    <w:basedOn w:val="Normalny"/>
    <w:rsid w:val="005B4738"/>
    <w:pPr>
      <w:pBdr>
        <w:right w:val="dashed" w:sz="8" w:space="0" w:color="953735"/>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09">
    <w:name w:val="xl109"/>
    <w:basedOn w:val="Normalny"/>
    <w:rsid w:val="005B4738"/>
    <w:pPr>
      <w:pBdr>
        <w:lef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0">
    <w:name w:val="xl110"/>
    <w:basedOn w:val="Normalny"/>
    <w:rsid w:val="005B4738"/>
    <w:pP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1">
    <w:name w:val="xl111"/>
    <w:basedOn w:val="Normalny"/>
    <w:rsid w:val="005B4738"/>
    <w:pPr>
      <w:pBdr>
        <w:right w:val="dashed" w:sz="8"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12">
    <w:name w:val="xl112"/>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3">
    <w:name w:val="xl113"/>
    <w:basedOn w:val="Normalny"/>
    <w:rsid w:val="005B4738"/>
    <w:pPr>
      <w:pBdr>
        <w:bottom w:val="double" w:sz="6" w:space="0" w:color="953735"/>
      </w:pBdr>
      <w:shd w:val="clear" w:color="000000" w:fill="93CDD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14">
    <w:name w:val="xl114"/>
    <w:basedOn w:val="Normalny"/>
    <w:rsid w:val="005B4738"/>
    <w:pPr>
      <w:pBdr>
        <w:lef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5">
    <w:name w:val="xl115"/>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6">
    <w:name w:val="xl116"/>
    <w:basedOn w:val="Normalny"/>
    <w:rsid w:val="005B4738"/>
    <w:pPr>
      <w:pBdr>
        <w:right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17">
    <w:name w:val="xl117"/>
    <w:basedOn w:val="Normalny"/>
    <w:rsid w:val="005B4738"/>
    <w:pPr>
      <w:pBdr>
        <w:top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8">
    <w:name w:val="xl118"/>
    <w:basedOn w:val="Normalny"/>
    <w:rsid w:val="005B4738"/>
    <w:pPr>
      <w:pBdr>
        <w:top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19">
    <w:name w:val="xl119"/>
    <w:basedOn w:val="Normalny"/>
    <w:rsid w:val="005B4738"/>
    <w:pP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0">
    <w:name w:val="xl120"/>
    <w:basedOn w:val="Normalny"/>
    <w:rsid w:val="005B4738"/>
    <w:pPr>
      <w:pBdr>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1">
    <w:name w:val="xl121"/>
    <w:basedOn w:val="Normalny"/>
    <w:rsid w:val="005B4738"/>
    <w:pPr>
      <w:pBdr>
        <w:bottom w:val="single" w:sz="4" w:space="0" w:color="B2B2B2"/>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2">
    <w:name w:val="xl122"/>
    <w:basedOn w:val="Normalny"/>
    <w:rsid w:val="005B4738"/>
    <w:pPr>
      <w:pBdr>
        <w:bottom w:val="single" w:sz="4" w:space="0" w:color="B2B2B2"/>
        <w:right w:val="single" w:sz="12" w:space="0" w:color="C5BE97"/>
      </w:pBdr>
      <w:shd w:val="clear" w:color="000000" w:fill="C2D69A"/>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3">
    <w:name w:val="xl123"/>
    <w:basedOn w:val="Normalny"/>
    <w:rsid w:val="005B4738"/>
    <w:pPr>
      <w:pBdr>
        <w:top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4">
    <w:name w:val="xl124"/>
    <w:basedOn w:val="Normalny"/>
    <w:rsid w:val="005B4738"/>
    <w:pPr>
      <w:pBdr>
        <w:top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5">
    <w:name w:val="xl125"/>
    <w:basedOn w:val="Normalny"/>
    <w:rsid w:val="005B4738"/>
    <w:pP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6">
    <w:name w:val="xl126"/>
    <w:basedOn w:val="Normalny"/>
    <w:rsid w:val="005B4738"/>
    <w:pPr>
      <w:pBdr>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7">
    <w:name w:val="xl127"/>
    <w:basedOn w:val="Normalny"/>
    <w:rsid w:val="005B4738"/>
    <w:pPr>
      <w:pBdr>
        <w:bottom w:val="single" w:sz="4" w:space="0" w:color="B2B2B2"/>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8">
    <w:name w:val="xl128"/>
    <w:basedOn w:val="Normalny"/>
    <w:rsid w:val="005B4738"/>
    <w:pPr>
      <w:pBdr>
        <w:bottom w:val="single" w:sz="4" w:space="0" w:color="B2B2B2"/>
        <w:right w:val="single" w:sz="12" w:space="0" w:color="C5BE97"/>
      </w:pBdr>
      <w:shd w:val="clear" w:color="000000" w:fill="95B3D7"/>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29">
    <w:name w:val="xl129"/>
    <w:basedOn w:val="Normalny"/>
    <w:rsid w:val="005B4738"/>
    <w:pPr>
      <w:pBdr>
        <w:left w:val="single" w:sz="4" w:space="0" w:color="B2B2B2"/>
      </w:pBd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0">
    <w:name w:val="xl130"/>
    <w:basedOn w:val="Normalny"/>
    <w:rsid w:val="005B4738"/>
    <w:pPr>
      <w:shd w:val="clear" w:color="000000" w:fill="C0504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31">
    <w:name w:val="xl131"/>
    <w:basedOn w:val="Normalny"/>
    <w:rsid w:val="005B4738"/>
    <w:pPr>
      <w:pBdr>
        <w:right w:val="single" w:sz="4" w:space="0" w:color="B2B2B2"/>
      </w:pBdr>
      <w:shd w:val="clear" w:color="000000" w:fill="FFEB9C"/>
      <w:spacing w:before="100" w:beforeAutospacing="1" w:after="100" w:afterAutospacing="1" w:line="240" w:lineRule="auto"/>
      <w:jc w:val="center"/>
      <w:textAlignment w:val="center"/>
    </w:pPr>
    <w:rPr>
      <w:rFonts w:ascii="Czcionka tekstu podstawowego" w:eastAsia="Times New Roman" w:hAnsi="Czcionka tekstu podstawowego"/>
      <w:color w:val="9C6500"/>
      <w:sz w:val="14"/>
      <w:szCs w:val="14"/>
      <w:lang w:eastAsia="pl-PL"/>
    </w:rPr>
  </w:style>
  <w:style w:type="paragraph" w:customStyle="1" w:styleId="xl132">
    <w:name w:val="xl132"/>
    <w:basedOn w:val="Normalny"/>
    <w:rsid w:val="005B4738"/>
    <w:pPr>
      <w:pBdr>
        <w:top w:val="single" w:sz="4" w:space="0" w:color="B2B2B2"/>
        <w:left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3">
    <w:name w:val="xl133"/>
    <w:basedOn w:val="Normalny"/>
    <w:rsid w:val="005B4738"/>
    <w:pPr>
      <w:pBdr>
        <w:top w:val="single" w:sz="4" w:space="0" w:color="B2B2B2"/>
        <w:bottom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4">
    <w:name w:val="xl134"/>
    <w:basedOn w:val="Normalny"/>
    <w:rsid w:val="005B4738"/>
    <w:pPr>
      <w:pBdr>
        <w:top w:val="single" w:sz="4" w:space="0" w:color="B2B2B2"/>
        <w:bottom w:val="single" w:sz="4" w:space="0" w:color="B2B2B2"/>
        <w:right w:val="single" w:sz="4" w:space="0" w:color="B2B2B2"/>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14"/>
      <w:szCs w:val="14"/>
      <w:lang w:eastAsia="pl-PL"/>
    </w:rPr>
  </w:style>
  <w:style w:type="paragraph" w:customStyle="1" w:styleId="xl135">
    <w:name w:val="xl135"/>
    <w:basedOn w:val="Normalny"/>
    <w:rsid w:val="005B4738"/>
    <w:pPr>
      <w:pBdr>
        <w:top w:val="double" w:sz="6" w:space="0" w:color="953735"/>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6">
    <w:name w:val="xl136"/>
    <w:basedOn w:val="Normalny"/>
    <w:rsid w:val="005B4738"/>
    <w:pP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7">
    <w:name w:val="xl137"/>
    <w:basedOn w:val="Normalny"/>
    <w:rsid w:val="005B4738"/>
    <w:pPr>
      <w:pBdr>
        <w:bottom w:val="single" w:sz="4" w:space="0" w:color="B2B2B2"/>
      </w:pBdr>
      <w:shd w:val="clear" w:color="000000" w:fill="95B3D7"/>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38">
    <w:name w:val="xl138"/>
    <w:basedOn w:val="Normalny"/>
    <w:rsid w:val="005B4738"/>
    <w:pPr>
      <w:pBdr>
        <w:top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39">
    <w:name w:val="xl139"/>
    <w:basedOn w:val="Normalny"/>
    <w:rsid w:val="005B4738"/>
    <w:pPr>
      <w:pBdr>
        <w:top w:val="double" w:sz="6" w:space="0" w:color="953735"/>
        <w:right w:val="double" w:sz="6" w:space="0" w:color="953735"/>
      </w:pBdr>
      <w:shd w:val="clear" w:color="000000" w:fill="C6EFCE"/>
      <w:spacing w:before="100" w:beforeAutospacing="1" w:after="100" w:afterAutospacing="1" w:line="240" w:lineRule="auto"/>
      <w:jc w:val="center"/>
      <w:textAlignment w:val="center"/>
    </w:pPr>
    <w:rPr>
      <w:rFonts w:ascii="Czcionka tekstu podstawowego" w:eastAsia="Times New Roman" w:hAnsi="Czcionka tekstu podstawowego"/>
      <w:color w:val="006100"/>
      <w:sz w:val="20"/>
      <w:szCs w:val="20"/>
      <w:lang w:eastAsia="pl-PL"/>
    </w:rPr>
  </w:style>
  <w:style w:type="paragraph" w:customStyle="1" w:styleId="xl140">
    <w:name w:val="xl140"/>
    <w:basedOn w:val="Normalny"/>
    <w:rsid w:val="005B4738"/>
    <w:pP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1">
    <w:name w:val="xl141"/>
    <w:basedOn w:val="Normalny"/>
    <w:rsid w:val="005B4738"/>
    <w:pPr>
      <w:pBdr>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2">
    <w:name w:val="xl142"/>
    <w:basedOn w:val="Normalny"/>
    <w:rsid w:val="005B4738"/>
    <w:pPr>
      <w:pBdr>
        <w:bottom w:val="single" w:sz="4" w:space="0" w:color="B2B2B2"/>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3">
    <w:name w:val="xl143"/>
    <w:basedOn w:val="Normalny"/>
    <w:rsid w:val="005B4738"/>
    <w:pPr>
      <w:pBdr>
        <w:bottom w:val="single" w:sz="4" w:space="0" w:color="B2B2B2"/>
        <w:right w:val="double" w:sz="6" w:space="0" w:color="953735"/>
      </w:pBdr>
      <w:shd w:val="clear" w:color="000000" w:fill="D99795"/>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44">
    <w:name w:val="xl144"/>
    <w:basedOn w:val="Normalny"/>
    <w:rsid w:val="005B4738"/>
    <w:pPr>
      <w:pBdr>
        <w:left w:val="single" w:sz="4" w:space="0" w:color="B2B2B2"/>
      </w:pBd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5">
    <w:name w:val="xl145"/>
    <w:basedOn w:val="Normalny"/>
    <w:rsid w:val="005B4738"/>
    <w:pPr>
      <w:shd w:val="clear" w:color="000000" w:fill="C0504D"/>
      <w:spacing w:before="100" w:beforeAutospacing="1" w:after="100" w:afterAutospacing="1" w:line="240" w:lineRule="auto"/>
      <w:jc w:val="center"/>
    </w:pPr>
    <w:rPr>
      <w:rFonts w:ascii="Czcionka tekstu podstawowego" w:eastAsia="Times New Roman" w:hAnsi="Czcionka tekstu podstawowego"/>
      <w:color w:val="FFFFFF"/>
      <w:sz w:val="14"/>
      <w:szCs w:val="14"/>
      <w:lang w:eastAsia="pl-PL"/>
    </w:rPr>
  </w:style>
  <w:style w:type="paragraph" w:customStyle="1" w:styleId="xl146">
    <w:name w:val="xl146"/>
    <w:basedOn w:val="Normalny"/>
    <w:rsid w:val="005B4738"/>
    <w:pPr>
      <w:pBdr>
        <w:left w:val="single" w:sz="12"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7">
    <w:name w:val="xl147"/>
    <w:basedOn w:val="Normalny"/>
    <w:rsid w:val="005B4738"/>
    <w:pP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8">
    <w:name w:val="xl148"/>
    <w:basedOn w:val="Normalny"/>
    <w:rsid w:val="005B4738"/>
    <w:pPr>
      <w:pBdr>
        <w:right w:val="double" w:sz="6" w:space="0" w:color="953735"/>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49">
    <w:name w:val="xl149"/>
    <w:basedOn w:val="Normalny"/>
    <w:rsid w:val="005B4738"/>
    <w:pPr>
      <w:pBdr>
        <w:top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0">
    <w:name w:val="xl150"/>
    <w:basedOn w:val="Normalny"/>
    <w:rsid w:val="005B4738"/>
    <w:pPr>
      <w:pBdr>
        <w:top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1">
    <w:name w:val="xl151"/>
    <w:basedOn w:val="Normalny"/>
    <w:rsid w:val="005B4738"/>
    <w:pP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2">
    <w:name w:val="xl152"/>
    <w:basedOn w:val="Normalny"/>
    <w:rsid w:val="005B4738"/>
    <w:pPr>
      <w:pBdr>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3">
    <w:name w:val="xl153"/>
    <w:basedOn w:val="Normalny"/>
    <w:rsid w:val="005B4738"/>
    <w:pPr>
      <w:pBdr>
        <w:bottom w:val="single" w:sz="4" w:space="0" w:color="B2B2B2"/>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4">
    <w:name w:val="xl154"/>
    <w:basedOn w:val="Normalny"/>
    <w:rsid w:val="005B4738"/>
    <w:pPr>
      <w:pBdr>
        <w:bottom w:val="single" w:sz="4" w:space="0" w:color="B2B2B2"/>
        <w:right w:val="single" w:sz="12" w:space="0" w:color="C5BE97"/>
      </w:pBdr>
      <w:shd w:val="clear" w:color="000000" w:fill="93CDDD"/>
      <w:spacing w:before="100" w:beforeAutospacing="1" w:after="100" w:afterAutospacing="1" w:line="240" w:lineRule="auto"/>
      <w:ind w:firstLineChars="200" w:firstLine="200"/>
      <w:textAlignment w:val="center"/>
    </w:pPr>
    <w:rPr>
      <w:rFonts w:ascii="Czcionka tekstu podstawowego" w:eastAsia="Times New Roman" w:hAnsi="Czcionka tekstu podstawowego"/>
      <w:b/>
      <w:bCs/>
      <w:color w:val="FFFFFF"/>
      <w:sz w:val="16"/>
      <w:szCs w:val="16"/>
      <w:lang w:eastAsia="pl-PL"/>
    </w:rPr>
  </w:style>
  <w:style w:type="paragraph" w:customStyle="1" w:styleId="xl155">
    <w:name w:val="xl155"/>
    <w:basedOn w:val="Normalny"/>
    <w:rsid w:val="005B4738"/>
    <w:pPr>
      <w:pBdr>
        <w:top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6">
    <w:name w:val="xl156"/>
    <w:basedOn w:val="Normalny"/>
    <w:rsid w:val="005B4738"/>
    <w:pPr>
      <w:pBdr>
        <w:top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7">
    <w:name w:val="xl157"/>
    <w:basedOn w:val="Normalny"/>
    <w:rsid w:val="005B4738"/>
    <w:pPr>
      <w:pBdr>
        <w:bottom w:val="single" w:sz="4" w:space="0" w:color="B2B2B2"/>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8">
    <w:name w:val="xl158"/>
    <w:basedOn w:val="Normalny"/>
    <w:rsid w:val="005B4738"/>
    <w:pPr>
      <w:pBdr>
        <w:bottom w:val="single" w:sz="4" w:space="0" w:color="B2B2B2"/>
        <w:right w:val="single" w:sz="12" w:space="0" w:color="C5BE97"/>
      </w:pBdr>
      <w:shd w:val="clear" w:color="000000" w:fill="D99795"/>
      <w:spacing w:before="100" w:beforeAutospacing="1" w:after="100" w:afterAutospacing="1" w:line="240" w:lineRule="auto"/>
      <w:textAlignment w:val="center"/>
    </w:pPr>
    <w:rPr>
      <w:rFonts w:ascii="Czcionka tekstu podstawowego" w:eastAsia="Times New Roman" w:hAnsi="Czcionka tekstu podstawowego"/>
      <w:b/>
      <w:bCs/>
      <w:color w:val="FFFFFF"/>
      <w:sz w:val="16"/>
      <w:szCs w:val="16"/>
      <w:lang w:eastAsia="pl-PL"/>
    </w:rPr>
  </w:style>
  <w:style w:type="paragraph" w:customStyle="1" w:styleId="xl159">
    <w:name w:val="xl159"/>
    <w:basedOn w:val="Normalny"/>
    <w:rsid w:val="005B4738"/>
    <w:pPr>
      <w:pBdr>
        <w:top w:val="single" w:sz="4" w:space="0" w:color="B2B2B2"/>
        <w:left w:val="single" w:sz="12" w:space="0" w:color="C5BE97"/>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0">
    <w:name w:val="xl160"/>
    <w:basedOn w:val="Normalny"/>
    <w:rsid w:val="005B4738"/>
    <w:pPr>
      <w:pBdr>
        <w:top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1">
    <w:name w:val="xl161"/>
    <w:basedOn w:val="Normalny"/>
    <w:rsid w:val="005B4738"/>
    <w:pPr>
      <w:pBdr>
        <w:top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2">
    <w:name w:val="xl162"/>
    <w:basedOn w:val="Normalny"/>
    <w:rsid w:val="005B4738"/>
    <w:pPr>
      <w:pBdr>
        <w:left w:val="single" w:sz="12" w:space="0" w:color="C5BE97"/>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3">
    <w:name w:val="xl163"/>
    <w:basedOn w:val="Normalny"/>
    <w:rsid w:val="005B4738"/>
    <w:pPr>
      <w:pBdr>
        <w:bottom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4">
    <w:name w:val="xl164"/>
    <w:basedOn w:val="Normalny"/>
    <w:rsid w:val="005B4738"/>
    <w:pPr>
      <w:pBdr>
        <w:bottom w:val="single" w:sz="4" w:space="0" w:color="B2B2B2"/>
        <w:right w:val="single" w:sz="4" w:space="0" w:color="B2B2B2"/>
      </w:pBdr>
      <w:shd w:val="clear" w:color="000000" w:fill="D99795"/>
      <w:spacing w:before="100" w:beforeAutospacing="1" w:after="100" w:afterAutospacing="1" w:line="240" w:lineRule="auto"/>
      <w:jc w:val="center"/>
    </w:pPr>
    <w:rPr>
      <w:rFonts w:ascii="Czcionka tekstu podstawowego" w:eastAsia="Times New Roman" w:hAnsi="Czcionka tekstu podstawowego"/>
      <w:color w:val="FFFFFF"/>
      <w:sz w:val="24"/>
      <w:szCs w:val="24"/>
      <w:lang w:eastAsia="pl-PL"/>
    </w:rPr>
  </w:style>
  <w:style w:type="paragraph" w:customStyle="1" w:styleId="xl165">
    <w:name w:val="xl165"/>
    <w:basedOn w:val="Normalny"/>
    <w:rsid w:val="005B4738"/>
    <w:pPr>
      <w:pBdr>
        <w:top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6">
    <w:name w:val="xl166"/>
    <w:basedOn w:val="Normalny"/>
    <w:rsid w:val="005B4738"/>
    <w:pPr>
      <w:pBdr>
        <w:top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7">
    <w:name w:val="xl167"/>
    <w:basedOn w:val="Normalny"/>
    <w:rsid w:val="005B4738"/>
    <w:pPr>
      <w:pBdr>
        <w:bottom w:val="single" w:sz="4" w:space="0" w:color="B2B2B2"/>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8">
    <w:name w:val="xl168"/>
    <w:basedOn w:val="Normalny"/>
    <w:rsid w:val="005B4738"/>
    <w:pPr>
      <w:pBdr>
        <w:bottom w:val="single" w:sz="4" w:space="0" w:color="B2B2B2"/>
        <w:right w:val="single" w:sz="4" w:space="0" w:color="C5BE97"/>
      </w:pBdr>
      <w:shd w:val="clear" w:color="000000" w:fill="FFFFCC"/>
      <w:spacing w:before="100" w:beforeAutospacing="1" w:after="100" w:afterAutospacing="1" w:line="240" w:lineRule="auto"/>
      <w:jc w:val="center"/>
    </w:pPr>
    <w:rPr>
      <w:rFonts w:ascii="Czcionka tekstu podstawowego" w:eastAsia="Times New Roman" w:hAnsi="Czcionka tekstu podstawowego"/>
      <w:sz w:val="24"/>
      <w:szCs w:val="24"/>
      <w:lang w:eastAsia="pl-PL"/>
    </w:rPr>
  </w:style>
  <w:style w:type="paragraph" w:customStyle="1" w:styleId="xl169">
    <w:name w:val="xl169"/>
    <w:basedOn w:val="Normalny"/>
    <w:rsid w:val="005B4738"/>
    <w:pP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0">
    <w:name w:val="xl170"/>
    <w:basedOn w:val="Normalny"/>
    <w:rsid w:val="005B4738"/>
    <w:pPr>
      <w:pBdr>
        <w:bottom w:val="single" w:sz="4" w:space="0" w:color="B2B2B2"/>
      </w:pBdr>
      <w:shd w:val="clear" w:color="000000" w:fill="4F81BD"/>
      <w:spacing w:before="100" w:beforeAutospacing="1" w:after="100" w:afterAutospacing="1" w:line="240" w:lineRule="auto"/>
      <w:jc w:val="center"/>
      <w:textAlignment w:val="center"/>
    </w:pPr>
    <w:rPr>
      <w:rFonts w:ascii="Czcionka tekstu podstawowego" w:eastAsia="Times New Roman" w:hAnsi="Czcionka tekstu podstawowego"/>
      <w:color w:val="FFFFFF"/>
      <w:sz w:val="20"/>
      <w:szCs w:val="20"/>
      <w:lang w:eastAsia="pl-PL"/>
    </w:rPr>
  </w:style>
  <w:style w:type="paragraph" w:customStyle="1" w:styleId="xl171">
    <w:name w:val="xl171"/>
    <w:basedOn w:val="Normalny"/>
    <w:rsid w:val="005B4738"/>
    <w:pP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2">
    <w:name w:val="xl172"/>
    <w:basedOn w:val="Normalny"/>
    <w:rsid w:val="005B4738"/>
    <w:pPr>
      <w:pBdr>
        <w:bottom w:val="single" w:sz="4" w:space="0" w:color="B2B2B2"/>
      </w:pBdr>
      <w:shd w:val="clear" w:color="000000" w:fill="93CDDD"/>
      <w:spacing w:before="100" w:beforeAutospacing="1" w:after="100" w:afterAutospacing="1" w:line="240" w:lineRule="auto"/>
      <w:jc w:val="center"/>
      <w:textAlignment w:val="center"/>
    </w:pPr>
    <w:rPr>
      <w:rFonts w:ascii="Czcionka tekstu podstawowego" w:eastAsia="Times New Roman" w:hAnsi="Czcionka tekstu podstawowego"/>
      <w:color w:val="FFFFFF"/>
      <w:sz w:val="14"/>
      <w:szCs w:val="14"/>
      <w:lang w:eastAsia="pl-PL"/>
    </w:rPr>
  </w:style>
  <w:style w:type="paragraph" w:customStyle="1" w:styleId="xl173">
    <w:name w:val="xl173"/>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4">
    <w:name w:val="xl174"/>
    <w:basedOn w:val="Normalny"/>
    <w:rsid w:val="005B4738"/>
    <w:pPr>
      <w:pBdr>
        <w:top w:val="single" w:sz="4" w:space="0" w:color="B2B2B2"/>
        <w:left w:val="single" w:sz="4" w:space="0" w:color="B2B2B2"/>
        <w:bottom w:val="single" w:sz="4" w:space="0" w:color="B2B2B2"/>
        <w:right w:val="double" w:sz="6" w:space="0" w:color="953735"/>
      </w:pBdr>
      <w:shd w:val="clear" w:color="000000" w:fill="FFFFCC"/>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75">
    <w:name w:val="xl175"/>
    <w:basedOn w:val="Normalny"/>
    <w:rsid w:val="005B4738"/>
    <w:pPr>
      <w:pBdr>
        <w:top w:val="single" w:sz="4" w:space="0" w:color="B2B2B2"/>
        <w:bottom w:val="single" w:sz="4" w:space="0" w:color="B2B2B2"/>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6">
    <w:name w:val="xl176"/>
    <w:basedOn w:val="Normalny"/>
    <w:rsid w:val="005B4738"/>
    <w:pPr>
      <w:pBdr>
        <w:top w:val="single" w:sz="4" w:space="0" w:color="B2B2B2"/>
        <w:bottom w:val="single" w:sz="4" w:space="0" w:color="B2B2B2"/>
        <w:right w:val="single" w:sz="12" w:space="0" w:color="C5BE97"/>
      </w:pBdr>
      <w:shd w:val="clear" w:color="000000" w:fill="FFFFCC"/>
      <w:spacing w:before="100" w:beforeAutospacing="1" w:after="100" w:afterAutospacing="1" w:line="240" w:lineRule="auto"/>
      <w:textAlignment w:val="center"/>
    </w:pPr>
    <w:rPr>
      <w:rFonts w:ascii="Czcionka tekstu podstawowego" w:eastAsia="Times New Roman" w:hAnsi="Czcionka tekstu podstawowego"/>
      <w:b/>
      <w:bCs/>
      <w:color w:val="9C6500"/>
      <w:sz w:val="16"/>
      <w:szCs w:val="16"/>
      <w:lang w:eastAsia="pl-PL"/>
    </w:rPr>
  </w:style>
  <w:style w:type="paragraph" w:customStyle="1" w:styleId="xl177">
    <w:name w:val="xl177"/>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8">
    <w:name w:val="xl178"/>
    <w:basedOn w:val="Normalny"/>
    <w:rsid w:val="005B4738"/>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8"/>
      <w:szCs w:val="18"/>
      <w:lang w:eastAsia="pl-PL"/>
    </w:rPr>
  </w:style>
  <w:style w:type="paragraph" w:customStyle="1" w:styleId="xl179">
    <w:name w:val="xl179"/>
    <w:basedOn w:val="Normalny"/>
    <w:rsid w:val="005B4738"/>
    <w:pPr>
      <w:pBdr>
        <w:top w:val="single" w:sz="4" w:space="0" w:color="B2B2B2"/>
        <w:left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0">
    <w:name w:val="xl180"/>
    <w:basedOn w:val="Normalny"/>
    <w:rsid w:val="005B4738"/>
    <w:pPr>
      <w:pBdr>
        <w:top w:val="single" w:sz="4" w:space="0" w:color="B2B2B2"/>
        <w:bottom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1">
    <w:name w:val="xl181"/>
    <w:basedOn w:val="Normalny"/>
    <w:rsid w:val="005B4738"/>
    <w:pPr>
      <w:pBdr>
        <w:top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182">
    <w:name w:val="xl182"/>
    <w:basedOn w:val="Normalny"/>
    <w:rsid w:val="005B4738"/>
    <w:pP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3">
    <w:name w:val="xl183"/>
    <w:basedOn w:val="Normalny"/>
    <w:rsid w:val="005B4738"/>
    <w:pPr>
      <w:pBdr>
        <w:right w:val="dashed" w:sz="8" w:space="0" w:color="953735"/>
      </w:pBdr>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4">
    <w:name w:val="xl184"/>
    <w:basedOn w:val="Normalny"/>
    <w:rsid w:val="005B4738"/>
    <w:pPr>
      <w:pBdr>
        <w:top w:val="single" w:sz="4" w:space="0" w:color="B2B2B2"/>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5">
    <w:name w:val="xl185"/>
    <w:basedOn w:val="Normalny"/>
    <w:rsid w:val="005B4738"/>
    <w:pPr>
      <w:pBdr>
        <w:top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6">
    <w:name w:val="xl186"/>
    <w:basedOn w:val="Normalny"/>
    <w:rsid w:val="005B4738"/>
    <w:pPr>
      <w:pBdr>
        <w:top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7">
    <w:name w:val="xl187"/>
    <w:basedOn w:val="Normalny"/>
    <w:rsid w:val="005B4738"/>
    <w:pPr>
      <w:pBdr>
        <w:left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8">
    <w:name w:val="xl188"/>
    <w:basedOn w:val="Normalny"/>
    <w:rsid w:val="005B4738"/>
    <w:pP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89">
    <w:name w:val="xl189"/>
    <w:basedOn w:val="Normalny"/>
    <w:rsid w:val="005B4738"/>
    <w:pPr>
      <w:pBdr>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0">
    <w:name w:val="xl190"/>
    <w:basedOn w:val="Normalny"/>
    <w:rsid w:val="005B4738"/>
    <w:pPr>
      <w:pBdr>
        <w:left w:val="single" w:sz="4" w:space="0" w:color="B2B2B2"/>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1">
    <w:name w:val="xl191"/>
    <w:basedOn w:val="Normalny"/>
    <w:rsid w:val="005B4738"/>
    <w:pPr>
      <w:pBdr>
        <w:bottom w:val="single" w:sz="4" w:space="0" w:color="B2B2B2"/>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xl192">
    <w:name w:val="xl192"/>
    <w:basedOn w:val="Normalny"/>
    <w:rsid w:val="005B4738"/>
    <w:pPr>
      <w:pBdr>
        <w:bottom w:val="single" w:sz="4" w:space="0" w:color="B2B2B2"/>
        <w:right w:val="dashed" w:sz="8" w:space="0" w:color="953735"/>
      </w:pBdr>
      <w:shd w:val="clear" w:color="000000" w:fill="FFFFCC"/>
      <w:spacing w:before="100" w:beforeAutospacing="1" w:after="100" w:afterAutospacing="1" w:line="240" w:lineRule="auto"/>
      <w:jc w:val="center"/>
    </w:pPr>
    <w:rPr>
      <w:rFonts w:ascii="Times New Roman" w:eastAsia="Times New Roman" w:hAnsi="Times New Roman"/>
      <w:color w:val="974807"/>
      <w:sz w:val="18"/>
      <w:szCs w:val="18"/>
      <w:lang w:eastAsia="pl-PL"/>
    </w:rPr>
  </w:style>
  <w:style w:type="paragraph" w:customStyle="1" w:styleId="StylStylStylNagwek1Zlewej0cmWysunicie159cmN">
    <w:name w:val="Styl Styl Styl Nagłówek 1 + Z lewej:  0 cm Wysunięcie:  159 cm + N..."/>
    <w:basedOn w:val="Normalny"/>
    <w:rsid w:val="005B4738"/>
    <w:pPr>
      <w:numPr>
        <w:numId w:val="78"/>
      </w:numPr>
      <w:spacing w:before="360" w:after="240" w:line="240" w:lineRule="auto"/>
      <w:jc w:val="both"/>
      <w:outlineLvl w:val="0"/>
    </w:pPr>
    <w:rPr>
      <w:rFonts w:ascii="Times New Roman" w:eastAsia="Times New Roman" w:hAnsi="Times New Roman"/>
      <w:b/>
      <w:bCs/>
      <w:smallCaps/>
      <w:kern w:val="32"/>
      <w:sz w:val="24"/>
      <w:szCs w:val="20"/>
      <w:lang w:eastAsia="pl-PL"/>
    </w:rPr>
  </w:style>
  <w:style w:type="paragraph" w:customStyle="1" w:styleId="doc-ti">
    <w:name w:val="doc-ti"/>
    <w:basedOn w:val="Normalny"/>
    <w:rsid w:val="005B4738"/>
    <w:pPr>
      <w:spacing w:before="200" w:after="100" w:line="240" w:lineRule="auto"/>
      <w:jc w:val="center"/>
    </w:pPr>
    <w:rPr>
      <w:rFonts w:ascii="Times New Roman" w:eastAsia="Times New Roman" w:hAnsi="Times New Roman"/>
      <w:b/>
      <w:bCs/>
      <w:sz w:val="24"/>
      <w:szCs w:val="24"/>
      <w:lang w:eastAsia="pl-PL"/>
    </w:rPr>
  </w:style>
  <w:style w:type="character" w:customStyle="1" w:styleId="hps">
    <w:name w:val="hps"/>
    <w:basedOn w:val="Domylnaczcionkaakapitu"/>
    <w:rsid w:val="00D44BD5"/>
  </w:style>
  <w:style w:type="table" w:customStyle="1" w:styleId="Jasnasiatka1">
    <w:name w:val="Jasna siatka1"/>
    <w:basedOn w:val="Standardowy"/>
    <w:uiPriority w:val="62"/>
    <w:rsid w:val="00D44BD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ZnakZnak1ZnakZnakZnak1Znak">
    <w:name w:val="Znak Znak1 Znak Znak Znak1 Znak"/>
    <w:basedOn w:val="Normalny"/>
    <w:rsid w:val="00800DF7"/>
    <w:pPr>
      <w:spacing w:after="160" w:line="240" w:lineRule="exact"/>
    </w:pPr>
    <w:rPr>
      <w:rFonts w:ascii="Tahoma" w:eastAsia="Times New Roman" w:hAnsi="Tahoma"/>
      <w:sz w:val="20"/>
      <w:szCs w:val="20"/>
      <w:lang w:val="en-US"/>
    </w:rPr>
  </w:style>
  <w:style w:type="character" w:customStyle="1" w:styleId="result-point">
    <w:name w:val="result-point"/>
    <w:basedOn w:val="Domylnaczcionkaakapitu"/>
    <w:rsid w:val="00A640CD"/>
  </w:style>
  <w:style w:type="paragraph" w:customStyle="1" w:styleId="ZnakZnak1ZnakZnakZnak1Znak0">
    <w:name w:val="Znak Znak1 Znak Znak Znak1 Znak"/>
    <w:basedOn w:val="Normalny"/>
    <w:rsid w:val="003C5838"/>
    <w:pPr>
      <w:spacing w:after="160" w:line="240" w:lineRule="exact"/>
    </w:pPr>
    <w:rPr>
      <w:rFonts w:ascii="Tahoma" w:eastAsia="Times New Roman" w:hAnsi="Tahoma"/>
      <w:sz w:val="20"/>
      <w:szCs w:val="20"/>
      <w:lang w:val="en-US"/>
    </w:rPr>
  </w:style>
  <w:style w:type="character" w:customStyle="1" w:styleId="result-translation">
    <w:name w:val="result-translation"/>
    <w:rsid w:val="003C7865"/>
  </w:style>
  <w:style w:type="paragraph" w:styleId="Zwykytekst">
    <w:name w:val="Plain Text"/>
    <w:basedOn w:val="Normalny"/>
    <w:link w:val="PlainTextChar"/>
    <w:uiPriority w:val="99"/>
    <w:semiHidden/>
    <w:unhideWhenUsed/>
    <w:rsid w:val="00033433"/>
    <w:pPr>
      <w:spacing w:after="0" w:line="240" w:lineRule="auto"/>
    </w:pPr>
    <w:rPr>
      <w:rFonts w:ascii="Consolas" w:hAnsi="Consolas"/>
      <w:sz w:val="21"/>
      <w:szCs w:val="21"/>
      <w:lang w:val="x-none"/>
    </w:rPr>
  </w:style>
  <w:style w:type="character" w:customStyle="1" w:styleId="PlainTextChar">
    <w:name w:val="Plain Text Char"/>
    <w:link w:val="Zwykytekst"/>
    <w:uiPriority w:val="99"/>
    <w:semiHidden/>
    <w:rsid w:val="00033433"/>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4016">
      <w:bodyDiv w:val="1"/>
      <w:marLeft w:val="0"/>
      <w:marRight w:val="0"/>
      <w:marTop w:val="0"/>
      <w:marBottom w:val="0"/>
      <w:divBdr>
        <w:top w:val="none" w:sz="0" w:space="0" w:color="auto"/>
        <w:left w:val="none" w:sz="0" w:space="0" w:color="auto"/>
        <w:bottom w:val="none" w:sz="0" w:space="0" w:color="auto"/>
        <w:right w:val="none" w:sz="0" w:space="0" w:color="auto"/>
      </w:divBdr>
    </w:div>
    <w:div w:id="124125447">
      <w:bodyDiv w:val="1"/>
      <w:marLeft w:val="0"/>
      <w:marRight w:val="0"/>
      <w:marTop w:val="0"/>
      <w:marBottom w:val="0"/>
      <w:divBdr>
        <w:top w:val="none" w:sz="0" w:space="0" w:color="auto"/>
        <w:left w:val="none" w:sz="0" w:space="0" w:color="auto"/>
        <w:bottom w:val="none" w:sz="0" w:space="0" w:color="auto"/>
        <w:right w:val="none" w:sz="0" w:space="0" w:color="auto"/>
      </w:divBdr>
      <w:divsChild>
        <w:div w:id="541745528">
          <w:marLeft w:val="979"/>
          <w:marRight w:val="0"/>
          <w:marTop w:val="0"/>
          <w:marBottom w:val="0"/>
          <w:divBdr>
            <w:top w:val="none" w:sz="0" w:space="0" w:color="auto"/>
            <w:left w:val="none" w:sz="0" w:space="0" w:color="auto"/>
            <w:bottom w:val="none" w:sz="0" w:space="0" w:color="auto"/>
            <w:right w:val="none" w:sz="0" w:space="0" w:color="auto"/>
          </w:divBdr>
        </w:div>
        <w:div w:id="774324717">
          <w:marLeft w:val="979"/>
          <w:marRight w:val="0"/>
          <w:marTop w:val="0"/>
          <w:marBottom w:val="0"/>
          <w:divBdr>
            <w:top w:val="none" w:sz="0" w:space="0" w:color="auto"/>
            <w:left w:val="none" w:sz="0" w:space="0" w:color="auto"/>
            <w:bottom w:val="none" w:sz="0" w:space="0" w:color="auto"/>
            <w:right w:val="none" w:sz="0" w:space="0" w:color="auto"/>
          </w:divBdr>
        </w:div>
        <w:div w:id="850949208">
          <w:marLeft w:val="979"/>
          <w:marRight w:val="0"/>
          <w:marTop w:val="0"/>
          <w:marBottom w:val="0"/>
          <w:divBdr>
            <w:top w:val="none" w:sz="0" w:space="0" w:color="auto"/>
            <w:left w:val="none" w:sz="0" w:space="0" w:color="auto"/>
            <w:bottom w:val="none" w:sz="0" w:space="0" w:color="auto"/>
            <w:right w:val="none" w:sz="0" w:space="0" w:color="auto"/>
          </w:divBdr>
        </w:div>
        <w:div w:id="1107895618">
          <w:marLeft w:val="979"/>
          <w:marRight w:val="0"/>
          <w:marTop w:val="0"/>
          <w:marBottom w:val="0"/>
          <w:divBdr>
            <w:top w:val="none" w:sz="0" w:space="0" w:color="auto"/>
            <w:left w:val="none" w:sz="0" w:space="0" w:color="auto"/>
            <w:bottom w:val="none" w:sz="0" w:space="0" w:color="auto"/>
            <w:right w:val="none" w:sz="0" w:space="0" w:color="auto"/>
          </w:divBdr>
        </w:div>
        <w:div w:id="1565067804">
          <w:marLeft w:val="979"/>
          <w:marRight w:val="0"/>
          <w:marTop w:val="0"/>
          <w:marBottom w:val="0"/>
          <w:divBdr>
            <w:top w:val="none" w:sz="0" w:space="0" w:color="auto"/>
            <w:left w:val="none" w:sz="0" w:space="0" w:color="auto"/>
            <w:bottom w:val="none" w:sz="0" w:space="0" w:color="auto"/>
            <w:right w:val="none" w:sz="0" w:space="0" w:color="auto"/>
          </w:divBdr>
        </w:div>
        <w:div w:id="1590964376">
          <w:marLeft w:val="979"/>
          <w:marRight w:val="0"/>
          <w:marTop w:val="0"/>
          <w:marBottom w:val="0"/>
          <w:divBdr>
            <w:top w:val="none" w:sz="0" w:space="0" w:color="auto"/>
            <w:left w:val="none" w:sz="0" w:space="0" w:color="auto"/>
            <w:bottom w:val="none" w:sz="0" w:space="0" w:color="auto"/>
            <w:right w:val="none" w:sz="0" w:space="0" w:color="auto"/>
          </w:divBdr>
        </w:div>
        <w:div w:id="1837066858">
          <w:marLeft w:val="979"/>
          <w:marRight w:val="0"/>
          <w:marTop w:val="120"/>
          <w:marBottom w:val="0"/>
          <w:divBdr>
            <w:top w:val="none" w:sz="0" w:space="0" w:color="auto"/>
            <w:left w:val="none" w:sz="0" w:space="0" w:color="auto"/>
            <w:bottom w:val="none" w:sz="0" w:space="0" w:color="auto"/>
            <w:right w:val="none" w:sz="0" w:space="0" w:color="auto"/>
          </w:divBdr>
        </w:div>
        <w:div w:id="1881235934">
          <w:marLeft w:val="979"/>
          <w:marRight w:val="0"/>
          <w:marTop w:val="0"/>
          <w:marBottom w:val="0"/>
          <w:divBdr>
            <w:top w:val="none" w:sz="0" w:space="0" w:color="auto"/>
            <w:left w:val="none" w:sz="0" w:space="0" w:color="auto"/>
            <w:bottom w:val="none" w:sz="0" w:space="0" w:color="auto"/>
            <w:right w:val="none" w:sz="0" w:space="0" w:color="auto"/>
          </w:divBdr>
        </w:div>
        <w:div w:id="2097247294">
          <w:marLeft w:val="979"/>
          <w:marRight w:val="0"/>
          <w:marTop w:val="0"/>
          <w:marBottom w:val="0"/>
          <w:divBdr>
            <w:top w:val="none" w:sz="0" w:space="0" w:color="auto"/>
            <w:left w:val="none" w:sz="0" w:space="0" w:color="auto"/>
            <w:bottom w:val="none" w:sz="0" w:space="0" w:color="auto"/>
            <w:right w:val="none" w:sz="0" w:space="0" w:color="auto"/>
          </w:divBdr>
        </w:div>
      </w:divsChild>
    </w:div>
    <w:div w:id="145435767">
      <w:bodyDiv w:val="1"/>
      <w:marLeft w:val="0"/>
      <w:marRight w:val="0"/>
      <w:marTop w:val="0"/>
      <w:marBottom w:val="0"/>
      <w:divBdr>
        <w:top w:val="none" w:sz="0" w:space="0" w:color="auto"/>
        <w:left w:val="none" w:sz="0" w:space="0" w:color="auto"/>
        <w:bottom w:val="none" w:sz="0" w:space="0" w:color="auto"/>
        <w:right w:val="none" w:sz="0" w:space="0" w:color="auto"/>
      </w:divBdr>
    </w:div>
    <w:div w:id="167060897">
      <w:bodyDiv w:val="1"/>
      <w:marLeft w:val="0"/>
      <w:marRight w:val="0"/>
      <w:marTop w:val="0"/>
      <w:marBottom w:val="0"/>
      <w:divBdr>
        <w:top w:val="none" w:sz="0" w:space="0" w:color="auto"/>
        <w:left w:val="none" w:sz="0" w:space="0" w:color="auto"/>
        <w:bottom w:val="none" w:sz="0" w:space="0" w:color="auto"/>
        <w:right w:val="none" w:sz="0" w:space="0" w:color="auto"/>
      </w:divBdr>
      <w:divsChild>
        <w:div w:id="66271753">
          <w:marLeft w:val="979"/>
          <w:marRight w:val="0"/>
          <w:marTop w:val="0"/>
          <w:marBottom w:val="0"/>
          <w:divBdr>
            <w:top w:val="none" w:sz="0" w:space="0" w:color="auto"/>
            <w:left w:val="none" w:sz="0" w:space="0" w:color="auto"/>
            <w:bottom w:val="none" w:sz="0" w:space="0" w:color="auto"/>
            <w:right w:val="none" w:sz="0" w:space="0" w:color="auto"/>
          </w:divBdr>
        </w:div>
        <w:div w:id="1177501033">
          <w:marLeft w:val="979"/>
          <w:marRight w:val="0"/>
          <w:marTop w:val="0"/>
          <w:marBottom w:val="0"/>
          <w:divBdr>
            <w:top w:val="none" w:sz="0" w:space="0" w:color="auto"/>
            <w:left w:val="none" w:sz="0" w:space="0" w:color="auto"/>
            <w:bottom w:val="none" w:sz="0" w:space="0" w:color="auto"/>
            <w:right w:val="none" w:sz="0" w:space="0" w:color="auto"/>
          </w:divBdr>
        </w:div>
        <w:div w:id="1551770915">
          <w:marLeft w:val="979"/>
          <w:marRight w:val="0"/>
          <w:marTop w:val="0"/>
          <w:marBottom w:val="0"/>
          <w:divBdr>
            <w:top w:val="none" w:sz="0" w:space="0" w:color="auto"/>
            <w:left w:val="none" w:sz="0" w:space="0" w:color="auto"/>
            <w:bottom w:val="none" w:sz="0" w:space="0" w:color="auto"/>
            <w:right w:val="none" w:sz="0" w:space="0" w:color="auto"/>
          </w:divBdr>
        </w:div>
        <w:div w:id="1613976311">
          <w:marLeft w:val="979"/>
          <w:marRight w:val="0"/>
          <w:marTop w:val="0"/>
          <w:marBottom w:val="0"/>
          <w:divBdr>
            <w:top w:val="none" w:sz="0" w:space="0" w:color="auto"/>
            <w:left w:val="none" w:sz="0" w:space="0" w:color="auto"/>
            <w:bottom w:val="none" w:sz="0" w:space="0" w:color="auto"/>
            <w:right w:val="none" w:sz="0" w:space="0" w:color="auto"/>
          </w:divBdr>
        </w:div>
        <w:div w:id="2085106637">
          <w:marLeft w:val="979"/>
          <w:marRight w:val="0"/>
          <w:marTop w:val="0"/>
          <w:marBottom w:val="0"/>
          <w:divBdr>
            <w:top w:val="none" w:sz="0" w:space="0" w:color="auto"/>
            <w:left w:val="none" w:sz="0" w:space="0" w:color="auto"/>
            <w:bottom w:val="none" w:sz="0" w:space="0" w:color="auto"/>
            <w:right w:val="none" w:sz="0" w:space="0" w:color="auto"/>
          </w:divBdr>
        </w:div>
      </w:divsChild>
    </w:div>
    <w:div w:id="186677164">
      <w:bodyDiv w:val="1"/>
      <w:marLeft w:val="0"/>
      <w:marRight w:val="0"/>
      <w:marTop w:val="0"/>
      <w:marBottom w:val="0"/>
      <w:divBdr>
        <w:top w:val="none" w:sz="0" w:space="0" w:color="auto"/>
        <w:left w:val="none" w:sz="0" w:space="0" w:color="auto"/>
        <w:bottom w:val="none" w:sz="0" w:space="0" w:color="auto"/>
        <w:right w:val="none" w:sz="0" w:space="0" w:color="auto"/>
      </w:divBdr>
      <w:divsChild>
        <w:div w:id="621956196">
          <w:marLeft w:val="979"/>
          <w:marRight w:val="0"/>
          <w:marTop w:val="0"/>
          <w:marBottom w:val="0"/>
          <w:divBdr>
            <w:top w:val="none" w:sz="0" w:space="0" w:color="auto"/>
            <w:left w:val="none" w:sz="0" w:space="0" w:color="auto"/>
            <w:bottom w:val="none" w:sz="0" w:space="0" w:color="auto"/>
            <w:right w:val="none" w:sz="0" w:space="0" w:color="auto"/>
          </w:divBdr>
        </w:div>
        <w:div w:id="752242135">
          <w:marLeft w:val="979"/>
          <w:marRight w:val="0"/>
          <w:marTop w:val="0"/>
          <w:marBottom w:val="0"/>
          <w:divBdr>
            <w:top w:val="none" w:sz="0" w:space="0" w:color="auto"/>
            <w:left w:val="none" w:sz="0" w:space="0" w:color="auto"/>
            <w:bottom w:val="none" w:sz="0" w:space="0" w:color="auto"/>
            <w:right w:val="none" w:sz="0" w:space="0" w:color="auto"/>
          </w:divBdr>
        </w:div>
        <w:div w:id="1028794454">
          <w:marLeft w:val="979"/>
          <w:marRight w:val="0"/>
          <w:marTop w:val="0"/>
          <w:marBottom w:val="0"/>
          <w:divBdr>
            <w:top w:val="none" w:sz="0" w:space="0" w:color="auto"/>
            <w:left w:val="none" w:sz="0" w:space="0" w:color="auto"/>
            <w:bottom w:val="none" w:sz="0" w:space="0" w:color="auto"/>
            <w:right w:val="none" w:sz="0" w:space="0" w:color="auto"/>
          </w:divBdr>
        </w:div>
        <w:div w:id="1381052780">
          <w:marLeft w:val="979"/>
          <w:marRight w:val="0"/>
          <w:marTop w:val="0"/>
          <w:marBottom w:val="0"/>
          <w:divBdr>
            <w:top w:val="none" w:sz="0" w:space="0" w:color="auto"/>
            <w:left w:val="none" w:sz="0" w:space="0" w:color="auto"/>
            <w:bottom w:val="none" w:sz="0" w:space="0" w:color="auto"/>
            <w:right w:val="none" w:sz="0" w:space="0" w:color="auto"/>
          </w:divBdr>
        </w:div>
      </w:divsChild>
    </w:div>
    <w:div w:id="338428767">
      <w:bodyDiv w:val="1"/>
      <w:marLeft w:val="0"/>
      <w:marRight w:val="0"/>
      <w:marTop w:val="0"/>
      <w:marBottom w:val="0"/>
      <w:divBdr>
        <w:top w:val="none" w:sz="0" w:space="0" w:color="auto"/>
        <w:left w:val="none" w:sz="0" w:space="0" w:color="auto"/>
        <w:bottom w:val="none" w:sz="0" w:space="0" w:color="auto"/>
        <w:right w:val="none" w:sz="0" w:space="0" w:color="auto"/>
      </w:divBdr>
      <w:divsChild>
        <w:div w:id="225989640">
          <w:marLeft w:val="979"/>
          <w:marRight w:val="0"/>
          <w:marTop w:val="0"/>
          <w:marBottom w:val="0"/>
          <w:divBdr>
            <w:top w:val="none" w:sz="0" w:space="0" w:color="auto"/>
            <w:left w:val="none" w:sz="0" w:space="0" w:color="auto"/>
            <w:bottom w:val="none" w:sz="0" w:space="0" w:color="auto"/>
            <w:right w:val="none" w:sz="0" w:space="0" w:color="auto"/>
          </w:divBdr>
        </w:div>
        <w:div w:id="350226407">
          <w:marLeft w:val="979"/>
          <w:marRight w:val="0"/>
          <w:marTop w:val="0"/>
          <w:marBottom w:val="0"/>
          <w:divBdr>
            <w:top w:val="none" w:sz="0" w:space="0" w:color="auto"/>
            <w:left w:val="none" w:sz="0" w:space="0" w:color="auto"/>
            <w:bottom w:val="none" w:sz="0" w:space="0" w:color="auto"/>
            <w:right w:val="none" w:sz="0" w:space="0" w:color="auto"/>
          </w:divBdr>
        </w:div>
        <w:div w:id="535506554">
          <w:marLeft w:val="979"/>
          <w:marRight w:val="0"/>
          <w:marTop w:val="0"/>
          <w:marBottom w:val="0"/>
          <w:divBdr>
            <w:top w:val="none" w:sz="0" w:space="0" w:color="auto"/>
            <w:left w:val="none" w:sz="0" w:space="0" w:color="auto"/>
            <w:bottom w:val="none" w:sz="0" w:space="0" w:color="auto"/>
            <w:right w:val="none" w:sz="0" w:space="0" w:color="auto"/>
          </w:divBdr>
        </w:div>
        <w:div w:id="852186764">
          <w:marLeft w:val="979"/>
          <w:marRight w:val="0"/>
          <w:marTop w:val="0"/>
          <w:marBottom w:val="0"/>
          <w:divBdr>
            <w:top w:val="none" w:sz="0" w:space="0" w:color="auto"/>
            <w:left w:val="none" w:sz="0" w:space="0" w:color="auto"/>
            <w:bottom w:val="none" w:sz="0" w:space="0" w:color="auto"/>
            <w:right w:val="none" w:sz="0" w:space="0" w:color="auto"/>
          </w:divBdr>
        </w:div>
        <w:div w:id="902066371">
          <w:marLeft w:val="979"/>
          <w:marRight w:val="0"/>
          <w:marTop w:val="0"/>
          <w:marBottom w:val="0"/>
          <w:divBdr>
            <w:top w:val="none" w:sz="0" w:space="0" w:color="auto"/>
            <w:left w:val="none" w:sz="0" w:space="0" w:color="auto"/>
            <w:bottom w:val="none" w:sz="0" w:space="0" w:color="auto"/>
            <w:right w:val="none" w:sz="0" w:space="0" w:color="auto"/>
          </w:divBdr>
        </w:div>
        <w:div w:id="1584534757">
          <w:marLeft w:val="979"/>
          <w:marRight w:val="0"/>
          <w:marTop w:val="0"/>
          <w:marBottom w:val="0"/>
          <w:divBdr>
            <w:top w:val="none" w:sz="0" w:space="0" w:color="auto"/>
            <w:left w:val="none" w:sz="0" w:space="0" w:color="auto"/>
            <w:bottom w:val="none" w:sz="0" w:space="0" w:color="auto"/>
            <w:right w:val="none" w:sz="0" w:space="0" w:color="auto"/>
          </w:divBdr>
        </w:div>
        <w:div w:id="1632246218">
          <w:marLeft w:val="979"/>
          <w:marRight w:val="0"/>
          <w:marTop w:val="0"/>
          <w:marBottom w:val="0"/>
          <w:divBdr>
            <w:top w:val="none" w:sz="0" w:space="0" w:color="auto"/>
            <w:left w:val="none" w:sz="0" w:space="0" w:color="auto"/>
            <w:bottom w:val="none" w:sz="0" w:space="0" w:color="auto"/>
            <w:right w:val="none" w:sz="0" w:space="0" w:color="auto"/>
          </w:divBdr>
        </w:div>
        <w:div w:id="1792091817">
          <w:marLeft w:val="979"/>
          <w:marRight w:val="0"/>
          <w:marTop w:val="0"/>
          <w:marBottom w:val="0"/>
          <w:divBdr>
            <w:top w:val="none" w:sz="0" w:space="0" w:color="auto"/>
            <w:left w:val="none" w:sz="0" w:space="0" w:color="auto"/>
            <w:bottom w:val="none" w:sz="0" w:space="0" w:color="auto"/>
            <w:right w:val="none" w:sz="0" w:space="0" w:color="auto"/>
          </w:divBdr>
        </w:div>
      </w:divsChild>
    </w:div>
    <w:div w:id="398938274">
      <w:bodyDiv w:val="1"/>
      <w:marLeft w:val="0"/>
      <w:marRight w:val="0"/>
      <w:marTop w:val="0"/>
      <w:marBottom w:val="0"/>
      <w:divBdr>
        <w:top w:val="none" w:sz="0" w:space="0" w:color="auto"/>
        <w:left w:val="none" w:sz="0" w:space="0" w:color="auto"/>
        <w:bottom w:val="none" w:sz="0" w:space="0" w:color="auto"/>
        <w:right w:val="none" w:sz="0" w:space="0" w:color="auto"/>
      </w:divBdr>
    </w:div>
    <w:div w:id="496194347">
      <w:bodyDiv w:val="1"/>
      <w:marLeft w:val="0"/>
      <w:marRight w:val="0"/>
      <w:marTop w:val="0"/>
      <w:marBottom w:val="0"/>
      <w:divBdr>
        <w:top w:val="none" w:sz="0" w:space="0" w:color="auto"/>
        <w:left w:val="none" w:sz="0" w:space="0" w:color="auto"/>
        <w:bottom w:val="none" w:sz="0" w:space="0" w:color="auto"/>
        <w:right w:val="none" w:sz="0" w:space="0" w:color="auto"/>
      </w:divBdr>
      <w:divsChild>
        <w:div w:id="763652442">
          <w:marLeft w:val="979"/>
          <w:marRight w:val="0"/>
          <w:marTop w:val="0"/>
          <w:marBottom w:val="0"/>
          <w:divBdr>
            <w:top w:val="none" w:sz="0" w:space="0" w:color="auto"/>
            <w:left w:val="none" w:sz="0" w:space="0" w:color="auto"/>
            <w:bottom w:val="none" w:sz="0" w:space="0" w:color="auto"/>
            <w:right w:val="none" w:sz="0" w:space="0" w:color="auto"/>
          </w:divBdr>
        </w:div>
        <w:div w:id="1339578765">
          <w:marLeft w:val="979"/>
          <w:marRight w:val="0"/>
          <w:marTop w:val="0"/>
          <w:marBottom w:val="0"/>
          <w:divBdr>
            <w:top w:val="none" w:sz="0" w:space="0" w:color="auto"/>
            <w:left w:val="none" w:sz="0" w:space="0" w:color="auto"/>
            <w:bottom w:val="none" w:sz="0" w:space="0" w:color="auto"/>
            <w:right w:val="none" w:sz="0" w:space="0" w:color="auto"/>
          </w:divBdr>
        </w:div>
        <w:div w:id="1659730927">
          <w:marLeft w:val="979"/>
          <w:marRight w:val="0"/>
          <w:marTop w:val="0"/>
          <w:marBottom w:val="0"/>
          <w:divBdr>
            <w:top w:val="none" w:sz="0" w:space="0" w:color="auto"/>
            <w:left w:val="none" w:sz="0" w:space="0" w:color="auto"/>
            <w:bottom w:val="none" w:sz="0" w:space="0" w:color="auto"/>
            <w:right w:val="none" w:sz="0" w:space="0" w:color="auto"/>
          </w:divBdr>
        </w:div>
      </w:divsChild>
    </w:div>
    <w:div w:id="506143138">
      <w:bodyDiv w:val="1"/>
      <w:marLeft w:val="0"/>
      <w:marRight w:val="0"/>
      <w:marTop w:val="0"/>
      <w:marBottom w:val="0"/>
      <w:divBdr>
        <w:top w:val="none" w:sz="0" w:space="0" w:color="auto"/>
        <w:left w:val="none" w:sz="0" w:space="0" w:color="auto"/>
        <w:bottom w:val="none" w:sz="0" w:space="0" w:color="auto"/>
        <w:right w:val="none" w:sz="0" w:space="0" w:color="auto"/>
      </w:divBdr>
    </w:div>
    <w:div w:id="552430876">
      <w:bodyDiv w:val="1"/>
      <w:marLeft w:val="0"/>
      <w:marRight w:val="0"/>
      <w:marTop w:val="0"/>
      <w:marBottom w:val="0"/>
      <w:divBdr>
        <w:top w:val="none" w:sz="0" w:space="0" w:color="auto"/>
        <w:left w:val="none" w:sz="0" w:space="0" w:color="auto"/>
        <w:bottom w:val="none" w:sz="0" w:space="0" w:color="auto"/>
        <w:right w:val="none" w:sz="0" w:space="0" w:color="auto"/>
      </w:divBdr>
    </w:div>
    <w:div w:id="648290118">
      <w:bodyDiv w:val="1"/>
      <w:marLeft w:val="0"/>
      <w:marRight w:val="0"/>
      <w:marTop w:val="0"/>
      <w:marBottom w:val="0"/>
      <w:divBdr>
        <w:top w:val="none" w:sz="0" w:space="0" w:color="auto"/>
        <w:left w:val="none" w:sz="0" w:space="0" w:color="auto"/>
        <w:bottom w:val="none" w:sz="0" w:space="0" w:color="auto"/>
        <w:right w:val="none" w:sz="0" w:space="0" w:color="auto"/>
      </w:divBdr>
    </w:div>
    <w:div w:id="655842053">
      <w:bodyDiv w:val="1"/>
      <w:marLeft w:val="0"/>
      <w:marRight w:val="0"/>
      <w:marTop w:val="0"/>
      <w:marBottom w:val="0"/>
      <w:divBdr>
        <w:top w:val="none" w:sz="0" w:space="0" w:color="auto"/>
        <w:left w:val="none" w:sz="0" w:space="0" w:color="auto"/>
        <w:bottom w:val="none" w:sz="0" w:space="0" w:color="auto"/>
        <w:right w:val="none" w:sz="0" w:space="0" w:color="auto"/>
      </w:divBdr>
    </w:div>
    <w:div w:id="656154876">
      <w:bodyDiv w:val="1"/>
      <w:marLeft w:val="0"/>
      <w:marRight w:val="0"/>
      <w:marTop w:val="0"/>
      <w:marBottom w:val="0"/>
      <w:divBdr>
        <w:top w:val="none" w:sz="0" w:space="0" w:color="auto"/>
        <w:left w:val="none" w:sz="0" w:space="0" w:color="auto"/>
        <w:bottom w:val="none" w:sz="0" w:space="0" w:color="auto"/>
        <w:right w:val="none" w:sz="0" w:space="0" w:color="auto"/>
      </w:divBdr>
    </w:div>
    <w:div w:id="832377833">
      <w:bodyDiv w:val="1"/>
      <w:marLeft w:val="0"/>
      <w:marRight w:val="0"/>
      <w:marTop w:val="0"/>
      <w:marBottom w:val="0"/>
      <w:divBdr>
        <w:top w:val="none" w:sz="0" w:space="0" w:color="auto"/>
        <w:left w:val="none" w:sz="0" w:space="0" w:color="auto"/>
        <w:bottom w:val="none" w:sz="0" w:space="0" w:color="auto"/>
        <w:right w:val="none" w:sz="0" w:space="0" w:color="auto"/>
      </w:divBdr>
      <w:divsChild>
        <w:div w:id="18243740">
          <w:marLeft w:val="979"/>
          <w:marRight w:val="0"/>
          <w:marTop w:val="0"/>
          <w:marBottom w:val="0"/>
          <w:divBdr>
            <w:top w:val="none" w:sz="0" w:space="0" w:color="auto"/>
            <w:left w:val="none" w:sz="0" w:space="0" w:color="auto"/>
            <w:bottom w:val="none" w:sz="0" w:space="0" w:color="auto"/>
            <w:right w:val="none" w:sz="0" w:space="0" w:color="auto"/>
          </w:divBdr>
        </w:div>
        <w:div w:id="378362244">
          <w:marLeft w:val="979"/>
          <w:marRight w:val="0"/>
          <w:marTop w:val="0"/>
          <w:marBottom w:val="0"/>
          <w:divBdr>
            <w:top w:val="none" w:sz="0" w:space="0" w:color="auto"/>
            <w:left w:val="none" w:sz="0" w:space="0" w:color="auto"/>
            <w:bottom w:val="none" w:sz="0" w:space="0" w:color="auto"/>
            <w:right w:val="none" w:sz="0" w:space="0" w:color="auto"/>
          </w:divBdr>
        </w:div>
        <w:div w:id="407729330">
          <w:marLeft w:val="979"/>
          <w:marRight w:val="0"/>
          <w:marTop w:val="0"/>
          <w:marBottom w:val="0"/>
          <w:divBdr>
            <w:top w:val="none" w:sz="0" w:space="0" w:color="auto"/>
            <w:left w:val="none" w:sz="0" w:space="0" w:color="auto"/>
            <w:bottom w:val="none" w:sz="0" w:space="0" w:color="auto"/>
            <w:right w:val="none" w:sz="0" w:space="0" w:color="auto"/>
          </w:divBdr>
        </w:div>
        <w:div w:id="527983809">
          <w:marLeft w:val="979"/>
          <w:marRight w:val="0"/>
          <w:marTop w:val="0"/>
          <w:marBottom w:val="0"/>
          <w:divBdr>
            <w:top w:val="none" w:sz="0" w:space="0" w:color="auto"/>
            <w:left w:val="none" w:sz="0" w:space="0" w:color="auto"/>
            <w:bottom w:val="none" w:sz="0" w:space="0" w:color="auto"/>
            <w:right w:val="none" w:sz="0" w:space="0" w:color="auto"/>
          </w:divBdr>
        </w:div>
        <w:div w:id="922766248">
          <w:marLeft w:val="979"/>
          <w:marRight w:val="0"/>
          <w:marTop w:val="0"/>
          <w:marBottom w:val="0"/>
          <w:divBdr>
            <w:top w:val="none" w:sz="0" w:space="0" w:color="auto"/>
            <w:left w:val="none" w:sz="0" w:space="0" w:color="auto"/>
            <w:bottom w:val="none" w:sz="0" w:space="0" w:color="auto"/>
            <w:right w:val="none" w:sz="0" w:space="0" w:color="auto"/>
          </w:divBdr>
        </w:div>
        <w:div w:id="1640187420">
          <w:marLeft w:val="979"/>
          <w:marRight w:val="0"/>
          <w:marTop w:val="0"/>
          <w:marBottom w:val="0"/>
          <w:divBdr>
            <w:top w:val="none" w:sz="0" w:space="0" w:color="auto"/>
            <w:left w:val="none" w:sz="0" w:space="0" w:color="auto"/>
            <w:bottom w:val="none" w:sz="0" w:space="0" w:color="auto"/>
            <w:right w:val="none" w:sz="0" w:space="0" w:color="auto"/>
          </w:divBdr>
        </w:div>
        <w:div w:id="1974213057">
          <w:marLeft w:val="979"/>
          <w:marRight w:val="0"/>
          <w:marTop w:val="0"/>
          <w:marBottom w:val="0"/>
          <w:divBdr>
            <w:top w:val="none" w:sz="0" w:space="0" w:color="auto"/>
            <w:left w:val="none" w:sz="0" w:space="0" w:color="auto"/>
            <w:bottom w:val="none" w:sz="0" w:space="0" w:color="auto"/>
            <w:right w:val="none" w:sz="0" w:space="0" w:color="auto"/>
          </w:divBdr>
        </w:div>
        <w:div w:id="2045475846">
          <w:marLeft w:val="979"/>
          <w:marRight w:val="0"/>
          <w:marTop w:val="0"/>
          <w:marBottom w:val="0"/>
          <w:divBdr>
            <w:top w:val="none" w:sz="0" w:space="0" w:color="auto"/>
            <w:left w:val="none" w:sz="0" w:space="0" w:color="auto"/>
            <w:bottom w:val="none" w:sz="0" w:space="0" w:color="auto"/>
            <w:right w:val="none" w:sz="0" w:space="0" w:color="auto"/>
          </w:divBdr>
        </w:div>
      </w:divsChild>
    </w:div>
    <w:div w:id="859970225">
      <w:bodyDiv w:val="1"/>
      <w:marLeft w:val="0"/>
      <w:marRight w:val="0"/>
      <w:marTop w:val="0"/>
      <w:marBottom w:val="0"/>
      <w:divBdr>
        <w:top w:val="none" w:sz="0" w:space="0" w:color="auto"/>
        <w:left w:val="none" w:sz="0" w:space="0" w:color="auto"/>
        <w:bottom w:val="none" w:sz="0" w:space="0" w:color="auto"/>
        <w:right w:val="none" w:sz="0" w:space="0" w:color="auto"/>
      </w:divBdr>
    </w:div>
    <w:div w:id="908661049">
      <w:bodyDiv w:val="1"/>
      <w:marLeft w:val="0"/>
      <w:marRight w:val="0"/>
      <w:marTop w:val="0"/>
      <w:marBottom w:val="0"/>
      <w:divBdr>
        <w:top w:val="none" w:sz="0" w:space="0" w:color="auto"/>
        <w:left w:val="none" w:sz="0" w:space="0" w:color="auto"/>
        <w:bottom w:val="none" w:sz="0" w:space="0" w:color="auto"/>
        <w:right w:val="none" w:sz="0" w:space="0" w:color="auto"/>
      </w:divBdr>
    </w:div>
    <w:div w:id="937056605">
      <w:bodyDiv w:val="1"/>
      <w:marLeft w:val="0"/>
      <w:marRight w:val="0"/>
      <w:marTop w:val="0"/>
      <w:marBottom w:val="0"/>
      <w:divBdr>
        <w:top w:val="none" w:sz="0" w:space="0" w:color="auto"/>
        <w:left w:val="none" w:sz="0" w:space="0" w:color="auto"/>
        <w:bottom w:val="none" w:sz="0" w:space="0" w:color="auto"/>
        <w:right w:val="none" w:sz="0" w:space="0" w:color="auto"/>
      </w:divBdr>
    </w:div>
    <w:div w:id="946893015">
      <w:bodyDiv w:val="1"/>
      <w:marLeft w:val="0"/>
      <w:marRight w:val="0"/>
      <w:marTop w:val="0"/>
      <w:marBottom w:val="0"/>
      <w:divBdr>
        <w:top w:val="none" w:sz="0" w:space="0" w:color="auto"/>
        <w:left w:val="none" w:sz="0" w:space="0" w:color="auto"/>
        <w:bottom w:val="none" w:sz="0" w:space="0" w:color="auto"/>
        <w:right w:val="none" w:sz="0" w:space="0" w:color="auto"/>
      </w:divBdr>
      <w:divsChild>
        <w:div w:id="26106849">
          <w:marLeft w:val="979"/>
          <w:marRight w:val="0"/>
          <w:marTop w:val="0"/>
          <w:marBottom w:val="0"/>
          <w:divBdr>
            <w:top w:val="none" w:sz="0" w:space="0" w:color="auto"/>
            <w:left w:val="none" w:sz="0" w:space="0" w:color="auto"/>
            <w:bottom w:val="none" w:sz="0" w:space="0" w:color="auto"/>
            <w:right w:val="none" w:sz="0" w:space="0" w:color="auto"/>
          </w:divBdr>
        </w:div>
        <w:div w:id="563679701">
          <w:marLeft w:val="979"/>
          <w:marRight w:val="0"/>
          <w:marTop w:val="0"/>
          <w:marBottom w:val="0"/>
          <w:divBdr>
            <w:top w:val="none" w:sz="0" w:space="0" w:color="auto"/>
            <w:left w:val="none" w:sz="0" w:space="0" w:color="auto"/>
            <w:bottom w:val="none" w:sz="0" w:space="0" w:color="auto"/>
            <w:right w:val="none" w:sz="0" w:space="0" w:color="auto"/>
          </w:divBdr>
        </w:div>
        <w:div w:id="626668948">
          <w:marLeft w:val="979"/>
          <w:marRight w:val="0"/>
          <w:marTop w:val="0"/>
          <w:marBottom w:val="0"/>
          <w:divBdr>
            <w:top w:val="none" w:sz="0" w:space="0" w:color="auto"/>
            <w:left w:val="none" w:sz="0" w:space="0" w:color="auto"/>
            <w:bottom w:val="none" w:sz="0" w:space="0" w:color="auto"/>
            <w:right w:val="none" w:sz="0" w:space="0" w:color="auto"/>
          </w:divBdr>
        </w:div>
        <w:div w:id="658120564">
          <w:marLeft w:val="979"/>
          <w:marRight w:val="0"/>
          <w:marTop w:val="0"/>
          <w:marBottom w:val="0"/>
          <w:divBdr>
            <w:top w:val="none" w:sz="0" w:space="0" w:color="auto"/>
            <w:left w:val="none" w:sz="0" w:space="0" w:color="auto"/>
            <w:bottom w:val="none" w:sz="0" w:space="0" w:color="auto"/>
            <w:right w:val="none" w:sz="0" w:space="0" w:color="auto"/>
          </w:divBdr>
        </w:div>
        <w:div w:id="930356524">
          <w:marLeft w:val="979"/>
          <w:marRight w:val="0"/>
          <w:marTop w:val="0"/>
          <w:marBottom w:val="0"/>
          <w:divBdr>
            <w:top w:val="none" w:sz="0" w:space="0" w:color="auto"/>
            <w:left w:val="none" w:sz="0" w:space="0" w:color="auto"/>
            <w:bottom w:val="none" w:sz="0" w:space="0" w:color="auto"/>
            <w:right w:val="none" w:sz="0" w:space="0" w:color="auto"/>
          </w:divBdr>
        </w:div>
        <w:div w:id="941110968">
          <w:marLeft w:val="979"/>
          <w:marRight w:val="0"/>
          <w:marTop w:val="0"/>
          <w:marBottom w:val="0"/>
          <w:divBdr>
            <w:top w:val="none" w:sz="0" w:space="0" w:color="auto"/>
            <w:left w:val="none" w:sz="0" w:space="0" w:color="auto"/>
            <w:bottom w:val="none" w:sz="0" w:space="0" w:color="auto"/>
            <w:right w:val="none" w:sz="0" w:space="0" w:color="auto"/>
          </w:divBdr>
        </w:div>
        <w:div w:id="1928421811">
          <w:marLeft w:val="979"/>
          <w:marRight w:val="0"/>
          <w:marTop w:val="0"/>
          <w:marBottom w:val="0"/>
          <w:divBdr>
            <w:top w:val="none" w:sz="0" w:space="0" w:color="auto"/>
            <w:left w:val="none" w:sz="0" w:space="0" w:color="auto"/>
            <w:bottom w:val="none" w:sz="0" w:space="0" w:color="auto"/>
            <w:right w:val="none" w:sz="0" w:space="0" w:color="auto"/>
          </w:divBdr>
        </w:div>
      </w:divsChild>
    </w:div>
    <w:div w:id="958071070">
      <w:bodyDiv w:val="1"/>
      <w:marLeft w:val="0"/>
      <w:marRight w:val="0"/>
      <w:marTop w:val="0"/>
      <w:marBottom w:val="0"/>
      <w:divBdr>
        <w:top w:val="none" w:sz="0" w:space="0" w:color="auto"/>
        <w:left w:val="none" w:sz="0" w:space="0" w:color="auto"/>
        <w:bottom w:val="none" w:sz="0" w:space="0" w:color="auto"/>
        <w:right w:val="none" w:sz="0" w:space="0" w:color="auto"/>
      </w:divBdr>
      <w:divsChild>
        <w:div w:id="89276214">
          <w:marLeft w:val="979"/>
          <w:marRight w:val="0"/>
          <w:marTop w:val="0"/>
          <w:marBottom w:val="0"/>
          <w:divBdr>
            <w:top w:val="none" w:sz="0" w:space="0" w:color="auto"/>
            <w:left w:val="none" w:sz="0" w:space="0" w:color="auto"/>
            <w:bottom w:val="none" w:sz="0" w:space="0" w:color="auto"/>
            <w:right w:val="none" w:sz="0" w:space="0" w:color="auto"/>
          </w:divBdr>
        </w:div>
        <w:div w:id="293608053">
          <w:marLeft w:val="979"/>
          <w:marRight w:val="0"/>
          <w:marTop w:val="0"/>
          <w:marBottom w:val="0"/>
          <w:divBdr>
            <w:top w:val="none" w:sz="0" w:space="0" w:color="auto"/>
            <w:left w:val="none" w:sz="0" w:space="0" w:color="auto"/>
            <w:bottom w:val="none" w:sz="0" w:space="0" w:color="auto"/>
            <w:right w:val="none" w:sz="0" w:space="0" w:color="auto"/>
          </w:divBdr>
        </w:div>
        <w:div w:id="530917006">
          <w:marLeft w:val="979"/>
          <w:marRight w:val="0"/>
          <w:marTop w:val="0"/>
          <w:marBottom w:val="0"/>
          <w:divBdr>
            <w:top w:val="none" w:sz="0" w:space="0" w:color="auto"/>
            <w:left w:val="none" w:sz="0" w:space="0" w:color="auto"/>
            <w:bottom w:val="none" w:sz="0" w:space="0" w:color="auto"/>
            <w:right w:val="none" w:sz="0" w:space="0" w:color="auto"/>
          </w:divBdr>
        </w:div>
        <w:div w:id="558396060">
          <w:marLeft w:val="979"/>
          <w:marRight w:val="0"/>
          <w:marTop w:val="0"/>
          <w:marBottom w:val="0"/>
          <w:divBdr>
            <w:top w:val="none" w:sz="0" w:space="0" w:color="auto"/>
            <w:left w:val="none" w:sz="0" w:space="0" w:color="auto"/>
            <w:bottom w:val="none" w:sz="0" w:space="0" w:color="auto"/>
            <w:right w:val="none" w:sz="0" w:space="0" w:color="auto"/>
          </w:divBdr>
        </w:div>
        <w:div w:id="1781072767">
          <w:marLeft w:val="979"/>
          <w:marRight w:val="0"/>
          <w:marTop w:val="0"/>
          <w:marBottom w:val="0"/>
          <w:divBdr>
            <w:top w:val="none" w:sz="0" w:space="0" w:color="auto"/>
            <w:left w:val="none" w:sz="0" w:space="0" w:color="auto"/>
            <w:bottom w:val="none" w:sz="0" w:space="0" w:color="auto"/>
            <w:right w:val="none" w:sz="0" w:space="0" w:color="auto"/>
          </w:divBdr>
        </w:div>
      </w:divsChild>
    </w:div>
    <w:div w:id="1054429256">
      <w:bodyDiv w:val="1"/>
      <w:marLeft w:val="0"/>
      <w:marRight w:val="0"/>
      <w:marTop w:val="0"/>
      <w:marBottom w:val="0"/>
      <w:divBdr>
        <w:top w:val="none" w:sz="0" w:space="0" w:color="auto"/>
        <w:left w:val="none" w:sz="0" w:space="0" w:color="auto"/>
        <w:bottom w:val="none" w:sz="0" w:space="0" w:color="auto"/>
        <w:right w:val="none" w:sz="0" w:space="0" w:color="auto"/>
      </w:divBdr>
    </w:div>
    <w:div w:id="1148665889">
      <w:bodyDiv w:val="1"/>
      <w:marLeft w:val="0"/>
      <w:marRight w:val="0"/>
      <w:marTop w:val="0"/>
      <w:marBottom w:val="0"/>
      <w:divBdr>
        <w:top w:val="none" w:sz="0" w:space="0" w:color="auto"/>
        <w:left w:val="none" w:sz="0" w:space="0" w:color="auto"/>
        <w:bottom w:val="none" w:sz="0" w:space="0" w:color="auto"/>
        <w:right w:val="none" w:sz="0" w:space="0" w:color="auto"/>
      </w:divBdr>
    </w:div>
    <w:div w:id="1264260686">
      <w:bodyDiv w:val="1"/>
      <w:marLeft w:val="0"/>
      <w:marRight w:val="0"/>
      <w:marTop w:val="0"/>
      <w:marBottom w:val="0"/>
      <w:divBdr>
        <w:top w:val="none" w:sz="0" w:space="0" w:color="auto"/>
        <w:left w:val="none" w:sz="0" w:space="0" w:color="auto"/>
        <w:bottom w:val="none" w:sz="0" w:space="0" w:color="auto"/>
        <w:right w:val="none" w:sz="0" w:space="0" w:color="auto"/>
      </w:divBdr>
    </w:div>
    <w:div w:id="1377120974">
      <w:bodyDiv w:val="1"/>
      <w:marLeft w:val="0"/>
      <w:marRight w:val="0"/>
      <w:marTop w:val="0"/>
      <w:marBottom w:val="0"/>
      <w:divBdr>
        <w:top w:val="none" w:sz="0" w:space="0" w:color="auto"/>
        <w:left w:val="none" w:sz="0" w:space="0" w:color="auto"/>
        <w:bottom w:val="none" w:sz="0" w:space="0" w:color="auto"/>
        <w:right w:val="none" w:sz="0" w:space="0" w:color="auto"/>
      </w:divBdr>
    </w:div>
    <w:div w:id="1554080686">
      <w:bodyDiv w:val="1"/>
      <w:marLeft w:val="0"/>
      <w:marRight w:val="0"/>
      <w:marTop w:val="0"/>
      <w:marBottom w:val="0"/>
      <w:divBdr>
        <w:top w:val="none" w:sz="0" w:space="0" w:color="auto"/>
        <w:left w:val="none" w:sz="0" w:space="0" w:color="auto"/>
        <w:bottom w:val="none" w:sz="0" w:space="0" w:color="auto"/>
        <w:right w:val="none" w:sz="0" w:space="0" w:color="auto"/>
      </w:divBdr>
    </w:div>
    <w:div w:id="1591767998">
      <w:bodyDiv w:val="1"/>
      <w:marLeft w:val="0"/>
      <w:marRight w:val="0"/>
      <w:marTop w:val="0"/>
      <w:marBottom w:val="0"/>
      <w:divBdr>
        <w:top w:val="none" w:sz="0" w:space="0" w:color="auto"/>
        <w:left w:val="none" w:sz="0" w:space="0" w:color="auto"/>
        <w:bottom w:val="none" w:sz="0" w:space="0" w:color="auto"/>
        <w:right w:val="none" w:sz="0" w:space="0" w:color="auto"/>
      </w:divBdr>
    </w:div>
    <w:div w:id="1597589454">
      <w:bodyDiv w:val="1"/>
      <w:marLeft w:val="0"/>
      <w:marRight w:val="0"/>
      <w:marTop w:val="0"/>
      <w:marBottom w:val="0"/>
      <w:divBdr>
        <w:top w:val="none" w:sz="0" w:space="0" w:color="auto"/>
        <w:left w:val="none" w:sz="0" w:space="0" w:color="auto"/>
        <w:bottom w:val="none" w:sz="0" w:space="0" w:color="auto"/>
        <w:right w:val="none" w:sz="0" w:space="0" w:color="auto"/>
      </w:divBdr>
    </w:div>
    <w:div w:id="1599830752">
      <w:bodyDiv w:val="1"/>
      <w:marLeft w:val="0"/>
      <w:marRight w:val="0"/>
      <w:marTop w:val="0"/>
      <w:marBottom w:val="0"/>
      <w:divBdr>
        <w:top w:val="none" w:sz="0" w:space="0" w:color="auto"/>
        <w:left w:val="none" w:sz="0" w:space="0" w:color="auto"/>
        <w:bottom w:val="none" w:sz="0" w:space="0" w:color="auto"/>
        <w:right w:val="none" w:sz="0" w:space="0" w:color="auto"/>
      </w:divBdr>
    </w:div>
    <w:div w:id="1761293609">
      <w:bodyDiv w:val="1"/>
      <w:marLeft w:val="0"/>
      <w:marRight w:val="0"/>
      <w:marTop w:val="0"/>
      <w:marBottom w:val="0"/>
      <w:divBdr>
        <w:top w:val="none" w:sz="0" w:space="0" w:color="auto"/>
        <w:left w:val="none" w:sz="0" w:space="0" w:color="auto"/>
        <w:bottom w:val="none" w:sz="0" w:space="0" w:color="auto"/>
        <w:right w:val="none" w:sz="0" w:space="0" w:color="auto"/>
      </w:divBdr>
    </w:div>
    <w:div w:id="1782605780">
      <w:bodyDiv w:val="1"/>
      <w:marLeft w:val="0"/>
      <w:marRight w:val="0"/>
      <w:marTop w:val="0"/>
      <w:marBottom w:val="0"/>
      <w:divBdr>
        <w:top w:val="none" w:sz="0" w:space="0" w:color="auto"/>
        <w:left w:val="none" w:sz="0" w:space="0" w:color="auto"/>
        <w:bottom w:val="none" w:sz="0" w:space="0" w:color="auto"/>
        <w:right w:val="none" w:sz="0" w:space="0" w:color="auto"/>
      </w:divBdr>
    </w:div>
    <w:div w:id="1783449520">
      <w:bodyDiv w:val="1"/>
      <w:marLeft w:val="0"/>
      <w:marRight w:val="0"/>
      <w:marTop w:val="0"/>
      <w:marBottom w:val="0"/>
      <w:divBdr>
        <w:top w:val="none" w:sz="0" w:space="0" w:color="auto"/>
        <w:left w:val="none" w:sz="0" w:space="0" w:color="auto"/>
        <w:bottom w:val="none" w:sz="0" w:space="0" w:color="auto"/>
        <w:right w:val="none" w:sz="0" w:space="0" w:color="auto"/>
      </w:divBdr>
    </w:div>
    <w:div w:id="1799109985">
      <w:bodyDiv w:val="1"/>
      <w:marLeft w:val="0"/>
      <w:marRight w:val="0"/>
      <w:marTop w:val="0"/>
      <w:marBottom w:val="0"/>
      <w:divBdr>
        <w:top w:val="none" w:sz="0" w:space="0" w:color="auto"/>
        <w:left w:val="none" w:sz="0" w:space="0" w:color="auto"/>
        <w:bottom w:val="none" w:sz="0" w:space="0" w:color="auto"/>
        <w:right w:val="none" w:sz="0" w:space="0" w:color="auto"/>
      </w:divBdr>
    </w:div>
    <w:div w:id="1875312810">
      <w:bodyDiv w:val="1"/>
      <w:marLeft w:val="0"/>
      <w:marRight w:val="0"/>
      <w:marTop w:val="0"/>
      <w:marBottom w:val="0"/>
      <w:divBdr>
        <w:top w:val="none" w:sz="0" w:space="0" w:color="auto"/>
        <w:left w:val="none" w:sz="0" w:space="0" w:color="auto"/>
        <w:bottom w:val="none" w:sz="0" w:space="0" w:color="auto"/>
        <w:right w:val="none" w:sz="0" w:space="0" w:color="auto"/>
      </w:divBdr>
      <w:divsChild>
        <w:div w:id="46488729">
          <w:marLeft w:val="0"/>
          <w:marRight w:val="0"/>
          <w:marTop w:val="0"/>
          <w:marBottom w:val="0"/>
          <w:divBdr>
            <w:top w:val="none" w:sz="0" w:space="0" w:color="auto"/>
            <w:left w:val="none" w:sz="0" w:space="0" w:color="auto"/>
            <w:bottom w:val="none" w:sz="0" w:space="0" w:color="auto"/>
            <w:right w:val="none" w:sz="0" w:space="0" w:color="auto"/>
          </w:divBdr>
        </w:div>
        <w:div w:id="70351900">
          <w:marLeft w:val="0"/>
          <w:marRight w:val="0"/>
          <w:marTop w:val="0"/>
          <w:marBottom w:val="0"/>
          <w:divBdr>
            <w:top w:val="none" w:sz="0" w:space="0" w:color="auto"/>
            <w:left w:val="none" w:sz="0" w:space="0" w:color="auto"/>
            <w:bottom w:val="none" w:sz="0" w:space="0" w:color="auto"/>
            <w:right w:val="none" w:sz="0" w:space="0" w:color="auto"/>
          </w:divBdr>
        </w:div>
        <w:div w:id="72941679">
          <w:marLeft w:val="0"/>
          <w:marRight w:val="0"/>
          <w:marTop w:val="0"/>
          <w:marBottom w:val="0"/>
          <w:divBdr>
            <w:top w:val="none" w:sz="0" w:space="0" w:color="auto"/>
            <w:left w:val="none" w:sz="0" w:space="0" w:color="auto"/>
            <w:bottom w:val="none" w:sz="0" w:space="0" w:color="auto"/>
            <w:right w:val="none" w:sz="0" w:space="0" w:color="auto"/>
          </w:divBdr>
        </w:div>
        <w:div w:id="403257818">
          <w:marLeft w:val="0"/>
          <w:marRight w:val="0"/>
          <w:marTop w:val="0"/>
          <w:marBottom w:val="0"/>
          <w:divBdr>
            <w:top w:val="none" w:sz="0" w:space="0" w:color="auto"/>
            <w:left w:val="none" w:sz="0" w:space="0" w:color="auto"/>
            <w:bottom w:val="none" w:sz="0" w:space="0" w:color="auto"/>
            <w:right w:val="none" w:sz="0" w:space="0" w:color="auto"/>
          </w:divBdr>
        </w:div>
        <w:div w:id="546185121">
          <w:marLeft w:val="0"/>
          <w:marRight w:val="0"/>
          <w:marTop w:val="0"/>
          <w:marBottom w:val="0"/>
          <w:divBdr>
            <w:top w:val="none" w:sz="0" w:space="0" w:color="auto"/>
            <w:left w:val="none" w:sz="0" w:space="0" w:color="auto"/>
            <w:bottom w:val="none" w:sz="0" w:space="0" w:color="auto"/>
            <w:right w:val="none" w:sz="0" w:space="0" w:color="auto"/>
          </w:divBdr>
        </w:div>
        <w:div w:id="818569272">
          <w:marLeft w:val="0"/>
          <w:marRight w:val="0"/>
          <w:marTop w:val="0"/>
          <w:marBottom w:val="0"/>
          <w:divBdr>
            <w:top w:val="none" w:sz="0" w:space="0" w:color="auto"/>
            <w:left w:val="none" w:sz="0" w:space="0" w:color="auto"/>
            <w:bottom w:val="none" w:sz="0" w:space="0" w:color="auto"/>
            <w:right w:val="none" w:sz="0" w:space="0" w:color="auto"/>
          </w:divBdr>
        </w:div>
        <w:div w:id="1653101304">
          <w:marLeft w:val="0"/>
          <w:marRight w:val="0"/>
          <w:marTop w:val="0"/>
          <w:marBottom w:val="0"/>
          <w:divBdr>
            <w:top w:val="none" w:sz="0" w:space="0" w:color="auto"/>
            <w:left w:val="none" w:sz="0" w:space="0" w:color="auto"/>
            <w:bottom w:val="none" w:sz="0" w:space="0" w:color="auto"/>
            <w:right w:val="none" w:sz="0" w:space="0" w:color="auto"/>
          </w:divBdr>
        </w:div>
        <w:div w:id="1786580757">
          <w:marLeft w:val="0"/>
          <w:marRight w:val="0"/>
          <w:marTop w:val="0"/>
          <w:marBottom w:val="0"/>
          <w:divBdr>
            <w:top w:val="none" w:sz="0" w:space="0" w:color="auto"/>
            <w:left w:val="none" w:sz="0" w:space="0" w:color="auto"/>
            <w:bottom w:val="none" w:sz="0" w:space="0" w:color="auto"/>
            <w:right w:val="none" w:sz="0" w:space="0" w:color="auto"/>
          </w:divBdr>
        </w:div>
        <w:div w:id="1880050230">
          <w:marLeft w:val="0"/>
          <w:marRight w:val="0"/>
          <w:marTop w:val="0"/>
          <w:marBottom w:val="0"/>
          <w:divBdr>
            <w:top w:val="none" w:sz="0" w:space="0" w:color="auto"/>
            <w:left w:val="none" w:sz="0" w:space="0" w:color="auto"/>
            <w:bottom w:val="none" w:sz="0" w:space="0" w:color="auto"/>
            <w:right w:val="none" w:sz="0" w:space="0" w:color="auto"/>
          </w:divBdr>
        </w:div>
        <w:div w:id="1961036870">
          <w:marLeft w:val="0"/>
          <w:marRight w:val="0"/>
          <w:marTop w:val="0"/>
          <w:marBottom w:val="0"/>
          <w:divBdr>
            <w:top w:val="none" w:sz="0" w:space="0" w:color="auto"/>
            <w:left w:val="none" w:sz="0" w:space="0" w:color="auto"/>
            <w:bottom w:val="none" w:sz="0" w:space="0" w:color="auto"/>
            <w:right w:val="none" w:sz="0" w:space="0" w:color="auto"/>
          </w:divBdr>
        </w:div>
        <w:div w:id="1982343320">
          <w:marLeft w:val="0"/>
          <w:marRight w:val="0"/>
          <w:marTop w:val="0"/>
          <w:marBottom w:val="0"/>
          <w:divBdr>
            <w:top w:val="none" w:sz="0" w:space="0" w:color="auto"/>
            <w:left w:val="none" w:sz="0" w:space="0" w:color="auto"/>
            <w:bottom w:val="none" w:sz="0" w:space="0" w:color="auto"/>
            <w:right w:val="none" w:sz="0" w:space="0" w:color="auto"/>
          </w:divBdr>
        </w:div>
      </w:divsChild>
    </w:div>
    <w:div w:id="1957060309">
      <w:bodyDiv w:val="1"/>
      <w:marLeft w:val="0"/>
      <w:marRight w:val="0"/>
      <w:marTop w:val="0"/>
      <w:marBottom w:val="0"/>
      <w:divBdr>
        <w:top w:val="none" w:sz="0" w:space="0" w:color="auto"/>
        <w:left w:val="none" w:sz="0" w:space="0" w:color="auto"/>
        <w:bottom w:val="none" w:sz="0" w:space="0" w:color="auto"/>
        <w:right w:val="none" w:sz="0" w:space="0" w:color="auto"/>
      </w:divBdr>
    </w:div>
    <w:div w:id="2004971086">
      <w:bodyDiv w:val="1"/>
      <w:marLeft w:val="0"/>
      <w:marRight w:val="0"/>
      <w:marTop w:val="0"/>
      <w:marBottom w:val="0"/>
      <w:divBdr>
        <w:top w:val="none" w:sz="0" w:space="0" w:color="auto"/>
        <w:left w:val="none" w:sz="0" w:space="0" w:color="auto"/>
        <w:bottom w:val="none" w:sz="0" w:space="0" w:color="auto"/>
        <w:right w:val="none" w:sz="0" w:space="0" w:color="auto"/>
      </w:divBdr>
    </w:div>
    <w:div w:id="2019311830">
      <w:bodyDiv w:val="1"/>
      <w:marLeft w:val="0"/>
      <w:marRight w:val="0"/>
      <w:marTop w:val="0"/>
      <w:marBottom w:val="0"/>
      <w:divBdr>
        <w:top w:val="none" w:sz="0" w:space="0" w:color="auto"/>
        <w:left w:val="none" w:sz="0" w:space="0" w:color="auto"/>
        <w:bottom w:val="none" w:sz="0" w:space="0" w:color="auto"/>
        <w:right w:val="none" w:sz="0" w:space="0" w:color="auto"/>
      </w:divBdr>
    </w:div>
    <w:div w:id="2033452373">
      <w:bodyDiv w:val="1"/>
      <w:marLeft w:val="0"/>
      <w:marRight w:val="0"/>
      <w:marTop w:val="0"/>
      <w:marBottom w:val="0"/>
      <w:divBdr>
        <w:top w:val="none" w:sz="0" w:space="0" w:color="auto"/>
        <w:left w:val="none" w:sz="0" w:space="0" w:color="auto"/>
        <w:bottom w:val="none" w:sz="0" w:space="0" w:color="auto"/>
        <w:right w:val="none" w:sz="0" w:space="0" w:color="auto"/>
      </w:divBdr>
    </w:div>
    <w:div w:id="2108646809">
      <w:bodyDiv w:val="1"/>
      <w:marLeft w:val="0"/>
      <w:marRight w:val="0"/>
      <w:marTop w:val="0"/>
      <w:marBottom w:val="0"/>
      <w:divBdr>
        <w:top w:val="none" w:sz="0" w:space="0" w:color="auto"/>
        <w:left w:val="none" w:sz="0" w:space="0" w:color="auto"/>
        <w:bottom w:val="none" w:sz="0" w:space="0" w:color="auto"/>
        <w:right w:val="none" w:sz="0" w:space="0" w:color="auto"/>
      </w:divBdr>
    </w:div>
    <w:div w:id="2115051974">
      <w:bodyDiv w:val="1"/>
      <w:marLeft w:val="0"/>
      <w:marRight w:val="0"/>
      <w:marTop w:val="0"/>
      <w:marBottom w:val="0"/>
      <w:divBdr>
        <w:top w:val="none" w:sz="0" w:space="0" w:color="auto"/>
        <w:left w:val="none" w:sz="0" w:space="0" w:color="auto"/>
        <w:bottom w:val="none" w:sz="0" w:space="0" w:color="auto"/>
        <w:right w:val="none" w:sz="0" w:space="0" w:color="auto"/>
      </w:divBdr>
    </w:div>
    <w:div w:id="21290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tat.gov.pl/" TargetMode="External"/><Relationship Id="rId2" Type="http://schemas.openxmlformats.org/officeDocument/2006/relationships/hyperlink" Target="http://www.belstat.gov.by" TargetMode="External"/><Relationship Id="rId1" Type="http://schemas.openxmlformats.org/officeDocument/2006/relationships/hyperlink" Target="http://ukrs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EE1D4-2EFA-493F-9B07-7AD6AB2AB1DE}">
  <ds:schemaRefs>
    <ds:schemaRef ds:uri="http://schemas.openxmlformats.org/officeDocument/2006/bibliography"/>
  </ds:schemaRefs>
</ds:datastoreItem>
</file>

<file path=customXml/itemProps2.xml><?xml version="1.0" encoding="utf-8"?>
<ds:datastoreItem xmlns:ds="http://schemas.openxmlformats.org/officeDocument/2006/customXml" ds:itemID="{F48E9214-73B8-4FF5-9618-3C71016CDFF8}">
  <ds:schemaRefs>
    <ds:schemaRef ds:uri="http://schemas.openxmlformats.org/officeDocument/2006/bibliography"/>
  </ds:schemaRefs>
</ds:datastoreItem>
</file>

<file path=customXml/itemProps3.xml><?xml version="1.0" encoding="utf-8"?>
<ds:datastoreItem xmlns:ds="http://schemas.openxmlformats.org/officeDocument/2006/customXml" ds:itemID="{B38BEDF3-3EDA-4235-A42A-85CFCC6DECFC}">
  <ds:schemaRefs>
    <ds:schemaRef ds:uri="http://schemas.openxmlformats.org/officeDocument/2006/bibliography"/>
  </ds:schemaRefs>
</ds:datastoreItem>
</file>

<file path=customXml/itemProps4.xml><?xml version="1.0" encoding="utf-8"?>
<ds:datastoreItem xmlns:ds="http://schemas.openxmlformats.org/officeDocument/2006/customXml" ds:itemID="{9F38AC0B-DD3E-45D5-8D4B-FE2BA60D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39300</Words>
  <Characters>235801</Characters>
  <Application>Microsoft Office Word</Application>
  <DocSecurity>0</DocSecurity>
  <Lines>1965</Lines>
  <Paragraphs>549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THE ENI CROSS-BORDER COOPERATION PROGRAMME</vt:lpstr>
      <vt:lpstr>THE ENI CROSS-BORDER COOPERATION PROGRAMME</vt:lpstr>
    </vt:vector>
  </TitlesOfParts>
  <Company>CPE</Company>
  <LinksUpToDate>false</LinksUpToDate>
  <CharactersWithSpaces>274552</CharactersWithSpaces>
  <SharedDoc>false</SharedDoc>
  <HLinks>
    <vt:vector size="390" baseType="variant">
      <vt:variant>
        <vt:i4>1638448</vt:i4>
      </vt:variant>
      <vt:variant>
        <vt:i4>372</vt:i4>
      </vt:variant>
      <vt:variant>
        <vt:i4>0</vt:i4>
      </vt:variant>
      <vt:variant>
        <vt:i4>5</vt:i4>
      </vt:variant>
      <vt:variant>
        <vt:lpwstr/>
      </vt:variant>
      <vt:variant>
        <vt:lpwstr>_Toc413338447</vt:lpwstr>
      </vt:variant>
      <vt:variant>
        <vt:i4>1638448</vt:i4>
      </vt:variant>
      <vt:variant>
        <vt:i4>369</vt:i4>
      </vt:variant>
      <vt:variant>
        <vt:i4>0</vt:i4>
      </vt:variant>
      <vt:variant>
        <vt:i4>5</vt:i4>
      </vt:variant>
      <vt:variant>
        <vt:lpwstr/>
      </vt:variant>
      <vt:variant>
        <vt:lpwstr>_Toc413338445</vt:lpwstr>
      </vt:variant>
      <vt:variant>
        <vt:i4>1638448</vt:i4>
      </vt:variant>
      <vt:variant>
        <vt:i4>366</vt:i4>
      </vt:variant>
      <vt:variant>
        <vt:i4>0</vt:i4>
      </vt:variant>
      <vt:variant>
        <vt:i4>5</vt:i4>
      </vt:variant>
      <vt:variant>
        <vt:lpwstr/>
      </vt:variant>
      <vt:variant>
        <vt:lpwstr>_Toc413338444</vt:lpwstr>
      </vt:variant>
      <vt:variant>
        <vt:i4>1441855</vt:i4>
      </vt:variant>
      <vt:variant>
        <vt:i4>350</vt:i4>
      </vt:variant>
      <vt:variant>
        <vt:i4>0</vt:i4>
      </vt:variant>
      <vt:variant>
        <vt:i4>5</vt:i4>
      </vt:variant>
      <vt:variant>
        <vt:lpwstr/>
      </vt:variant>
      <vt:variant>
        <vt:lpwstr>_Toc458522138</vt:lpwstr>
      </vt:variant>
      <vt:variant>
        <vt:i4>1441855</vt:i4>
      </vt:variant>
      <vt:variant>
        <vt:i4>344</vt:i4>
      </vt:variant>
      <vt:variant>
        <vt:i4>0</vt:i4>
      </vt:variant>
      <vt:variant>
        <vt:i4>5</vt:i4>
      </vt:variant>
      <vt:variant>
        <vt:lpwstr/>
      </vt:variant>
      <vt:variant>
        <vt:lpwstr>_Toc458522137</vt:lpwstr>
      </vt:variant>
      <vt:variant>
        <vt:i4>1441855</vt:i4>
      </vt:variant>
      <vt:variant>
        <vt:i4>338</vt:i4>
      </vt:variant>
      <vt:variant>
        <vt:i4>0</vt:i4>
      </vt:variant>
      <vt:variant>
        <vt:i4>5</vt:i4>
      </vt:variant>
      <vt:variant>
        <vt:lpwstr/>
      </vt:variant>
      <vt:variant>
        <vt:lpwstr>_Toc458522136</vt:lpwstr>
      </vt:variant>
      <vt:variant>
        <vt:i4>1441855</vt:i4>
      </vt:variant>
      <vt:variant>
        <vt:i4>332</vt:i4>
      </vt:variant>
      <vt:variant>
        <vt:i4>0</vt:i4>
      </vt:variant>
      <vt:variant>
        <vt:i4>5</vt:i4>
      </vt:variant>
      <vt:variant>
        <vt:lpwstr/>
      </vt:variant>
      <vt:variant>
        <vt:lpwstr>_Toc458522135</vt:lpwstr>
      </vt:variant>
      <vt:variant>
        <vt:i4>1441855</vt:i4>
      </vt:variant>
      <vt:variant>
        <vt:i4>326</vt:i4>
      </vt:variant>
      <vt:variant>
        <vt:i4>0</vt:i4>
      </vt:variant>
      <vt:variant>
        <vt:i4>5</vt:i4>
      </vt:variant>
      <vt:variant>
        <vt:lpwstr/>
      </vt:variant>
      <vt:variant>
        <vt:lpwstr>_Toc458522134</vt:lpwstr>
      </vt:variant>
      <vt:variant>
        <vt:i4>1441855</vt:i4>
      </vt:variant>
      <vt:variant>
        <vt:i4>320</vt:i4>
      </vt:variant>
      <vt:variant>
        <vt:i4>0</vt:i4>
      </vt:variant>
      <vt:variant>
        <vt:i4>5</vt:i4>
      </vt:variant>
      <vt:variant>
        <vt:lpwstr/>
      </vt:variant>
      <vt:variant>
        <vt:lpwstr>_Toc458522133</vt:lpwstr>
      </vt:variant>
      <vt:variant>
        <vt:i4>1441855</vt:i4>
      </vt:variant>
      <vt:variant>
        <vt:i4>314</vt:i4>
      </vt:variant>
      <vt:variant>
        <vt:i4>0</vt:i4>
      </vt:variant>
      <vt:variant>
        <vt:i4>5</vt:i4>
      </vt:variant>
      <vt:variant>
        <vt:lpwstr/>
      </vt:variant>
      <vt:variant>
        <vt:lpwstr>_Toc458522132</vt:lpwstr>
      </vt:variant>
      <vt:variant>
        <vt:i4>1441855</vt:i4>
      </vt:variant>
      <vt:variant>
        <vt:i4>308</vt:i4>
      </vt:variant>
      <vt:variant>
        <vt:i4>0</vt:i4>
      </vt:variant>
      <vt:variant>
        <vt:i4>5</vt:i4>
      </vt:variant>
      <vt:variant>
        <vt:lpwstr/>
      </vt:variant>
      <vt:variant>
        <vt:lpwstr>_Toc458522131</vt:lpwstr>
      </vt:variant>
      <vt:variant>
        <vt:i4>1441855</vt:i4>
      </vt:variant>
      <vt:variant>
        <vt:i4>302</vt:i4>
      </vt:variant>
      <vt:variant>
        <vt:i4>0</vt:i4>
      </vt:variant>
      <vt:variant>
        <vt:i4>5</vt:i4>
      </vt:variant>
      <vt:variant>
        <vt:lpwstr/>
      </vt:variant>
      <vt:variant>
        <vt:lpwstr>_Toc458522130</vt:lpwstr>
      </vt:variant>
      <vt:variant>
        <vt:i4>1507391</vt:i4>
      </vt:variant>
      <vt:variant>
        <vt:i4>296</vt:i4>
      </vt:variant>
      <vt:variant>
        <vt:i4>0</vt:i4>
      </vt:variant>
      <vt:variant>
        <vt:i4>5</vt:i4>
      </vt:variant>
      <vt:variant>
        <vt:lpwstr/>
      </vt:variant>
      <vt:variant>
        <vt:lpwstr>_Toc458522129</vt:lpwstr>
      </vt:variant>
      <vt:variant>
        <vt:i4>1507391</vt:i4>
      </vt:variant>
      <vt:variant>
        <vt:i4>290</vt:i4>
      </vt:variant>
      <vt:variant>
        <vt:i4>0</vt:i4>
      </vt:variant>
      <vt:variant>
        <vt:i4>5</vt:i4>
      </vt:variant>
      <vt:variant>
        <vt:lpwstr/>
      </vt:variant>
      <vt:variant>
        <vt:lpwstr>_Toc458522128</vt:lpwstr>
      </vt:variant>
      <vt:variant>
        <vt:i4>1507391</vt:i4>
      </vt:variant>
      <vt:variant>
        <vt:i4>284</vt:i4>
      </vt:variant>
      <vt:variant>
        <vt:i4>0</vt:i4>
      </vt:variant>
      <vt:variant>
        <vt:i4>5</vt:i4>
      </vt:variant>
      <vt:variant>
        <vt:lpwstr/>
      </vt:variant>
      <vt:variant>
        <vt:lpwstr>_Toc458522127</vt:lpwstr>
      </vt:variant>
      <vt:variant>
        <vt:i4>1507391</vt:i4>
      </vt:variant>
      <vt:variant>
        <vt:i4>278</vt:i4>
      </vt:variant>
      <vt:variant>
        <vt:i4>0</vt:i4>
      </vt:variant>
      <vt:variant>
        <vt:i4>5</vt:i4>
      </vt:variant>
      <vt:variant>
        <vt:lpwstr/>
      </vt:variant>
      <vt:variant>
        <vt:lpwstr>_Toc458522126</vt:lpwstr>
      </vt:variant>
      <vt:variant>
        <vt:i4>1507391</vt:i4>
      </vt:variant>
      <vt:variant>
        <vt:i4>272</vt:i4>
      </vt:variant>
      <vt:variant>
        <vt:i4>0</vt:i4>
      </vt:variant>
      <vt:variant>
        <vt:i4>5</vt:i4>
      </vt:variant>
      <vt:variant>
        <vt:lpwstr/>
      </vt:variant>
      <vt:variant>
        <vt:lpwstr>_Toc458522125</vt:lpwstr>
      </vt:variant>
      <vt:variant>
        <vt:i4>1507391</vt:i4>
      </vt:variant>
      <vt:variant>
        <vt:i4>266</vt:i4>
      </vt:variant>
      <vt:variant>
        <vt:i4>0</vt:i4>
      </vt:variant>
      <vt:variant>
        <vt:i4>5</vt:i4>
      </vt:variant>
      <vt:variant>
        <vt:lpwstr/>
      </vt:variant>
      <vt:variant>
        <vt:lpwstr>_Toc458522124</vt:lpwstr>
      </vt:variant>
      <vt:variant>
        <vt:i4>1507391</vt:i4>
      </vt:variant>
      <vt:variant>
        <vt:i4>260</vt:i4>
      </vt:variant>
      <vt:variant>
        <vt:i4>0</vt:i4>
      </vt:variant>
      <vt:variant>
        <vt:i4>5</vt:i4>
      </vt:variant>
      <vt:variant>
        <vt:lpwstr/>
      </vt:variant>
      <vt:variant>
        <vt:lpwstr>_Toc458522123</vt:lpwstr>
      </vt:variant>
      <vt:variant>
        <vt:i4>1507391</vt:i4>
      </vt:variant>
      <vt:variant>
        <vt:i4>254</vt:i4>
      </vt:variant>
      <vt:variant>
        <vt:i4>0</vt:i4>
      </vt:variant>
      <vt:variant>
        <vt:i4>5</vt:i4>
      </vt:variant>
      <vt:variant>
        <vt:lpwstr/>
      </vt:variant>
      <vt:variant>
        <vt:lpwstr>_Toc458522122</vt:lpwstr>
      </vt:variant>
      <vt:variant>
        <vt:i4>1507391</vt:i4>
      </vt:variant>
      <vt:variant>
        <vt:i4>248</vt:i4>
      </vt:variant>
      <vt:variant>
        <vt:i4>0</vt:i4>
      </vt:variant>
      <vt:variant>
        <vt:i4>5</vt:i4>
      </vt:variant>
      <vt:variant>
        <vt:lpwstr/>
      </vt:variant>
      <vt:variant>
        <vt:lpwstr>_Toc458522121</vt:lpwstr>
      </vt:variant>
      <vt:variant>
        <vt:i4>1507391</vt:i4>
      </vt:variant>
      <vt:variant>
        <vt:i4>242</vt:i4>
      </vt:variant>
      <vt:variant>
        <vt:i4>0</vt:i4>
      </vt:variant>
      <vt:variant>
        <vt:i4>5</vt:i4>
      </vt:variant>
      <vt:variant>
        <vt:lpwstr/>
      </vt:variant>
      <vt:variant>
        <vt:lpwstr>_Toc458522120</vt:lpwstr>
      </vt:variant>
      <vt:variant>
        <vt:i4>1310783</vt:i4>
      </vt:variant>
      <vt:variant>
        <vt:i4>236</vt:i4>
      </vt:variant>
      <vt:variant>
        <vt:i4>0</vt:i4>
      </vt:variant>
      <vt:variant>
        <vt:i4>5</vt:i4>
      </vt:variant>
      <vt:variant>
        <vt:lpwstr/>
      </vt:variant>
      <vt:variant>
        <vt:lpwstr>_Toc458522119</vt:lpwstr>
      </vt:variant>
      <vt:variant>
        <vt:i4>1310783</vt:i4>
      </vt:variant>
      <vt:variant>
        <vt:i4>230</vt:i4>
      </vt:variant>
      <vt:variant>
        <vt:i4>0</vt:i4>
      </vt:variant>
      <vt:variant>
        <vt:i4>5</vt:i4>
      </vt:variant>
      <vt:variant>
        <vt:lpwstr/>
      </vt:variant>
      <vt:variant>
        <vt:lpwstr>_Toc458522118</vt:lpwstr>
      </vt:variant>
      <vt:variant>
        <vt:i4>1310783</vt:i4>
      </vt:variant>
      <vt:variant>
        <vt:i4>224</vt:i4>
      </vt:variant>
      <vt:variant>
        <vt:i4>0</vt:i4>
      </vt:variant>
      <vt:variant>
        <vt:i4>5</vt:i4>
      </vt:variant>
      <vt:variant>
        <vt:lpwstr/>
      </vt:variant>
      <vt:variant>
        <vt:lpwstr>_Toc458522117</vt:lpwstr>
      </vt:variant>
      <vt:variant>
        <vt:i4>1310783</vt:i4>
      </vt:variant>
      <vt:variant>
        <vt:i4>218</vt:i4>
      </vt:variant>
      <vt:variant>
        <vt:i4>0</vt:i4>
      </vt:variant>
      <vt:variant>
        <vt:i4>5</vt:i4>
      </vt:variant>
      <vt:variant>
        <vt:lpwstr/>
      </vt:variant>
      <vt:variant>
        <vt:lpwstr>_Toc458522116</vt:lpwstr>
      </vt:variant>
      <vt:variant>
        <vt:i4>1310783</vt:i4>
      </vt:variant>
      <vt:variant>
        <vt:i4>212</vt:i4>
      </vt:variant>
      <vt:variant>
        <vt:i4>0</vt:i4>
      </vt:variant>
      <vt:variant>
        <vt:i4>5</vt:i4>
      </vt:variant>
      <vt:variant>
        <vt:lpwstr/>
      </vt:variant>
      <vt:variant>
        <vt:lpwstr>_Toc458522115</vt:lpwstr>
      </vt:variant>
      <vt:variant>
        <vt:i4>1310783</vt:i4>
      </vt:variant>
      <vt:variant>
        <vt:i4>206</vt:i4>
      </vt:variant>
      <vt:variant>
        <vt:i4>0</vt:i4>
      </vt:variant>
      <vt:variant>
        <vt:i4>5</vt:i4>
      </vt:variant>
      <vt:variant>
        <vt:lpwstr/>
      </vt:variant>
      <vt:variant>
        <vt:lpwstr>_Toc458522114</vt:lpwstr>
      </vt:variant>
      <vt:variant>
        <vt:i4>1310783</vt:i4>
      </vt:variant>
      <vt:variant>
        <vt:i4>200</vt:i4>
      </vt:variant>
      <vt:variant>
        <vt:i4>0</vt:i4>
      </vt:variant>
      <vt:variant>
        <vt:i4>5</vt:i4>
      </vt:variant>
      <vt:variant>
        <vt:lpwstr/>
      </vt:variant>
      <vt:variant>
        <vt:lpwstr>_Toc458522113</vt:lpwstr>
      </vt:variant>
      <vt:variant>
        <vt:i4>1310783</vt:i4>
      </vt:variant>
      <vt:variant>
        <vt:i4>194</vt:i4>
      </vt:variant>
      <vt:variant>
        <vt:i4>0</vt:i4>
      </vt:variant>
      <vt:variant>
        <vt:i4>5</vt:i4>
      </vt:variant>
      <vt:variant>
        <vt:lpwstr/>
      </vt:variant>
      <vt:variant>
        <vt:lpwstr>_Toc458522112</vt:lpwstr>
      </vt:variant>
      <vt:variant>
        <vt:i4>1310783</vt:i4>
      </vt:variant>
      <vt:variant>
        <vt:i4>188</vt:i4>
      </vt:variant>
      <vt:variant>
        <vt:i4>0</vt:i4>
      </vt:variant>
      <vt:variant>
        <vt:i4>5</vt:i4>
      </vt:variant>
      <vt:variant>
        <vt:lpwstr/>
      </vt:variant>
      <vt:variant>
        <vt:lpwstr>_Toc458522111</vt:lpwstr>
      </vt:variant>
      <vt:variant>
        <vt:i4>1310783</vt:i4>
      </vt:variant>
      <vt:variant>
        <vt:i4>182</vt:i4>
      </vt:variant>
      <vt:variant>
        <vt:i4>0</vt:i4>
      </vt:variant>
      <vt:variant>
        <vt:i4>5</vt:i4>
      </vt:variant>
      <vt:variant>
        <vt:lpwstr/>
      </vt:variant>
      <vt:variant>
        <vt:lpwstr>_Toc458522110</vt:lpwstr>
      </vt:variant>
      <vt:variant>
        <vt:i4>1376319</vt:i4>
      </vt:variant>
      <vt:variant>
        <vt:i4>176</vt:i4>
      </vt:variant>
      <vt:variant>
        <vt:i4>0</vt:i4>
      </vt:variant>
      <vt:variant>
        <vt:i4>5</vt:i4>
      </vt:variant>
      <vt:variant>
        <vt:lpwstr/>
      </vt:variant>
      <vt:variant>
        <vt:lpwstr>_Toc458522109</vt:lpwstr>
      </vt:variant>
      <vt:variant>
        <vt:i4>1376319</vt:i4>
      </vt:variant>
      <vt:variant>
        <vt:i4>170</vt:i4>
      </vt:variant>
      <vt:variant>
        <vt:i4>0</vt:i4>
      </vt:variant>
      <vt:variant>
        <vt:i4>5</vt:i4>
      </vt:variant>
      <vt:variant>
        <vt:lpwstr/>
      </vt:variant>
      <vt:variant>
        <vt:lpwstr>_Toc458522108</vt:lpwstr>
      </vt:variant>
      <vt:variant>
        <vt:i4>1376319</vt:i4>
      </vt:variant>
      <vt:variant>
        <vt:i4>164</vt:i4>
      </vt:variant>
      <vt:variant>
        <vt:i4>0</vt:i4>
      </vt:variant>
      <vt:variant>
        <vt:i4>5</vt:i4>
      </vt:variant>
      <vt:variant>
        <vt:lpwstr/>
      </vt:variant>
      <vt:variant>
        <vt:lpwstr>_Toc458522107</vt:lpwstr>
      </vt:variant>
      <vt:variant>
        <vt:i4>1376319</vt:i4>
      </vt:variant>
      <vt:variant>
        <vt:i4>158</vt:i4>
      </vt:variant>
      <vt:variant>
        <vt:i4>0</vt:i4>
      </vt:variant>
      <vt:variant>
        <vt:i4>5</vt:i4>
      </vt:variant>
      <vt:variant>
        <vt:lpwstr/>
      </vt:variant>
      <vt:variant>
        <vt:lpwstr>_Toc458522106</vt:lpwstr>
      </vt:variant>
      <vt:variant>
        <vt:i4>1376319</vt:i4>
      </vt:variant>
      <vt:variant>
        <vt:i4>152</vt:i4>
      </vt:variant>
      <vt:variant>
        <vt:i4>0</vt:i4>
      </vt:variant>
      <vt:variant>
        <vt:i4>5</vt:i4>
      </vt:variant>
      <vt:variant>
        <vt:lpwstr/>
      </vt:variant>
      <vt:variant>
        <vt:lpwstr>_Toc458522105</vt:lpwstr>
      </vt:variant>
      <vt:variant>
        <vt:i4>1376319</vt:i4>
      </vt:variant>
      <vt:variant>
        <vt:i4>146</vt:i4>
      </vt:variant>
      <vt:variant>
        <vt:i4>0</vt:i4>
      </vt:variant>
      <vt:variant>
        <vt:i4>5</vt:i4>
      </vt:variant>
      <vt:variant>
        <vt:lpwstr/>
      </vt:variant>
      <vt:variant>
        <vt:lpwstr>_Toc458522104</vt:lpwstr>
      </vt:variant>
      <vt:variant>
        <vt:i4>1376319</vt:i4>
      </vt:variant>
      <vt:variant>
        <vt:i4>140</vt:i4>
      </vt:variant>
      <vt:variant>
        <vt:i4>0</vt:i4>
      </vt:variant>
      <vt:variant>
        <vt:i4>5</vt:i4>
      </vt:variant>
      <vt:variant>
        <vt:lpwstr/>
      </vt:variant>
      <vt:variant>
        <vt:lpwstr>_Toc458522103</vt:lpwstr>
      </vt:variant>
      <vt:variant>
        <vt:i4>1376319</vt:i4>
      </vt:variant>
      <vt:variant>
        <vt:i4>134</vt:i4>
      </vt:variant>
      <vt:variant>
        <vt:i4>0</vt:i4>
      </vt:variant>
      <vt:variant>
        <vt:i4>5</vt:i4>
      </vt:variant>
      <vt:variant>
        <vt:lpwstr/>
      </vt:variant>
      <vt:variant>
        <vt:lpwstr>_Toc458522102</vt:lpwstr>
      </vt:variant>
      <vt:variant>
        <vt:i4>1376319</vt:i4>
      </vt:variant>
      <vt:variant>
        <vt:i4>128</vt:i4>
      </vt:variant>
      <vt:variant>
        <vt:i4>0</vt:i4>
      </vt:variant>
      <vt:variant>
        <vt:i4>5</vt:i4>
      </vt:variant>
      <vt:variant>
        <vt:lpwstr/>
      </vt:variant>
      <vt:variant>
        <vt:lpwstr>_Toc458522101</vt:lpwstr>
      </vt:variant>
      <vt:variant>
        <vt:i4>1376319</vt:i4>
      </vt:variant>
      <vt:variant>
        <vt:i4>122</vt:i4>
      </vt:variant>
      <vt:variant>
        <vt:i4>0</vt:i4>
      </vt:variant>
      <vt:variant>
        <vt:i4>5</vt:i4>
      </vt:variant>
      <vt:variant>
        <vt:lpwstr/>
      </vt:variant>
      <vt:variant>
        <vt:lpwstr>_Toc458522100</vt:lpwstr>
      </vt:variant>
      <vt:variant>
        <vt:i4>1835070</vt:i4>
      </vt:variant>
      <vt:variant>
        <vt:i4>116</vt:i4>
      </vt:variant>
      <vt:variant>
        <vt:i4>0</vt:i4>
      </vt:variant>
      <vt:variant>
        <vt:i4>5</vt:i4>
      </vt:variant>
      <vt:variant>
        <vt:lpwstr/>
      </vt:variant>
      <vt:variant>
        <vt:lpwstr>_Toc458522099</vt:lpwstr>
      </vt:variant>
      <vt:variant>
        <vt:i4>1835070</vt:i4>
      </vt:variant>
      <vt:variant>
        <vt:i4>110</vt:i4>
      </vt:variant>
      <vt:variant>
        <vt:i4>0</vt:i4>
      </vt:variant>
      <vt:variant>
        <vt:i4>5</vt:i4>
      </vt:variant>
      <vt:variant>
        <vt:lpwstr/>
      </vt:variant>
      <vt:variant>
        <vt:lpwstr>_Toc458522098</vt:lpwstr>
      </vt:variant>
      <vt:variant>
        <vt:i4>1835070</vt:i4>
      </vt:variant>
      <vt:variant>
        <vt:i4>104</vt:i4>
      </vt:variant>
      <vt:variant>
        <vt:i4>0</vt:i4>
      </vt:variant>
      <vt:variant>
        <vt:i4>5</vt:i4>
      </vt:variant>
      <vt:variant>
        <vt:lpwstr/>
      </vt:variant>
      <vt:variant>
        <vt:lpwstr>_Toc458522097</vt:lpwstr>
      </vt:variant>
      <vt:variant>
        <vt:i4>1835070</vt:i4>
      </vt:variant>
      <vt:variant>
        <vt:i4>98</vt:i4>
      </vt:variant>
      <vt:variant>
        <vt:i4>0</vt:i4>
      </vt:variant>
      <vt:variant>
        <vt:i4>5</vt:i4>
      </vt:variant>
      <vt:variant>
        <vt:lpwstr/>
      </vt:variant>
      <vt:variant>
        <vt:lpwstr>_Toc458522096</vt:lpwstr>
      </vt:variant>
      <vt:variant>
        <vt:i4>1835070</vt:i4>
      </vt:variant>
      <vt:variant>
        <vt:i4>92</vt:i4>
      </vt:variant>
      <vt:variant>
        <vt:i4>0</vt:i4>
      </vt:variant>
      <vt:variant>
        <vt:i4>5</vt:i4>
      </vt:variant>
      <vt:variant>
        <vt:lpwstr/>
      </vt:variant>
      <vt:variant>
        <vt:lpwstr>_Toc458522095</vt:lpwstr>
      </vt:variant>
      <vt:variant>
        <vt:i4>1835070</vt:i4>
      </vt:variant>
      <vt:variant>
        <vt:i4>86</vt:i4>
      </vt:variant>
      <vt:variant>
        <vt:i4>0</vt:i4>
      </vt:variant>
      <vt:variant>
        <vt:i4>5</vt:i4>
      </vt:variant>
      <vt:variant>
        <vt:lpwstr/>
      </vt:variant>
      <vt:variant>
        <vt:lpwstr>_Toc458522094</vt:lpwstr>
      </vt:variant>
      <vt:variant>
        <vt:i4>1835070</vt:i4>
      </vt:variant>
      <vt:variant>
        <vt:i4>80</vt:i4>
      </vt:variant>
      <vt:variant>
        <vt:i4>0</vt:i4>
      </vt:variant>
      <vt:variant>
        <vt:i4>5</vt:i4>
      </vt:variant>
      <vt:variant>
        <vt:lpwstr/>
      </vt:variant>
      <vt:variant>
        <vt:lpwstr>_Toc458522093</vt:lpwstr>
      </vt:variant>
      <vt:variant>
        <vt:i4>1835070</vt:i4>
      </vt:variant>
      <vt:variant>
        <vt:i4>74</vt:i4>
      </vt:variant>
      <vt:variant>
        <vt:i4>0</vt:i4>
      </vt:variant>
      <vt:variant>
        <vt:i4>5</vt:i4>
      </vt:variant>
      <vt:variant>
        <vt:lpwstr/>
      </vt:variant>
      <vt:variant>
        <vt:lpwstr>_Toc458522092</vt:lpwstr>
      </vt:variant>
      <vt:variant>
        <vt:i4>1835070</vt:i4>
      </vt:variant>
      <vt:variant>
        <vt:i4>68</vt:i4>
      </vt:variant>
      <vt:variant>
        <vt:i4>0</vt:i4>
      </vt:variant>
      <vt:variant>
        <vt:i4>5</vt:i4>
      </vt:variant>
      <vt:variant>
        <vt:lpwstr/>
      </vt:variant>
      <vt:variant>
        <vt:lpwstr>_Toc458522091</vt:lpwstr>
      </vt:variant>
      <vt:variant>
        <vt:i4>1835070</vt:i4>
      </vt:variant>
      <vt:variant>
        <vt:i4>62</vt:i4>
      </vt:variant>
      <vt:variant>
        <vt:i4>0</vt:i4>
      </vt:variant>
      <vt:variant>
        <vt:i4>5</vt:i4>
      </vt:variant>
      <vt:variant>
        <vt:lpwstr/>
      </vt:variant>
      <vt:variant>
        <vt:lpwstr>_Toc458522090</vt:lpwstr>
      </vt:variant>
      <vt:variant>
        <vt:i4>1900606</vt:i4>
      </vt:variant>
      <vt:variant>
        <vt:i4>56</vt:i4>
      </vt:variant>
      <vt:variant>
        <vt:i4>0</vt:i4>
      </vt:variant>
      <vt:variant>
        <vt:i4>5</vt:i4>
      </vt:variant>
      <vt:variant>
        <vt:lpwstr/>
      </vt:variant>
      <vt:variant>
        <vt:lpwstr>_Toc458522089</vt:lpwstr>
      </vt:variant>
      <vt:variant>
        <vt:i4>1900606</vt:i4>
      </vt:variant>
      <vt:variant>
        <vt:i4>50</vt:i4>
      </vt:variant>
      <vt:variant>
        <vt:i4>0</vt:i4>
      </vt:variant>
      <vt:variant>
        <vt:i4>5</vt:i4>
      </vt:variant>
      <vt:variant>
        <vt:lpwstr/>
      </vt:variant>
      <vt:variant>
        <vt:lpwstr>_Toc458522088</vt:lpwstr>
      </vt:variant>
      <vt:variant>
        <vt:i4>1900606</vt:i4>
      </vt:variant>
      <vt:variant>
        <vt:i4>44</vt:i4>
      </vt:variant>
      <vt:variant>
        <vt:i4>0</vt:i4>
      </vt:variant>
      <vt:variant>
        <vt:i4>5</vt:i4>
      </vt:variant>
      <vt:variant>
        <vt:lpwstr/>
      </vt:variant>
      <vt:variant>
        <vt:lpwstr>_Toc458522087</vt:lpwstr>
      </vt:variant>
      <vt:variant>
        <vt:i4>1900606</vt:i4>
      </vt:variant>
      <vt:variant>
        <vt:i4>38</vt:i4>
      </vt:variant>
      <vt:variant>
        <vt:i4>0</vt:i4>
      </vt:variant>
      <vt:variant>
        <vt:i4>5</vt:i4>
      </vt:variant>
      <vt:variant>
        <vt:lpwstr/>
      </vt:variant>
      <vt:variant>
        <vt:lpwstr>_Toc458522086</vt:lpwstr>
      </vt:variant>
      <vt:variant>
        <vt:i4>1900606</vt:i4>
      </vt:variant>
      <vt:variant>
        <vt:i4>32</vt:i4>
      </vt:variant>
      <vt:variant>
        <vt:i4>0</vt:i4>
      </vt:variant>
      <vt:variant>
        <vt:i4>5</vt:i4>
      </vt:variant>
      <vt:variant>
        <vt:lpwstr/>
      </vt:variant>
      <vt:variant>
        <vt:lpwstr>_Toc458522085</vt:lpwstr>
      </vt:variant>
      <vt:variant>
        <vt:i4>1900606</vt:i4>
      </vt:variant>
      <vt:variant>
        <vt:i4>26</vt:i4>
      </vt:variant>
      <vt:variant>
        <vt:i4>0</vt:i4>
      </vt:variant>
      <vt:variant>
        <vt:i4>5</vt:i4>
      </vt:variant>
      <vt:variant>
        <vt:lpwstr/>
      </vt:variant>
      <vt:variant>
        <vt:lpwstr>_Toc458522084</vt:lpwstr>
      </vt:variant>
      <vt:variant>
        <vt:i4>1900606</vt:i4>
      </vt:variant>
      <vt:variant>
        <vt:i4>20</vt:i4>
      </vt:variant>
      <vt:variant>
        <vt:i4>0</vt:i4>
      </vt:variant>
      <vt:variant>
        <vt:i4>5</vt:i4>
      </vt:variant>
      <vt:variant>
        <vt:lpwstr/>
      </vt:variant>
      <vt:variant>
        <vt:lpwstr>_Toc458522083</vt:lpwstr>
      </vt:variant>
      <vt:variant>
        <vt:i4>1900606</vt:i4>
      </vt:variant>
      <vt:variant>
        <vt:i4>14</vt:i4>
      </vt:variant>
      <vt:variant>
        <vt:i4>0</vt:i4>
      </vt:variant>
      <vt:variant>
        <vt:i4>5</vt:i4>
      </vt:variant>
      <vt:variant>
        <vt:lpwstr/>
      </vt:variant>
      <vt:variant>
        <vt:lpwstr>_Toc458522082</vt:lpwstr>
      </vt:variant>
      <vt:variant>
        <vt:i4>1900606</vt:i4>
      </vt:variant>
      <vt:variant>
        <vt:i4>8</vt:i4>
      </vt:variant>
      <vt:variant>
        <vt:i4>0</vt:i4>
      </vt:variant>
      <vt:variant>
        <vt:i4>5</vt:i4>
      </vt:variant>
      <vt:variant>
        <vt:lpwstr/>
      </vt:variant>
      <vt:variant>
        <vt:lpwstr>_Toc458522081</vt:lpwstr>
      </vt:variant>
      <vt:variant>
        <vt:i4>1900606</vt:i4>
      </vt:variant>
      <vt:variant>
        <vt:i4>2</vt:i4>
      </vt:variant>
      <vt:variant>
        <vt:i4>0</vt:i4>
      </vt:variant>
      <vt:variant>
        <vt:i4>5</vt:i4>
      </vt:variant>
      <vt:variant>
        <vt:lpwstr/>
      </vt:variant>
      <vt:variant>
        <vt:lpwstr>_Toc458522080</vt:lpwstr>
      </vt:variant>
      <vt:variant>
        <vt:i4>3801192</vt:i4>
      </vt:variant>
      <vt:variant>
        <vt:i4>6</vt:i4>
      </vt:variant>
      <vt:variant>
        <vt:i4>0</vt:i4>
      </vt:variant>
      <vt:variant>
        <vt:i4>5</vt:i4>
      </vt:variant>
      <vt:variant>
        <vt:lpwstr>http://stat.gov.pl/</vt:lpwstr>
      </vt:variant>
      <vt:variant>
        <vt:lpwstr/>
      </vt:variant>
      <vt:variant>
        <vt:i4>7929905</vt:i4>
      </vt:variant>
      <vt:variant>
        <vt:i4>3</vt:i4>
      </vt:variant>
      <vt:variant>
        <vt:i4>0</vt:i4>
      </vt:variant>
      <vt:variant>
        <vt:i4>5</vt:i4>
      </vt:variant>
      <vt:variant>
        <vt:lpwstr>http://www.belstat.gov.by/</vt:lpwstr>
      </vt:variant>
      <vt:variant>
        <vt:lpwstr/>
      </vt:variant>
      <vt:variant>
        <vt:i4>2359340</vt:i4>
      </vt:variant>
      <vt:variant>
        <vt:i4>0</vt:i4>
      </vt:variant>
      <vt:variant>
        <vt:i4>0</vt:i4>
      </vt:variant>
      <vt:variant>
        <vt:i4>5</vt:i4>
      </vt:variant>
      <vt:variant>
        <vt:lpwstr>http://ukrstat.org/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ENI CROSS-BORDER COOPERATION PROGRAMME</dc:title>
  <dc:creator>stanislaw_bielanski</dc:creator>
  <cp:lastModifiedBy>Malgorzata Chetko</cp:lastModifiedBy>
  <cp:revision>2</cp:revision>
  <cp:lastPrinted>2017-09-19T08:13:00Z</cp:lastPrinted>
  <dcterms:created xsi:type="dcterms:W3CDTF">2018-08-20T12:42:00Z</dcterms:created>
  <dcterms:modified xsi:type="dcterms:W3CDTF">2018-08-20T12:42:00Z</dcterms:modified>
</cp:coreProperties>
</file>